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1D270B" w14:paraId="062F6DF5" w14:textId="77777777" w:rsidTr="00FD2947">
        <w:trPr>
          <w:cantSplit/>
        </w:trPr>
        <w:tc>
          <w:tcPr>
            <w:tcW w:w="6487" w:type="dxa"/>
            <w:vAlign w:val="center"/>
          </w:tcPr>
          <w:p w14:paraId="782581AE" w14:textId="77777777" w:rsidR="001D270B" w:rsidRPr="00D8032B" w:rsidRDefault="001D270B" w:rsidP="00FD2947">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51ECD836" w14:textId="77777777" w:rsidR="001D270B" w:rsidRDefault="001D270B" w:rsidP="00FD2947">
            <w:pPr>
              <w:shd w:val="solid" w:color="FFFFFF" w:fill="FFFFFF"/>
              <w:spacing w:before="0" w:line="240" w:lineRule="atLeast"/>
            </w:pPr>
            <w:r w:rsidRPr="00E8501D">
              <w:rPr>
                <w:b/>
                <w:bCs/>
                <w:noProof/>
                <w:sz w:val="20"/>
                <w:lang w:val="en-US"/>
              </w:rPr>
              <w:drawing>
                <wp:inline distT="0" distB="0" distL="0" distR="0" wp14:anchorId="4E7B1D19" wp14:editId="641819FA">
                  <wp:extent cx="579396"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1D270B" w:rsidRPr="0051782D" w14:paraId="2CCF7F0E" w14:textId="77777777" w:rsidTr="00FD2947">
        <w:trPr>
          <w:cantSplit/>
        </w:trPr>
        <w:tc>
          <w:tcPr>
            <w:tcW w:w="6487" w:type="dxa"/>
            <w:tcBorders>
              <w:bottom w:val="single" w:sz="12" w:space="0" w:color="auto"/>
            </w:tcBorders>
          </w:tcPr>
          <w:p w14:paraId="6499F76A" w14:textId="77777777" w:rsidR="001D270B" w:rsidRPr="00163271" w:rsidRDefault="001D270B" w:rsidP="00FD2947">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01B58C2E" w14:textId="77777777" w:rsidR="001D270B" w:rsidRPr="0051782D" w:rsidRDefault="001D270B" w:rsidP="00FD2947">
            <w:pPr>
              <w:shd w:val="solid" w:color="FFFFFF" w:fill="FFFFFF"/>
              <w:spacing w:before="0" w:after="48" w:line="240" w:lineRule="atLeast"/>
              <w:rPr>
                <w:sz w:val="22"/>
                <w:szCs w:val="22"/>
                <w:lang w:val="en-US"/>
              </w:rPr>
            </w:pPr>
          </w:p>
        </w:tc>
      </w:tr>
      <w:tr w:rsidR="001D270B" w14:paraId="2E3BE63D" w14:textId="77777777" w:rsidTr="00FD2947">
        <w:trPr>
          <w:cantSplit/>
        </w:trPr>
        <w:tc>
          <w:tcPr>
            <w:tcW w:w="6487" w:type="dxa"/>
            <w:tcBorders>
              <w:top w:val="single" w:sz="12" w:space="0" w:color="auto"/>
            </w:tcBorders>
          </w:tcPr>
          <w:p w14:paraId="2F49F45C" w14:textId="77777777" w:rsidR="001D270B" w:rsidRPr="0051782D" w:rsidRDefault="001D270B" w:rsidP="00FD2947">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433047B6" w14:textId="77777777" w:rsidR="001D270B" w:rsidRPr="004371E7" w:rsidRDefault="001D270B" w:rsidP="00FD2947">
            <w:pPr>
              <w:shd w:val="solid" w:color="FFFFFF" w:fill="FFFFFF"/>
              <w:spacing w:before="0" w:after="48" w:line="240" w:lineRule="atLeast"/>
              <w:rPr>
                <w:b/>
                <w:color w:val="000000" w:themeColor="text1"/>
                <w:highlight w:val="yellow"/>
                <w:lang w:val="en-US"/>
              </w:rPr>
            </w:pPr>
          </w:p>
        </w:tc>
      </w:tr>
      <w:tr w:rsidR="001D270B" w:rsidRPr="00562BAD" w14:paraId="2A52B379" w14:textId="77777777" w:rsidTr="00FD2947">
        <w:trPr>
          <w:cantSplit/>
        </w:trPr>
        <w:tc>
          <w:tcPr>
            <w:tcW w:w="6487" w:type="dxa"/>
            <w:vMerge w:val="restart"/>
          </w:tcPr>
          <w:p w14:paraId="4AFC72D3" w14:textId="77777777" w:rsidR="001D270B" w:rsidRDefault="001D270B" w:rsidP="00FD2947">
            <w:pPr>
              <w:shd w:val="solid" w:color="FFFFFF" w:fill="FFFFFF"/>
              <w:tabs>
                <w:tab w:val="clear" w:pos="1134"/>
                <w:tab w:val="clear" w:pos="1871"/>
                <w:tab w:val="clear" w:pos="2268"/>
              </w:tabs>
              <w:spacing w:before="0" w:after="240"/>
              <w:ind w:left="1134" w:hanging="1134"/>
              <w:rPr>
                <w:rFonts w:ascii="Verdana" w:hAnsi="Verdana"/>
                <w:sz w:val="20"/>
              </w:rPr>
            </w:pPr>
            <w:r w:rsidRPr="00502A91">
              <w:rPr>
                <w:rFonts w:ascii="Verdana" w:hAnsi="Verdana"/>
                <w:sz w:val="20"/>
              </w:rPr>
              <w:t>Received:</w:t>
            </w:r>
            <w:r>
              <w:rPr>
                <w:rFonts w:ascii="Verdana" w:hAnsi="Verdana"/>
                <w:sz w:val="20"/>
              </w:rPr>
              <w:t xml:space="preserve"> </w:t>
            </w:r>
          </w:p>
          <w:p w14:paraId="51CDD920" w14:textId="6EC9F87A" w:rsidR="001D270B" w:rsidRPr="00982084" w:rsidRDefault="001D270B" w:rsidP="00FD2947">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 Proposed modification to M.</w:t>
            </w:r>
            <w:r w:rsidR="00CC749D">
              <w:rPr>
                <w:rFonts w:ascii="Verdana" w:hAnsi="Verdana"/>
                <w:sz w:val="20"/>
              </w:rPr>
              <w:t>1801</w:t>
            </w:r>
            <w:r>
              <w:rPr>
                <w:rFonts w:ascii="Verdana" w:hAnsi="Verdana"/>
                <w:sz w:val="20"/>
              </w:rPr>
              <w:t>-</w:t>
            </w:r>
            <w:r w:rsidR="00CC749D">
              <w:rPr>
                <w:rFonts w:ascii="Verdana" w:hAnsi="Verdana"/>
                <w:sz w:val="20"/>
              </w:rPr>
              <w:t>2</w:t>
            </w:r>
            <w:r>
              <w:rPr>
                <w:rFonts w:ascii="Verdana" w:hAnsi="Verdana"/>
                <w:sz w:val="20"/>
              </w:rPr>
              <w:t xml:space="preserve"> </w:t>
            </w:r>
          </w:p>
        </w:tc>
        <w:tc>
          <w:tcPr>
            <w:tcW w:w="3402" w:type="dxa"/>
          </w:tcPr>
          <w:p w14:paraId="610F7D9C" w14:textId="77777777" w:rsidR="001D270B" w:rsidRPr="00562BAD" w:rsidRDefault="001D270B" w:rsidP="00FD2947">
            <w:pPr>
              <w:shd w:val="solid" w:color="FFFFFF" w:fill="FFFFFF"/>
              <w:spacing w:before="0" w:line="240" w:lineRule="atLeast"/>
              <w:rPr>
                <w:rFonts w:ascii="Verdana" w:hAnsi="Verdana"/>
                <w:b/>
                <w:sz w:val="20"/>
                <w:lang w:val="es-ES" w:eastAsia="zh-CN"/>
              </w:rPr>
            </w:pPr>
            <w:proofErr w:type="spellStart"/>
            <w:r w:rsidRPr="00562BAD">
              <w:rPr>
                <w:rFonts w:ascii="Verdana" w:hAnsi="Verdana"/>
                <w:b/>
                <w:sz w:val="20"/>
                <w:lang w:val="es-ES" w:eastAsia="zh-CN"/>
              </w:rPr>
              <w:t>Document</w:t>
            </w:r>
            <w:proofErr w:type="spellEnd"/>
            <w:r w:rsidRPr="00562BAD">
              <w:rPr>
                <w:rFonts w:ascii="Verdana" w:hAnsi="Verdana"/>
                <w:b/>
                <w:sz w:val="20"/>
                <w:lang w:val="es-ES" w:eastAsia="zh-CN"/>
              </w:rPr>
              <w:t xml:space="preserve"> </w:t>
            </w:r>
            <w:r w:rsidRPr="00724075">
              <w:rPr>
                <w:rFonts w:ascii="Verdana" w:hAnsi="Verdana"/>
                <w:b/>
                <w:sz w:val="20"/>
                <w:lang w:val="es-ES" w:eastAsia="zh-CN"/>
              </w:rPr>
              <w:t>5A/</w:t>
            </w:r>
            <w:proofErr w:type="spellStart"/>
            <w:r w:rsidRPr="00053F99">
              <w:rPr>
                <w:rFonts w:ascii="Verdana" w:hAnsi="Verdana"/>
                <w:b/>
                <w:sz w:val="20"/>
                <w:highlight w:val="yellow"/>
                <w:lang w:val="es-ES" w:eastAsia="zh-CN"/>
              </w:rPr>
              <w:t>xx</w:t>
            </w:r>
            <w:proofErr w:type="spellEnd"/>
          </w:p>
        </w:tc>
      </w:tr>
      <w:tr w:rsidR="001D270B" w14:paraId="61008059" w14:textId="77777777" w:rsidTr="00FD2947">
        <w:trPr>
          <w:cantSplit/>
        </w:trPr>
        <w:tc>
          <w:tcPr>
            <w:tcW w:w="6487" w:type="dxa"/>
            <w:vMerge/>
          </w:tcPr>
          <w:p w14:paraId="41BBEEB7" w14:textId="77777777" w:rsidR="001D270B" w:rsidRPr="00562BAD" w:rsidRDefault="001D270B" w:rsidP="00FD2947">
            <w:pPr>
              <w:spacing w:before="60"/>
              <w:jc w:val="center"/>
              <w:rPr>
                <w:b/>
                <w:smallCaps/>
                <w:sz w:val="32"/>
                <w:lang w:val="es-ES" w:eastAsia="zh-CN"/>
              </w:rPr>
            </w:pPr>
          </w:p>
        </w:tc>
        <w:tc>
          <w:tcPr>
            <w:tcW w:w="3402" w:type="dxa"/>
          </w:tcPr>
          <w:p w14:paraId="61C1C070" w14:textId="3DA7C64F" w:rsidR="001D270B" w:rsidRPr="00F06418" w:rsidRDefault="001D270B" w:rsidP="00FD2947">
            <w:pPr>
              <w:shd w:val="solid" w:color="FFFFFF" w:fill="FFFFFF"/>
              <w:spacing w:before="0" w:line="240" w:lineRule="atLeast"/>
              <w:rPr>
                <w:rFonts w:ascii="Verdana" w:hAnsi="Verdana"/>
                <w:sz w:val="20"/>
                <w:lang w:eastAsia="zh-CN"/>
              </w:rPr>
            </w:pPr>
            <w:r w:rsidRPr="00B138CE">
              <w:rPr>
                <w:rFonts w:ascii="Verdana" w:hAnsi="Verdana"/>
                <w:b/>
                <w:sz w:val="20"/>
                <w:highlight w:val="yellow"/>
                <w:lang w:eastAsia="zh-CN"/>
              </w:rPr>
              <w:t xml:space="preserve">X </w:t>
            </w:r>
            <w:r>
              <w:rPr>
                <w:rFonts w:ascii="Verdana" w:hAnsi="Verdana"/>
                <w:b/>
                <w:sz w:val="20"/>
                <w:highlight w:val="yellow"/>
                <w:lang w:eastAsia="zh-CN"/>
              </w:rPr>
              <w:t>May</w:t>
            </w:r>
            <w:r w:rsidR="001876FA">
              <w:rPr>
                <w:rFonts w:ascii="Verdana" w:hAnsi="Verdana"/>
                <w:b/>
                <w:sz w:val="20"/>
                <w:highlight w:val="yellow"/>
                <w:lang w:eastAsia="zh-CN"/>
              </w:rPr>
              <w:t>-June</w:t>
            </w:r>
            <w:r w:rsidRPr="00C50E0C">
              <w:rPr>
                <w:rFonts w:ascii="Verdana" w:hAnsi="Verdana"/>
                <w:b/>
                <w:sz w:val="20"/>
                <w:highlight w:val="yellow"/>
                <w:lang w:eastAsia="zh-CN"/>
              </w:rPr>
              <w:t xml:space="preserve"> 2022</w:t>
            </w:r>
          </w:p>
        </w:tc>
      </w:tr>
      <w:tr w:rsidR="001D270B" w14:paraId="32125104" w14:textId="77777777" w:rsidTr="00FD2947">
        <w:trPr>
          <w:cantSplit/>
        </w:trPr>
        <w:tc>
          <w:tcPr>
            <w:tcW w:w="6487" w:type="dxa"/>
            <w:vMerge/>
          </w:tcPr>
          <w:p w14:paraId="6B48B33E" w14:textId="77777777" w:rsidR="001D270B" w:rsidRDefault="001D270B" w:rsidP="00FD2947">
            <w:pPr>
              <w:spacing w:before="60"/>
              <w:jc w:val="center"/>
              <w:rPr>
                <w:b/>
                <w:smallCaps/>
                <w:sz w:val="32"/>
                <w:lang w:eastAsia="zh-CN"/>
              </w:rPr>
            </w:pPr>
          </w:p>
        </w:tc>
        <w:tc>
          <w:tcPr>
            <w:tcW w:w="3402" w:type="dxa"/>
          </w:tcPr>
          <w:p w14:paraId="5F11345A" w14:textId="77777777" w:rsidR="001D270B" w:rsidRPr="00F06418" w:rsidRDefault="001D270B" w:rsidP="00FD294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1D270B" w14:paraId="2F16BEA4" w14:textId="77777777" w:rsidTr="00FD2947">
        <w:trPr>
          <w:cantSplit/>
        </w:trPr>
        <w:tc>
          <w:tcPr>
            <w:tcW w:w="9889" w:type="dxa"/>
            <w:gridSpan w:val="2"/>
          </w:tcPr>
          <w:p w14:paraId="03BAC4A6" w14:textId="77777777" w:rsidR="001D270B" w:rsidRDefault="001D270B" w:rsidP="00FD2947">
            <w:pPr>
              <w:pStyle w:val="Source"/>
              <w:spacing w:before="480"/>
              <w:rPr>
                <w:lang w:eastAsia="zh-CN"/>
              </w:rPr>
            </w:pPr>
            <w:r>
              <w:rPr>
                <w:lang w:eastAsia="zh-CN"/>
              </w:rPr>
              <w:t>Institute of Electrical and Electronics Engineers</w:t>
            </w:r>
          </w:p>
        </w:tc>
      </w:tr>
      <w:tr w:rsidR="001D270B" w14:paraId="08DF9A3F" w14:textId="77777777" w:rsidTr="00FD2947">
        <w:trPr>
          <w:cantSplit/>
        </w:trPr>
        <w:tc>
          <w:tcPr>
            <w:tcW w:w="9889" w:type="dxa"/>
            <w:gridSpan w:val="2"/>
          </w:tcPr>
          <w:p w14:paraId="169C651C" w14:textId="77AF3779" w:rsidR="001D270B" w:rsidRPr="004371E7" w:rsidRDefault="001D270B" w:rsidP="00FD2947">
            <w:pPr>
              <w:pStyle w:val="Title1"/>
              <w:rPr>
                <w:szCs w:val="28"/>
              </w:rPr>
            </w:pPr>
            <w:r>
              <w:t>Proposed modification to M.1</w:t>
            </w:r>
            <w:r w:rsidR="00CC749D">
              <w:t>801</w:t>
            </w:r>
            <w:r>
              <w:t>-</w:t>
            </w:r>
            <w:r w:rsidR="00CC749D">
              <w:t>2</w:t>
            </w:r>
          </w:p>
        </w:tc>
      </w:tr>
    </w:tbl>
    <w:p w14:paraId="052D29C6" w14:textId="77777777" w:rsidR="001D270B" w:rsidRPr="00846153" w:rsidRDefault="001D270B" w:rsidP="001D270B">
      <w:pPr>
        <w:spacing w:before="240"/>
        <w:rPr>
          <w:b/>
          <w:bCs/>
        </w:rPr>
      </w:pPr>
      <w:bookmarkStart w:id="0" w:name="_Toc118762534"/>
      <w:bookmarkStart w:id="1" w:name="_Toc119726597"/>
      <w:bookmarkStart w:id="2" w:name="OLE_LINK1"/>
      <w:r>
        <w:rPr>
          <w:b/>
          <w:bCs/>
        </w:rPr>
        <w:t>Source Information</w:t>
      </w:r>
    </w:p>
    <w:p w14:paraId="30A83DF6" w14:textId="77777777" w:rsidR="001D270B" w:rsidRDefault="001D270B" w:rsidP="001D270B">
      <w:pPr>
        <w:rPr>
          <w:lang w:bidi="he-IL"/>
        </w:rPr>
      </w:pPr>
      <w:r w:rsidRPr="00F36750">
        <w:t>IEEE 802 LAN/MAN</w:t>
      </w:r>
      <w:r w:rsidRPr="000018CE">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0018CE">
        <w:rPr>
          <w:rStyle w:val="FootnoteReference"/>
          <w:szCs w:val="24"/>
          <w:lang w:bidi="he-IL"/>
        </w:rPr>
        <w:footnoteReference w:id="1"/>
      </w:r>
      <w:r w:rsidRPr="000018CE">
        <w:rPr>
          <w:szCs w:val="24"/>
          <w:lang w:bidi="he-IL"/>
        </w:rPr>
        <w:t>.</w:t>
      </w:r>
    </w:p>
    <w:p w14:paraId="2A0A1103" w14:textId="77777777" w:rsidR="00A50483" w:rsidRPr="00846153" w:rsidRDefault="00A50483" w:rsidP="00A50483">
      <w:pPr>
        <w:spacing w:before="240"/>
        <w:rPr>
          <w:b/>
          <w:bCs/>
        </w:rPr>
      </w:pPr>
      <w:r>
        <w:rPr>
          <w:b/>
          <w:bCs/>
        </w:rPr>
        <w:t>Introduction</w:t>
      </w:r>
    </w:p>
    <w:p w14:paraId="5F3B671F" w14:textId="7A59D06A" w:rsidR="00A50483" w:rsidRDefault="00A50483" w:rsidP="00A50483">
      <w:r>
        <w:t xml:space="preserve">This document proposes updates to the </w:t>
      </w:r>
      <w:hyperlink r:id="rId11" w:history="1">
        <w:r w:rsidR="00017D31" w:rsidRPr="00762232">
          <w:rPr>
            <w:rStyle w:val="Hyperlink"/>
          </w:rPr>
          <w:t>[491] Annex 16</w:t>
        </w:r>
      </w:hyperlink>
      <w:r w:rsidR="00017D31" w:rsidRPr="00017D31">
        <w:t xml:space="preserve"> - Working document towards a preliminary draft revision of Recommendation ITU-R M.1801-2 - Radio interface standards for broadband wireless access systems, including mobile and nomadic applications, in the mobile service</w:t>
      </w:r>
      <w:r>
        <w:t xml:space="preserve">. The proposed changes are indicated via the </w:t>
      </w:r>
      <w:r w:rsidRPr="00746FDB">
        <w:rPr>
          <w:highlight w:val="yellow"/>
        </w:rPr>
        <w:t>‘track changes’ and highlighted in yellow</w:t>
      </w:r>
      <w:r>
        <w:t xml:space="preserve">. </w:t>
      </w:r>
    </w:p>
    <w:p w14:paraId="04EFF199" w14:textId="77777777" w:rsidR="00A50483" w:rsidRDefault="00A50483" w:rsidP="00A50483">
      <w:pPr>
        <w:spacing w:after="120"/>
        <w:rPr>
          <w:rFonts w:eastAsiaTheme="minorEastAsia"/>
        </w:rPr>
      </w:pPr>
      <w:r w:rsidRPr="00E61F3F">
        <w:rPr>
          <w:rFonts w:eastAsiaTheme="minorEastAsia"/>
        </w:rPr>
        <w:t>We applaud the eff</w:t>
      </w:r>
      <w:r>
        <w:rPr>
          <w:rFonts w:eastAsiaTheme="minorEastAsia"/>
        </w:rPr>
        <w:t xml:space="preserve">orts of the participants in </w:t>
      </w:r>
      <w:r w:rsidRPr="00C35762">
        <w:rPr>
          <w:rFonts w:eastAsiaTheme="minorEastAsia"/>
        </w:rPr>
        <w:t>WP 5A</w:t>
      </w:r>
      <w:r w:rsidRPr="00E61F3F">
        <w:rPr>
          <w:rFonts w:eastAsiaTheme="minorEastAsia"/>
        </w:rPr>
        <w:t xml:space="preserve"> for undertaking this work and giving IEEE 802 the</w:t>
      </w:r>
      <w:r>
        <w:rPr>
          <w:rFonts w:eastAsiaTheme="minorEastAsia"/>
        </w:rPr>
        <w:t xml:space="preserve"> opportunity to contribute.</w:t>
      </w:r>
    </w:p>
    <w:p w14:paraId="04142C30" w14:textId="77777777" w:rsidR="00A50483" w:rsidRDefault="00A50483" w:rsidP="00A50483">
      <w:pPr>
        <w:spacing w:before="240"/>
        <w:rPr>
          <w:b/>
          <w:bCs/>
        </w:rPr>
      </w:pPr>
      <w:r>
        <w:rPr>
          <w:b/>
          <w:bCs/>
        </w:rPr>
        <w:t>Discussion</w:t>
      </w:r>
    </w:p>
    <w:p w14:paraId="14EFEA5B" w14:textId="77777777" w:rsidR="00A50483" w:rsidRPr="000448FB" w:rsidRDefault="00A50483" w:rsidP="00A50483">
      <w:r w:rsidRPr="000448FB">
        <w:t xml:space="preserve">Since the last revision </w:t>
      </w:r>
      <w:r>
        <w:t xml:space="preserve">of </w:t>
      </w:r>
      <w:r w:rsidRPr="000448FB">
        <w:t>ITU-R M.1450-5 (2014), there ha</w:t>
      </w:r>
      <w:r>
        <w:t>ve</w:t>
      </w:r>
      <w:r w:rsidRPr="00C51018">
        <w:t xml:space="preserve"> been a number of </w:t>
      </w:r>
      <w:r>
        <w:t xml:space="preserve">updates to IEEE 802 standards that we would like to share with WP 5A for consideration. </w:t>
      </w:r>
    </w:p>
    <w:p w14:paraId="34E5A91F" w14:textId="77777777" w:rsidR="001D270B" w:rsidRDefault="001D270B" w:rsidP="001D270B">
      <w:pPr>
        <w:spacing w:before="240"/>
        <w:rPr>
          <w:b/>
          <w:bCs/>
        </w:rPr>
      </w:pPr>
      <w:r w:rsidRPr="00846153">
        <w:rPr>
          <w:b/>
          <w:bCs/>
        </w:rPr>
        <w:t>Proposal</w:t>
      </w:r>
    </w:p>
    <w:p w14:paraId="6995CA8C" w14:textId="6658DE6C" w:rsidR="001D270B" w:rsidRPr="000448FB" w:rsidRDefault="001D270B" w:rsidP="001D270B">
      <w:r w:rsidRPr="000448FB">
        <w:t xml:space="preserve">Incorporate the </w:t>
      </w:r>
      <w:r>
        <w:t xml:space="preserve">proposed </w:t>
      </w:r>
      <w:r w:rsidRPr="000448FB">
        <w:t>updates below in the next revision of ITU-R M.1</w:t>
      </w:r>
      <w:r w:rsidR="00762232">
        <w:t>802</w:t>
      </w:r>
      <w:r w:rsidRPr="000448FB">
        <w:t xml:space="preserve">. </w:t>
      </w:r>
    </w:p>
    <w:p w14:paraId="32885738" w14:textId="77777777" w:rsidR="001D270B" w:rsidRDefault="001D270B" w:rsidP="001D270B">
      <w:pPr>
        <w:tabs>
          <w:tab w:val="clear" w:pos="1134"/>
          <w:tab w:val="clear" w:pos="1871"/>
          <w:tab w:val="clear" w:pos="2268"/>
        </w:tabs>
        <w:spacing w:before="240"/>
        <w:rPr>
          <w:rFonts w:eastAsiaTheme="minorEastAsia"/>
        </w:rPr>
      </w:pPr>
      <w:r w:rsidRPr="00FC2A30">
        <w:rPr>
          <w:rFonts w:hint="eastAsia"/>
          <w:b/>
        </w:rPr>
        <w:t>Contact</w:t>
      </w:r>
      <w:r w:rsidRPr="00835315">
        <w:rPr>
          <w:rFonts w:hint="eastAsia"/>
          <w:b/>
          <w:bCs/>
        </w:rPr>
        <w:t>:</w:t>
      </w:r>
      <w:r>
        <w:tab/>
        <w:t>LYNCH Michael</w:t>
      </w:r>
      <w:r>
        <w:rPr>
          <w:rFonts w:eastAsiaTheme="minorEastAsia"/>
        </w:rPr>
        <w:tab/>
      </w:r>
      <w:r>
        <w:rPr>
          <w:rFonts w:eastAsiaTheme="minorEastAsia"/>
        </w:rPr>
        <w:tab/>
      </w:r>
      <w:r>
        <w:rPr>
          <w:rFonts w:eastAsiaTheme="minorEastAsia"/>
        </w:rPr>
        <w:tab/>
      </w:r>
      <w:r w:rsidRPr="00D66524">
        <w:rPr>
          <w:b/>
        </w:rPr>
        <w:t>E-mail:</w:t>
      </w:r>
      <w:r>
        <w:rPr>
          <w:b/>
        </w:rPr>
        <w:tab/>
      </w:r>
      <w:hyperlink r:id="rId12" w:history="1">
        <w:r w:rsidRPr="005C62EC">
          <w:rPr>
            <w:rStyle w:val="Hyperlink"/>
            <w:bCs/>
          </w:rPr>
          <w:t>freqmgr@ieee.org</w:t>
        </w:r>
      </w:hyperlink>
      <w:r>
        <w:rPr>
          <w:bCs/>
        </w:rPr>
        <w:t xml:space="preserve"> </w:t>
      </w:r>
    </w:p>
    <w:p w14:paraId="3386CA93" w14:textId="77777777" w:rsidR="001D270B" w:rsidRDefault="001D270B" w:rsidP="001D270B">
      <w:pPr>
        <w:tabs>
          <w:tab w:val="clear" w:pos="1134"/>
          <w:tab w:val="clear" w:pos="1871"/>
          <w:tab w:val="clear" w:pos="2268"/>
        </w:tabs>
        <w:rPr>
          <w:b/>
        </w:rPr>
      </w:pPr>
    </w:p>
    <w:p w14:paraId="475928BA" w14:textId="6DFFF914" w:rsidR="004D78C4" w:rsidRDefault="001D270B" w:rsidP="001D270B">
      <w:pPr>
        <w:tabs>
          <w:tab w:val="clear" w:pos="1134"/>
          <w:tab w:val="clear" w:pos="1871"/>
          <w:tab w:val="clear" w:pos="2268"/>
        </w:tabs>
        <w:rPr>
          <w:lang w:eastAsia="zh-CN"/>
        </w:rPr>
      </w:pPr>
      <w:r>
        <w:rPr>
          <w:b/>
        </w:rPr>
        <w:t xml:space="preserve">Incl.: </w:t>
      </w:r>
      <w:r w:rsidRPr="00E42B20">
        <w:rPr>
          <w:b/>
        </w:rPr>
        <w:t xml:space="preserve">Annex </w:t>
      </w:r>
      <w:r>
        <w:rPr>
          <w:b/>
        </w:rPr>
        <w:t xml:space="preserve">1  </w:t>
      </w:r>
      <w:bookmarkEnd w:id="0"/>
      <w:bookmarkEnd w:id="1"/>
      <w:bookmarkEnd w:id="2"/>
      <w:r w:rsidR="004D78C4">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28754B43" w14:textId="77777777" w:rsidTr="00876A8A">
        <w:trPr>
          <w:cantSplit/>
        </w:trPr>
        <w:tc>
          <w:tcPr>
            <w:tcW w:w="6487" w:type="dxa"/>
            <w:vAlign w:val="center"/>
          </w:tcPr>
          <w:p w14:paraId="09E01663" w14:textId="486E37A2"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Pr>
          <w:p w14:paraId="74C79A3F" w14:textId="77777777" w:rsidR="009F6520" w:rsidRDefault="00303C89" w:rsidP="00303C89">
            <w:pPr>
              <w:shd w:val="solid" w:color="FFFFFF" w:fill="FFFFFF"/>
              <w:spacing w:before="0" w:line="240" w:lineRule="atLeast"/>
            </w:pPr>
            <w:bookmarkStart w:id="3" w:name="ditulogo"/>
            <w:bookmarkEnd w:id="3"/>
            <w:r>
              <w:rPr>
                <w:noProof/>
                <w:lang w:val="en-US"/>
              </w:rPr>
              <w:drawing>
                <wp:inline distT="0" distB="0" distL="0" distR="0" wp14:anchorId="61F6BD1F" wp14:editId="51C2452C">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6B51EC75" w14:textId="77777777" w:rsidTr="00876A8A">
        <w:trPr>
          <w:cantSplit/>
        </w:trPr>
        <w:tc>
          <w:tcPr>
            <w:tcW w:w="6487" w:type="dxa"/>
            <w:tcBorders>
              <w:bottom w:val="single" w:sz="12" w:space="0" w:color="auto"/>
            </w:tcBorders>
          </w:tcPr>
          <w:p w14:paraId="36D5243B"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9DBAB93" w14:textId="77777777" w:rsidR="000069D4" w:rsidRPr="0051782D" w:rsidRDefault="000069D4" w:rsidP="00A5173C">
            <w:pPr>
              <w:shd w:val="solid" w:color="FFFFFF" w:fill="FFFFFF"/>
              <w:spacing w:before="0" w:after="48" w:line="240" w:lineRule="atLeast"/>
              <w:rPr>
                <w:sz w:val="22"/>
                <w:szCs w:val="22"/>
                <w:lang w:val="en-US"/>
              </w:rPr>
            </w:pPr>
          </w:p>
        </w:tc>
      </w:tr>
      <w:tr w:rsidR="000069D4" w14:paraId="3364B706" w14:textId="77777777" w:rsidTr="00876A8A">
        <w:trPr>
          <w:cantSplit/>
        </w:trPr>
        <w:tc>
          <w:tcPr>
            <w:tcW w:w="6487" w:type="dxa"/>
            <w:tcBorders>
              <w:top w:val="single" w:sz="12" w:space="0" w:color="auto"/>
            </w:tcBorders>
          </w:tcPr>
          <w:p w14:paraId="40E93E56"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4F095091" w14:textId="77777777" w:rsidR="000069D4" w:rsidRPr="00710D66" w:rsidRDefault="000069D4" w:rsidP="00A5173C">
            <w:pPr>
              <w:shd w:val="solid" w:color="FFFFFF" w:fill="FFFFFF"/>
              <w:spacing w:before="0" w:after="48" w:line="240" w:lineRule="atLeast"/>
              <w:rPr>
                <w:lang w:val="en-US"/>
              </w:rPr>
            </w:pPr>
          </w:p>
        </w:tc>
      </w:tr>
      <w:tr w:rsidR="004110AE" w:rsidRPr="005669CE" w14:paraId="2B5F869B" w14:textId="77777777" w:rsidTr="00876A8A">
        <w:trPr>
          <w:cantSplit/>
        </w:trPr>
        <w:tc>
          <w:tcPr>
            <w:tcW w:w="6487" w:type="dxa"/>
            <w:vMerge w:val="restart"/>
          </w:tcPr>
          <w:p w14:paraId="35BB5782" w14:textId="2A341DA9" w:rsidR="004110AE" w:rsidRPr="00684EDF" w:rsidRDefault="004110AE" w:rsidP="004110AE">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4" w:name="recibido"/>
            <w:bookmarkStart w:id="5" w:name="dnum" w:colFirst="1" w:colLast="1"/>
            <w:bookmarkEnd w:id="4"/>
            <w:r w:rsidRPr="00684EDF">
              <w:rPr>
                <w:rFonts w:ascii="Verdana" w:hAnsi="Verdana"/>
                <w:sz w:val="20"/>
                <w:lang w:val="fr-FR"/>
              </w:rPr>
              <w:t>Source:</w:t>
            </w:r>
            <w:r w:rsidRPr="00684EDF">
              <w:rPr>
                <w:rFonts w:ascii="Verdana" w:hAnsi="Verdana"/>
                <w:sz w:val="20"/>
                <w:lang w:val="fr-FR"/>
              </w:rPr>
              <w:tab/>
            </w:r>
            <w:r w:rsidRPr="00684EDF">
              <w:rPr>
                <w:lang w:val="fr-FR"/>
              </w:rPr>
              <w:t xml:space="preserve"> </w:t>
            </w:r>
            <w:r w:rsidRPr="00684EDF">
              <w:rPr>
                <w:rFonts w:ascii="Verdana" w:hAnsi="Verdana"/>
                <w:sz w:val="20"/>
                <w:lang w:val="fr-FR"/>
              </w:rPr>
              <w:t>Document 5A/TEMP/167(Rev.1)</w:t>
            </w:r>
          </w:p>
        </w:tc>
        <w:tc>
          <w:tcPr>
            <w:tcW w:w="3402" w:type="dxa"/>
          </w:tcPr>
          <w:p w14:paraId="6F18F442" w14:textId="18297E3C" w:rsidR="004110AE" w:rsidRPr="005669CE" w:rsidRDefault="004110AE" w:rsidP="004110AE">
            <w:pPr>
              <w:shd w:val="solid" w:color="FFFFFF" w:fill="FFFFFF"/>
              <w:spacing w:before="0" w:line="240" w:lineRule="atLeast"/>
              <w:rPr>
                <w:rFonts w:ascii="Verdana" w:hAnsi="Verdana"/>
                <w:sz w:val="20"/>
                <w:lang w:val="es-ES" w:eastAsia="zh-CN"/>
                <w:rPrChange w:id="6" w:author="BR SGD" w:date="2021-11-25T13:02:00Z">
                  <w:rPr>
                    <w:rFonts w:ascii="Verdana" w:hAnsi="Verdana"/>
                    <w:sz w:val="20"/>
                    <w:lang w:eastAsia="zh-CN"/>
                  </w:rPr>
                </w:rPrChange>
              </w:rPr>
            </w:pPr>
            <w:r w:rsidRPr="00DB3BBE">
              <w:rPr>
                <w:rFonts w:ascii="Verdana" w:hAnsi="Verdana"/>
                <w:b/>
                <w:sz w:val="20"/>
                <w:lang w:val="pt-PT" w:eastAsia="zh-CN"/>
              </w:rPr>
              <w:t xml:space="preserve">Annex </w:t>
            </w:r>
            <w:r>
              <w:rPr>
                <w:rFonts w:ascii="Verdana" w:hAnsi="Verdana"/>
                <w:b/>
                <w:sz w:val="20"/>
                <w:lang w:val="pt-PT" w:eastAsia="zh-CN"/>
              </w:rPr>
              <w:t>16</w:t>
            </w:r>
            <w:r w:rsidRPr="00DB3BBE">
              <w:rPr>
                <w:rFonts w:ascii="Verdana" w:hAnsi="Verdana"/>
                <w:b/>
                <w:sz w:val="20"/>
                <w:lang w:val="pt-PT" w:eastAsia="zh-CN"/>
              </w:rPr>
              <w:t xml:space="preserve"> to</w:t>
            </w:r>
            <w:r w:rsidRPr="00DB3BBE">
              <w:rPr>
                <w:rFonts w:ascii="Verdana" w:hAnsi="Verdana"/>
                <w:b/>
                <w:sz w:val="20"/>
                <w:lang w:val="pt-PT" w:eastAsia="zh-CN"/>
              </w:rPr>
              <w:br/>
              <w:t>Document 5A/</w:t>
            </w:r>
            <w:r>
              <w:rPr>
                <w:rFonts w:ascii="Verdana" w:hAnsi="Verdana"/>
                <w:b/>
                <w:sz w:val="20"/>
                <w:lang w:val="pt-PT" w:eastAsia="zh-CN"/>
              </w:rPr>
              <w:t>491</w:t>
            </w:r>
            <w:r w:rsidRPr="00DB3BBE">
              <w:rPr>
                <w:rFonts w:ascii="Verdana" w:hAnsi="Verdana"/>
                <w:b/>
                <w:sz w:val="20"/>
                <w:lang w:val="pt-PT" w:eastAsia="zh-CN"/>
              </w:rPr>
              <w:t>-E</w:t>
            </w:r>
          </w:p>
        </w:tc>
      </w:tr>
      <w:tr w:rsidR="004110AE" w14:paraId="4EA31405" w14:textId="77777777" w:rsidTr="00876A8A">
        <w:trPr>
          <w:cantSplit/>
        </w:trPr>
        <w:tc>
          <w:tcPr>
            <w:tcW w:w="6487" w:type="dxa"/>
            <w:vMerge/>
          </w:tcPr>
          <w:p w14:paraId="0ABBC141" w14:textId="77777777" w:rsidR="004110AE" w:rsidRPr="005669CE" w:rsidRDefault="004110AE" w:rsidP="004110AE">
            <w:pPr>
              <w:spacing w:before="60"/>
              <w:jc w:val="center"/>
              <w:rPr>
                <w:b/>
                <w:smallCaps/>
                <w:sz w:val="32"/>
                <w:lang w:val="es-ES" w:eastAsia="zh-CN"/>
                <w:rPrChange w:id="7" w:author="BR SGD" w:date="2021-11-25T13:02:00Z">
                  <w:rPr>
                    <w:b/>
                    <w:smallCaps/>
                    <w:sz w:val="32"/>
                    <w:lang w:eastAsia="zh-CN"/>
                  </w:rPr>
                </w:rPrChange>
              </w:rPr>
            </w:pPr>
            <w:bookmarkStart w:id="8" w:name="ddate" w:colFirst="1" w:colLast="1"/>
            <w:bookmarkEnd w:id="5"/>
          </w:p>
        </w:tc>
        <w:tc>
          <w:tcPr>
            <w:tcW w:w="3402" w:type="dxa"/>
          </w:tcPr>
          <w:p w14:paraId="5FF17F07" w14:textId="19DBB4AF" w:rsidR="004110AE" w:rsidRPr="00303C89" w:rsidRDefault="004110AE" w:rsidP="004110AE">
            <w:pPr>
              <w:shd w:val="solid" w:color="FFFFFF" w:fill="FFFFFF"/>
              <w:spacing w:before="0" w:line="240" w:lineRule="atLeast"/>
              <w:rPr>
                <w:rFonts w:ascii="Verdana" w:hAnsi="Verdana"/>
                <w:sz w:val="20"/>
                <w:lang w:eastAsia="zh-CN"/>
              </w:rPr>
            </w:pPr>
            <w:r>
              <w:rPr>
                <w:rFonts w:ascii="Verdana" w:hAnsi="Verdana"/>
                <w:b/>
                <w:sz w:val="20"/>
                <w:lang w:eastAsia="zh-CN"/>
              </w:rPr>
              <w:t>26 November 2021</w:t>
            </w:r>
          </w:p>
        </w:tc>
      </w:tr>
      <w:tr w:rsidR="000069D4" w14:paraId="66CB774E" w14:textId="77777777" w:rsidTr="00876A8A">
        <w:trPr>
          <w:cantSplit/>
        </w:trPr>
        <w:tc>
          <w:tcPr>
            <w:tcW w:w="6487" w:type="dxa"/>
            <w:vMerge/>
          </w:tcPr>
          <w:p w14:paraId="6143F3E8" w14:textId="77777777" w:rsidR="000069D4" w:rsidRDefault="000069D4" w:rsidP="00A5173C">
            <w:pPr>
              <w:spacing w:before="60"/>
              <w:jc w:val="center"/>
              <w:rPr>
                <w:b/>
                <w:smallCaps/>
                <w:sz w:val="32"/>
                <w:lang w:eastAsia="zh-CN"/>
              </w:rPr>
            </w:pPr>
            <w:bookmarkStart w:id="9" w:name="dorlang" w:colFirst="1" w:colLast="1"/>
            <w:bookmarkEnd w:id="8"/>
          </w:p>
        </w:tc>
        <w:tc>
          <w:tcPr>
            <w:tcW w:w="3402" w:type="dxa"/>
          </w:tcPr>
          <w:p w14:paraId="06F1014C" w14:textId="77777777" w:rsidR="000069D4" w:rsidRPr="00303C89" w:rsidRDefault="00303C89"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5084B972" w14:textId="77777777" w:rsidTr="00D046A7">
        <w:trPr>
          <w:cantSplit/>
        </w:trPr>
        <w:tc>
          <w:tcPr>
            <w:tcW w:w="9889" w:type="dxa"/>
            <w:gridSpan w:val="2"/>
          </w:tcPr>
          <w:p w14:paraId="26ACDC1B" w14:textId="6D1FB862" w:rsidR="000069D4" w:rsidRDefault="004110AE" w:rsidP="00303C89">
            <w:pPr>
              <w:pStyle w:val="Source"/>
              <w:rPr>
                <w:lang w:eastAsia="zh-CN"/>
              </w:rPr>
            </w:pPr>
            <w:bookmarkStart w:id="10" w:name="dsource" w:colFirst="0" w:colLast="0"/>
            <w:bookmarkEnd w:id="9"/>
            <w:r w:rsidRPr="0036008A">
              <w:rPr>
                <w:lang w:val="en-US" w:eastAsia="ja-JP"/>
              </w:rPr>
              <w:t xml:space="preserve">Annex </w:t>
            </w:r>
            <w:r>
              <w:rPr>
                <w:lang w:val="en-US" w:eastAsia="ja-JP"/>
              </w:rPr>
              <w:t>16</w:t>
            </w:r>
            <w:r w:rsidRPr="0036008A">
              <w:rPr>
                <w:lang w:val="en-US" w:eastAsia="ja-JP"/>
              </w:rPr>
              <w:t xml:space="preserve"> to Working Party 5A Chairman’s Report</w:t>
            </w:r>
          </w:p>
        </w:tc>
      </w:tr>
      <w:tr w:rsidR="000069D4" w14:paraId="07ED850A" w14:textId="77777777" w:rsidTr="00D046A7">
        <w:trPr>
          <w:cantSplit/>
        </w:trPr>
        <w:tc>
          <w:tcPr>
            <w:tcW w:w="9889" w:type="dxa"/>
            <w:gridSpan w:val="2"/>
          </w:tcPr>
          <w:p w14:paraId="1717D25A" w14:textId="01C2EB38" w:rsidR="000069D4" w:rsidRDefault="001205E5" w:rsidP="00A5173C">
            <w:pPr>
              <w:pStyle w:val="Title1"/>
              <w:rPr>
                <w:lang w:eastAsia="zh-CN"/>
              </w:rPr>
            </w:pPr>
            <w:bookmarkStart w:id="11" w:name="dtitle1" w:colFirst="0" w:colLast="0"/>
            <w:bookmarkEnd w:id="10"/>
            <w:r w:rsidRPr="00B32570">
              <w:t>WORKING DOCUMENT TOWARDS A PRELIMINARY DRAFT REVISION OF RECOMMENDATION ITU-R M.1801-2</w:t>
            </w:r>
            <w:r w:rsidRPr="00B32570">
              <w:rPr>
                <w:position w:val="6"/>
                <w:sz w:val="18"/>
              </w:rPr>
              <w:footnoteReference w:customMarkFollows="1" w:id="2"/>
              <w:t>*</w:t>
            </w:r>
          </w:p>
        </w:tc>
      </w:tr>
      <w:tr w:rsidR="001205E5" w14:paraId="07197CEA" w14:textId="77777777" w:rsidTr="00D046A7">
        <w:trPr>
          <w:cantSplit/>
        </w:trPr>
        <w:tc>
          <w:tcPr>
            <w:tcW w:w="9889" w:type="dxa"/>
            <w:gridSpan w:val="2"/>
          </w:tcPr>
          <w:p w14:paraId="3A23B668" w14:textId="50D75668" w:rsidR="001205E5" w:rsidRPr="00B32570" w:rsidRDefault="001205E5" w:rsidP="001205E5">
            <w:pPr>
              <w:pStyle w:val="Title4"/>
            </w:pPr>
            <w:r w:rsidRPr="00B32570">
              <w:t xml:space="preserve">Radio interface standards for broadband wireless access systems, </w:t>
            </w:r>
            <w:r w:rsidRPr="00B32570">
              <w:br/>
              <w:t xml:space="preserve">including mobile and nomadic applications, </w:t>
            </w:r>
            <w:r w:rsidRPr="00B32570">
              <w:br/>
              <w:t>in the mobile service</w:t>
            </w:r>
            <w:del w:id="12" w:author="Canada">
              <w:r w:rsidRPr="00B32570">
                <w:delText xml:space="preserve"> operating below 6 GHz</w:delText>
              </w:r>
            </w:del>
          </w:p>
        </w:tc>
      </w:tr>
    </w:tbl>
    <w:p w14:paraId="18D9422D" w14:textId="77777777" w:rsidR="00303C89" w:rsidRPr="00B32570" w:rsidRDefault="00303C89" w:rsidP="00F15EF3">
      <w:pPr>
        <w:pStyle w:val="Recref"/>
        <w:rPr>
          <w:lang w:eastAsia="zh-CN"/>
        </w:rPr>
      </w:pPr>
      <w:bookmarkStart w:id="13" w:name="dbreak"/>
      <w:bookmarkStart w:id="14" w:name="irecnoe"/>
      <w:bookmarkEnd w:id="11"/>
      <w:bookmarkEnd w:id="13"/>
      <w:bookmarkEnd w:id="14"/>
      <w:r w:rsidRPr="00B32570">
        <w:t>(Questions ITU-R 212-4/5 and ITU-R 238-2/5)</w:t>
      </w:r>
    </w:p>
    <w:p w14:paraId="61CC8A78" w14:textId="77777777" w:rsidR="00303C89" w:rsidRPr="00B32570" w:rsidRDefault="00303C89" w:rsidP="00F15EF3">
      <w:pPr>
        <w:pStyle w:val="Recdate"/>
        <w:rPr>
          <w:lang w:eastAsia="zh-CN"/>
        </w:rPr>
      </w:pPr>
      <w:r w:rsidRPr="00B32570">
        <w:rPr>
          <w:lang w:eastAsia="zh-CN"/>
        </w:rPr>
        <w:t>(2007-2010-2013)</w:t>
      </w:r>
    </w:p>
    <w:p w14:paraId="7EE8FA6D" w14:textId="753DA5A4" w:rsidR="00303C89" w:rsidRDefault="00303C89" w:rsidP="00F15EF3">
      <w:pPr>
        <w:pStyle w:val="EditorsNote"/>
        <w:rPr>
          <w:ins w:id="15" w:author="Editor" w:date="2021-11-18T19:38:00Z"/>
        </w:rPr>
      </w:pPr>
      <w:ins w:id="16" w:author="BR SGD" w:date="2021-05-10T16:08:00Z">
        <w:r w:rsidRPr="00BF7208">
          <w:t xml:space="preserve">[Editor’s note: Due to time constraints, </w:t>
        </w:r>
      </w:ins>
      <w:ins w:id="17" w:author="BR SGD" w:date="2021-05-10T16:09:00Z">
        <w:r w:rsidRPr="00BF7208">
          <w:t>this document</w:t>
        </w:r>
      </w:ins>
      <w:ins w:id="18" w:author="BR SGD" w:date="2021-05-10T16:08:00Z">
        <w:r w:rsidRPr="00BF7208">
          <w:t xml:space="preserve"> was not </w:t>
        </w:r>
        <w:r w:rsidRPr="004B4BD6">
          <w:t>agreed</w:t>
        </w:r>
      </w:ins>
      <w:ins w:id="19" w:author="Jose Costa" w:date="2021-05-11T20:18:00Z">
        <w:r w:rsidRPr="00BF7208">
          <w:t>,</w:t>
        </w:r>
      </w:ins>
      <w:ins w:id="20" w:author="BR SGD" w:date="2021-05-10T16:08:00Z">
        <w:r w:rsidRPr="004B4BD6">
          <w:t xml:space="preserve"> and it is still under consideration and needs to be revised. Participants are invited to submit input contributions to progress this work at the next meeting of WP</w:t>
        </w:r>
      </w:ins>
      <w:ins w:id="21" w:author="BR SGD" w:date="2021-11-25T13:01:00Z">
        <w:r w:rsidR="005669CE">
          <w:t xml:space="preserve"> </w:t>
        </w:r>
      </w:ins>
      <w:ins w:id="22" w:author="BR SGD" w:date="2021-05-10T16:08:00Z">
        <w:r w:rsidRPr="004B4BD6">
          <w:t>5A</w:t>
        </w:r>
      </w:ins>
      <w:ins w:id="23" w:author="Editor" w:date="2021-11-23T06:11:00Z">
        <w:r w:rsidRPr="00BF7208">
          <w:t xml:space="preserve"> and therefore it is considered as</w:t>
        </w:r>
      </w:ins>
      <w:ins w:id="24" w:author="Editor" w:date="2021-11-23T06:22:00Z">
        <w:r w:rsidRPr="00BF7208">
          <w:t xml:space="preserve"> </w:t>
        </w:r>
      </w:ins>
      <w:ins w:id="25" w:author="Editor" w:date="2021-11-23T08:07:00Z">
        <w:r>
          <w:t xml:space="preserve">a </w:t>
        </w:r>
      </w:ins>
      <w:ins w:id="26" w:author="Editor" w:date="2021-11-23T06:13:00Z">
        <w:r w:rsidRPr="00BF7208">
          <w:t>working</w:t>
        </w:r>
      </w:ins>
      <w:ins w:id="27" w:author="Editor" w:date="2021-11-23T06:11:00Z">
        <w:r w:rsidRPr="00BF7208">
          <w:t xml:space="preserve"> document for ease of reference</w:t>
        </w:r>
      </w:ins>
      <w:ins w:id="28" w:author="Editor" w:date="2021-11-23T06:18:00Z">
        <w:r w:rsidRPr="00BF7208">
          <w:t xml:space="preserve"> at this stage</w:t>
        </w:r>
      </w:ins>
      <w:ins w:id="29" w:author="Editor" w:date="2021-11-23T06:20:00Z">
        <w:r w:rsidRPr="00BF7208">
          <w:t xml:space="preserve"> and</w:t>
        </w:r>
      </w:ins>
      <w:ins w:id="30" w:author="Editor" w:date="2021-11-23T07:15:00Z">
        <w:r>
          <w:t xml:space="preserve"> </w:t>
        </w:r>
        <w:r w:rsidRPr="00A54C8B">
          <w:t>only</w:t>
        </w:r>
        <w:r>
          <w:t xml:space="preserve"> for</w:t>
        </w:r>
      </w:ins>
      <w:ins w:id="31" w:author="Editor" w:date="2021-11-23T06:20:00Z">
        <w:r w:rsidRPr="00BF7208">
          <w:t xml:space="preserve"> information</w:t>
        </w:r>
      </w:ins>
      <w:ins w:id="32" w:author="BR SGD" w:date="2021-05-10T16:08:00Z">
        <w:r w:rsidRPr="00BF7208">
          <w:t>.]</w:t>
        </w:r>
      </w:ins>
    </w:p>
    <w:p w14:paraId="7B3D51CD" w14:textId="77777777" w:rsidR="00303C89" w:rsidRPr="00B32570" w:rsidRDefault="00303C89">
      <w:pPr>
        <w:pStyle w:val="Headingb"/>
        <w:rPr>
          <w:ins w:id="33" w:author="Canada"/>
          <w:rPrChange w:id="34" w:author="Limousin, Catherine" w:date="2021-05-11T09:20:00Z">
            <w:rPr>
              <w:ins w:id="35" w:author="Canada"/>
              <w:lang w:eastAsia="ja-JP"/>
            </w:rPr>
          </w:rPrChange>
        </w:rPr>
        <w:pPrChange w:id="36" w:author="Canada" w:date="2021-04-21T11:30:00Z">
          <w:pPr>
            <w:pStyle w:val="Heading1"/>
          </w:pPr>
        </w:pPrChange>
      </w:pPr>
      <w:ins w:id="37" w:author="Canada">
        <w:r w:rsidRPr="00B32570">
          <w:rPr>
            <w:rPrChange w:id="38" w:author="Chamova, Alisa" w:date="2021-05-10T09:20:00Z">
              <w:rPr>
                <w:lang w:eastAsia="ja-JP"/>
              </w:rPr>
            </w:rPrChange>
          </w:rPr>
          <w:t>Summary of the revision</w:t>
        </w:r>
      </w:ins>
    </w:p>
    <w:p w14:paraId="7A78109E" w14:textId="77777777" w:rsidR="00303C89" w:rsidRPr="00F42727" w:rsidRDefault="00303C89" w:rsidP="00F15EF3">
      <w:pPr>
        <w:jc w:val="both"/>
        <w:rPr>
          <w:ins w:id="39" w:author="Editor" w:date="2021-11-18T07:39:00Z"/>
          <w:lang w:eastAsia="ja-JP"/>
        </w:rPr>
      </w:pPr>
      <w:ins w:id="40" w:author="Canada">
        <w:r w:rsidRPr="00B32570">
          <w:rPr>
            <w:lang w:eastAsia="ja-JP"/>
          </w:rPr>
          <w:t>In this revision a new annex has been added with a description of the IMT-2020 terrestrial radio interfaces and other consequential amendments throughout the draft revision</w:t>
        </w:r>
      </w:ins>
      <w:ins w:id="41" w:author="Jose Costa" w:date="2021-04-30T12:19:00Z">
        <w:r w:rsidRPr="00B32570">
          <w:rPr>
            <w:lang w:eastAsia="ja-JP"/>
          </w:rPr>
          <w:t>, incl</w:t>
        </w:r>
      </w:ins>
      <w:ins w:id="42" w:author="Jose Costa" w:date="2021-04-30T12:20:00Z">
        <w:r w:rsidRPr="00B32570">
          <w:rPr>
            <w:lang w:eastAsia="ja-JP"/>
          </w:rPr>
          <w:t>uding updates of other annexes</w:t>
        </w:r>
      </w:ins>
      <w:ins w:id="43" w:author="Canada">
        <w:r w:rsidRPr="00B32570">
          <w:rPr>
            <w:lang w:eastAsia="ja-JP"/>
          </w:rPr>
          <w:t>. The title of the Recommendation has been amended in accordance with the Radio Regulations (2020 Edition), which now identify certain frequency bands up to 71 GHz for the implementation of IMT.</w:t>
        </w:r>
      </w:ins>
      <w:ins w:id="44" w:author="Editor" w:date="2021-11-18T07:39:00Z">
        <w:r w:rsidRPr="00F42727">
          <w:rPr>
            <w:lang w:eastAsia="ja-JP"/>
          </w:rPr>
          <w:t xml:space="preserve"> The organization of the draft revision </w:t>
        </w:r>
        <w:r w:rsidRPr="00F42727">
          <w:rPr>
            <w:lang w:eastAsia="ja-JP"/>
            <w:rPrChange w:id="45" w:author="José Costa" w:date="2021-11-18T17:15:00Z">
              <w:rPr>
                <w:i/>
                <w:iCs/>
                <w:highlight w:val="green"/>
                <w:lang w:eastAsia="ja-JP"/>
              </w:rPr>
            </w:rPrChange>
          </w:rPr>
          <w:t>has been</w:t>
        </w:r>
        <w:r w:rsidRPr="00F42727">
          <w:rPr>
            <w:i/>
            <w:iCs/>
            <w:lang w:eastAsia="ja-JP"/>
          </w:rPr>
          <w:t xml:space="preserve"> </w:t>
        </w:r>
        <w:r w:rsidRPr="00F42727">
          <w:rPr>
            <w:lang w:eastAsia="ja-JP"/>
          </w:rPr>
          <w:t xml:space="preserve">updated in accordance with the mandatory </w:t>
        </w:r>
        <w:r w:rsidRPr="00F42727">
          <w:rPr>
            <w:color w:val="444444"/>
          </w:rPr>
          <w:fldChar w:fldCharType="begin"/>
        </w:r>
        <w:r w:rsidRPr="00F42727">
          <w:rPr>
            <w:color w:val="444444"/>
          </w:rPr>
          <w:instrText xml:space="preserve"> HYPERLINK "https://www.itu.int/oth/R0A0E000097" \t "_blank" </w:instrText>
        </w:r>
        <w:r w:rsidRPr="00F42727">
          <w:rPr>
            <w:color w:val="444444"/>
          </w:rPr>
          <w:fldChar w:fldCharType="separate"/>
        </w:r>
        <w:r w:rsidRPr="00F42727">
          <w:rPr>
            <w:u w:val="single"/>
          </w:rPr>
          <w:t>Format of ITU-R Recommendations</w:t>
        </w:r>
        <w:r w:rsidRPr="00F42727">
          <w:rPr>
            <w:color w:val="444444"/>
          </w:rPr>
          <w:fldChar w:fldCharType="end"/>
        </w:r>
      </w:ins>
      <w:ins w:id="46" w:author="José Costa" w:date="2021-11-18T17:15:00Z">
        <w:r w:rsidRPr="00F42727">
          <w:rPr>
            <w:color w:val="444444"/>
          </w:rPr>
          <w:t>.</w:t>
        </w:r>
      </w:ins>
    </w:p>
    <w:p w14:paraId="6B227402" w14:textId="77777777" w:rsidR="00303C89" w:rsidRPr="007C06D3" w:rsidDel="00A340A6" w:rsidRDefault="00303C89" w:rsidP="00F15EF3">
      <w:pPr>
        <w:keepNext/>
        <w:keepLines/>
        <w:spacing w:before="280"/>
        <w:ind w:left="1134" w:hanging="1134"/>
        <w:outlineLvl w:val="0"/>
        <w:rPr>
          <w:del w:id="47" w:author="Canada" w:date="2021-09-15T21:00:00Z"/>
          <w:b/>
          <w:sz w:val="28"/>
          <w:lang w:eastAsia="ja-JP"/>
        </w:rPr>
      </w:pPr>
      <w:del w:id="48" w:author="Canada" w:date="2021-09-15T21:00:00Z">
        <w:r w:rsidRPr="007C06D3" w:rsidDel="00A340A6">
          <w:rPr>
            <w:b/>
            <w:sz w:val="28"/>
            <w:lang w:eastAsia="ja-JP"/>
          </w:rPr>
          <w:delText>1</w:delText>
        </w:r>
        <w:r w:rsidRPr="007C06D3" w:rsidDel="00A340A6">
          <w:rPr>
            <w:b/>
            <w:sz w:val="28"/>
            <w:lang w:eastAsia="ja-JP"/>
          </w:rPr>
          <w:tab/>
          <w:delText>Introduction</w:delText>
        </w:r>
      </w:del>
    </w:p>
    <w:p w14:paraId="23C95F3F" w14:textId="77777777" w:rsidR="00303C89" w:rsidRPr="007C06D3" w:rsidDel="00A340A6" w:rsidRDefault="00303C89" w:rsidP="00F15EF3">
      <w:pPr>
        <w:jc w:val="both"/>
        <w:rPr>
          <w:del w:id="49" w:author="Canada" w:date="2021-09-15T21:00:00Z"/>
          <w:lang w:eastAsia="ja-JP"/>
        </w:rPr>
      </w:pPr>
      <w:del w:id="50" w:author="Canada" w:date="2021-09-15T21:00:00Z">
        <w:r w:rsidRPr="007C06D3" w:rsidDel="00A340A6">
          <w:rPr>
            <w:lang w:eastAsia="ja-JP"/>
          </w:rPr>
          <w:delText xml:space="preserve">This Recommendation </w:delText>
        </w:r>
        <w:bookmarkStart w:id="51" w:name="_Hlk82631768"/>
        <w:r w:rsidRPr="007C06D3" w:rsidDel="00A340A6">
          <w:rPr>
            <w:lang w:eastAsia="ja-JP"/>
          </w:rPr>
          <w:delText>recommends</w:delText>
        </w:r>
        <w:bookmarkEnd w:id="51"/>
        <w:r w:rsidRPr="007C06D3" w:rsidDel="00A340A6">
          <w:rPr>
            <w:lang w:eastAsia="ja-JP"/>
          </w:rPr>
          <w:delText xml:space="preserve"> specific standards for broadband wireless access</w:delText>
        </w:r>
        <w:bookmarkStart w:id="52" w:name="_Hlk82631875"/>
        <w:r w:rsidRPr="007C06D3" w:rsidDel="00A340A6">
          <w:rPr>
            <w:position w:val="6"/>
            <w:sz w:val="18"/>
            <w:lang w:eastAsia="ja-JP"/>
          </w:rPr>
          <w:footnoteReference w:id="3"/>
        </w:r>
        <w:r w:rsidRPr="007C06D3" w:rsidDel="00A340A6">
          <w:rPr>
            <w:lang w:eastAsia="ja-JP"/>
          </w:rPr>
          <w:delText xml:space="preserve"> </w:delText>
        </w:r>
        <w:bookmarkEnd w:id="52"/>
        <w:r w:rsidRPr="007C06D3" w:rsidDel="00A340A6">
          <w:delText>in the mobile service</w:delText>
        </w:r>
        <w:r w:rsidRPr="007C06D3" w:rsidDel="00A340A6">
          <w:rPr>
            <w:lang w:eastAsia="ja-JP"/>
          </w:rPr>
          <w:delText xml:space="preserve">. </w:delText>
        </w:r>
        <w:r w:rsidRPr="007C06D3" w:rsidDel="00A340A6">
          <w:delText xml:space="preserve">These specific standards are </w:delText>
        </w:r>
        <w:r w:rsidRPr="007C06D3" w:rsidDel="00A340A6">
          <w:rPr>
            <w:lang w:eastAsia="ja-JP"/>
          </w:rPr>
          <w:delText xml:space="preserve">composed of common </w:delText>
        </w:r>
        <w:r w:rsidRPr="007C06D3" w:rsidDel="00A340A6">
          <w:delText xml:space="preserve">specifications developed by standards development organizations (SDOs). </w:delText>
        </w:r>
        <w:r w:rsidRPr="007C06D3" w:rsidDel="00A340A6">
          <w:rPr>
            <w:lang w:eastAsia="ja-JP"/>
          </w:rPr>
          <w:delText>Using this Recommendation, manufacturers and operators should be able to determine the most suitable standards for their needs.</w:delText>
        </w:r>
      </w:del>
    </w:p>
    <w:p w14:paraId="7F57CABA" w14:textId="77777777" w:rsidR="00303C89" w:rsidRPr="00B36287" w:rsidDel="00A340A6" w:rsidRDefault="00303C89" w:rsidP="00F15EF3">
      <w:pPr>
        <w:jc w:val="both"/>
        <w:rPr>
          <w:del w:id="55" w:author="Canada" w:date="2021-09-15T21:00:00Z"/>
        </w:rPr>
      </w:pPr>
      <w:del w:id="56" w:author="Canada" w:date="2021-09-15T21:00:00Z">
        <w:r w:rsidRPr="007C06D3" w:rsidDel="00A340A6">
          <w:rPr>
            <w:lang w:eastAsia="ja-JP"/>
          </w:rPr>
          <w:lastRenderedPageBreak/>
          <w:delText>These standards support a wide range of applications in urban, suburban and rural areas for both generic broadband Internet data and real-time data, including applications such as voice and videoconferencing.</w:delText>
        </w:r>
      </w:del>
    </w:p>
    <w:p w14:paraId="66092F6A" w14:textId="77777777" w:rsidR="00303C89" w:rsidRPr="00B03E03" w:rsidRDefault="00303C89">
      <w:pPr>
        <w:pStyle w:val="Headingb"/>
        <w:rPr>
          <w:b w:val="0"/>
          <w:rPrChange w:id="57" w:author="ITU - LRT -" w:date="2021-11-23T16:19:00Z">
            <w:rPr>
              <w:b/>
              <w:sz w:val="28"/>
            </w:rPr>
          </w:rPrChange>
        </w:rPr>
        <w:pPrChange w:id="58" w:author="ITU - LRT -" w:date="2021-11-23T16:19:00Z">
          <w:pPr>
            <w:keepNext/>
            <w:keepLines/>
            <w:spacing w:before="280"/>
            <w:ind w:left="1134" w:hanging="1134"/>
            <w:outlineLvl w:val="0"/>
          </w:pPr>
        </w:pPrChange>
      </w:pPr>
      <w:del w:id="59" w:author="Canada" w:date="2021-09-15T20:51:00Z">
        <w:r w:rsidRPr="00B03E03" w:rsidDel="00A340A6">
          <w:rPr>
            <w:rPrChange w:id="60" w:author="ITU - LRT -" w:date="2021-11-23T16:19:00Z">
              <w:rPr>
                <w:sz w:val="28"/>
              </w:rPr>
            </w:rPrChange>
          </w:rPr>
          <w:delText>2</w:delText>
        </w:r>
        <w:r w:rsidRPr="00B03E03" w:rsidDel="00A340A6">
          <w:rPr>
            <w:rPrChange w:id="61" w:author="ITU - LRT -" w:date="2021-11-23T16:19:00Z">
              <w:rPr>
                <w:sz w:val="28"/>
              </w:rPr>
            </w:rPrChange>
          </w:rPr>
          <w:tab/>
        </w:r>
      </w:del>
      <w:r w:rsidRPr="00B03E03">
        <w:rPr>
          <w:rPrChange w:id="62" w:author="ITU - LRT -" w:date="2021-11-23T16:19:00Z">
            <w:rPr>
              <w:sz w:val="28"/>
            </w:rPr>
          </w:rPrChange>
        </w:rPr>
        <w:t>Scope</w:t>
      </w:r>
    </w:p>
    <w:p w14:paraId="096CDA71" w14:textId="77777777" w:rsidR="00303C89" w:rsidRPr="007C06D3" w:rsidRDefault="00303C89" w:rsidP="00F15EF3">
      <w:pPr>
        <w:jc w:val="both"/>
        <w:rPr>
          <w:ins w:id="63" w:author="Canada" w:date="2021-09-15T21:00:00Z"/>
          <w:lang w:eastAsia="ja-JP"/>
        </w:rPr>
      </w:pPr>
      <w:r w:rsidRPr="00B36287">
        <w:t xml:space="preserve">This Recommendation </w:t>
      </w:r>
      <w:ins w:id="64" w:author="Editor" w:date="2021-11-18T07:44:00Z">
        <w:r w:rsidRPr="003219E1">
          <w:t>provides</w:t>
        </w:r>
      </w:ins>
      <w:del w:id="65" w:author="Canada" w:date="2021-09-15T20:55:00Z">
        <w:r w:rsidRPr="003219E1" w:rsidDel="00A340A6">
          <w:delText>identifies</w:delText>
        </w:r>
      </w:del>
      <w:r w:rsidRPr="00B36287">
        <w:t xml:space="preserve"> specific radio interface standards for </w:t>
      </w:r>
      <w:ins w:id="66" w:author="Canada" w:date="2021-09-15T20:56:00Z">
        <w:r w:rsidRPr="007C06D3">
          <w:t>broadband wireless access</w:t>
        </w:r>
      </w:ins>
      <w:ins w:id="67" w:author="Canada" w:date="2021-09-15T20:58:00Z">
        <w:r w:rsidRPr="007C06D3">
          <w:rPr>
            <w:position w:val="6"/>
            <w:sz w:val="18"/>
            <w:lang w:eastAsia="ja-JP"/>
          </w:rPr>
          <w:footnoteReference w:id="4"/>
        </w:r>
        <w:r w:rsidRPr="007C06D3">
          <w:rPr>
            <w:lang w:eastAsia="ja-JP"/>
          </w:rPr>
          <w:t xml:space="preserve"> </w:t>
        </w:r>
      </w:ins>
      <w:ins w:id="70" w:author="Canada" w:date="2021-09-15T20:56:00Z">
        <w:r w:rsidRPr="007C06D3">
          <w:t>(</w:t>
        </w:r>
      </w:ins>
      <w:r w:rsidRPr="007C06D3">
        <w:t>BWA</w:t>
      </w:r>
      <w:ins w:id="71" w:author="Canada" w:date="2021-09-15T20:56:00Z">
        <w:r w:rsidRPr="007C06D3">
          <w:t>)</w:t>
        </w:r>
      </w:ins>
      <w:r w:rsidRPr="007C06D3">
        <w:rPr>
          <w:lang w:eastAsia="ja-JP"/>
        </w:rPr>
        <w:t xml:space="preserve"> </w:t>
      </w:r>
      <w:r w:rsidRPr="007C06D3">
        <w:t>systems in the mobile service</w:t>
      </w:r>
      <w:del w:id="72" w:author="Author">
        <w:r w:rsidRPr="007C06D3" w:rsidDel="00481058">
          <w:delText xml:space="preserve"> operating below 6 GHz</w:delText>
        </w:r>
      </w:del>
      <w:r w:rsidRPr="007C06D3">
        <w:t>. The standards included in this Recommendation are capable of supporting users at broadband data rates, taking into account the ITU</w:t>
      </w:r>
      <w:r w:rsidRPr="007C06D3">
        <w:noBreakHyphen/>
        <w:t>R definitions of “wireless access” and “broadband wireless access” found in Recommendation ITU</w:t>
      </w:r>
      <w:r w:rsidRPr="007C06D3">
        <w:noBreakHyphen/>
        <w:t>R F.1399</w:t>
      </w:r>
      <w:r w:rsidRPr="007C06D3">
        <w:rPr>
          <w:position w:val="6"/>
          <w:sz w:val="18"/>
        </w:rPr>
        <w:footnoteReference w:id="5"/>
      </w:r>
      <w:r w:rsidRPr="007C06D3">
        <w:t>.</w:t>
      </w:r>
      <w:ins w:id="73" w:author="Canada" w:date="2021-09-15T21:00:00Z">
        <w:r w:rsidRPr="007C06D3">
          <w:t xml:space="preserve"> </w:t>
        </w:r>
      </w:ins>
      <w:ins w:id="74" w:author="Editor" w:date="2021-11-23T06:27:00Z">
        <w:r>
          <w:t>[</w:t>
        </w:r>
      </w:ins>
      <w:ins w:id="75" w:author="Canada" w:date="2021-09-15T21:00:00Z">
        <w:r w:rsidRPr="007C06D3">
          <w:t xml:space="preserve">These specific standards are </w:t>
        </w:r>
        <w:r w:rsidRPr="007C06D3">
          <w:rPr>
            <w:lang w:eastAsia="ja-JP"/>
          </w:rPr>
          <w:t xml:space="preserve">composed of common </w:t>
        </w:r>
        <w:r w:rsidRPr="007C06D3">
          <w:t xml:space="preserve">specifications developed by standards development organizations (SDOs). </w:t>
        </w:r>
        <w:r w:rsidRPr="007C06D3">
          <w:rPr>
            <w:lang w:eastAsia="ja-JP"/>
          </w:rPr>
          <w:t>Using this Recommendation, manufacturers and operators should be able to determine the most suitable standards for their needs.</w:t>
        </w:r>
      </w:ins>
    </w:p>
    <w:p w14:paraId="3004C7DD" w14:textId="77777777" w:rsidR="00303C89" w:rsidRPr="00B36287" w:rsidRDefault="00303C89" w:rsidP="00F15EF3">
      <w:pPr>
        <w:jc w:val="both"/>
      </w:pPr>
      <w:ins w:id="76" w:author="Canada" w:date="2021-09-15T21:00:00Z">
        <w:r w:rsidRPr="007C06D3">
          <w:rPr>
            <w:lang w:eastAsia="ja-JP"/>
          </w:rPr>
          <w:t>These standards support a wide range of applications in urban, suburban and rural areas for both generic broadband Internet data and real-time data, including applications such as voice and videoconferencing.</w:t>
        </w:r>
      </w:ins>
      <w:ins w:id="77" w:author="Editor" w:date="2021-11-23T06:26:00Z">
        <w:r>
          <w:rPr>
            <w:lang w:eastAsia="ja-JP"/>
          </w:rPr>
          <w:t>]</w:t>
        </w:r>
      </w:ins>
    </w:p>
    <w:p w14:paraId="42744692" w14:textId="77777777" w:rsidR="00303C89" w:rsidRPr="00B36287" w:rsidRDefault="00303C89" w:rsidP="00F15EF3">
      <w:pPr>
        <w:jc w:val="both"/>
        <w:rPr>
          <w:ins w:id="78" w:author="Canada" w:date="2021-09-15T21:01:00Z"/>
        </w:rPr>
      </w:pPr>
      <w:r w:rsidRPr="00B36287">
        <w:t xml:space="preserve">This Recommendation is not intended to deal with the identification of suitable frequency bands for BWA systems, nor with any regulatory issues. </w:t>
      </w:r>
    </w:p>
    <w:p w14:paraId="01C42E5A" w14:textId="77777777" w:rsidR="00303C89" w:rsidRPr="007C06D3" w:rsidRDefault="00303C89">
      <w:pPr>
        <w:pStyle w:val="Headingb"/>
        <w:rPr>
          <w:ins w:id="79" w:author="Canada" w:date="2021-09-15T21:04:00Z"/>
        </w:rPr>
        <w:pPrChange w:id="80" w:author="Canada" w:date="2021-09-15T21:04:00Z">
          <w:pPr>
            <w:jc w:val="both"/>
          </w:pPr>
        </w:pPrChange>
      </w:pPr>
      <w:ins w:id="81" w:author="Canada" w:date="2021-09-15T21:02:00Z">
        <w:r w:rsidRPr="007C06D3">
          <w:t>Keywords</w:t>
        </w:r>
      </w:ins>
    </w:p>
    <w:p w14:paraId="5E32E7F8" w14:textId="77777777" w:rsidR="00303C89" w:rsidRPr="007C06D3" w:rsidRDefault="00303C89" w:rsidP="00F15EF3">
      <w:pPr>
        <w:jc w:val="both"/>
        <w:rPr>
          <w:ins w:id="82" w:author="Canada" w:date="2021-09-15T21:03:00Z"/>
          <w:rPrChange w:id="83" w:author="Editor" w:date="2021-11-18T19:32:00Z">
            <w:rPr>
              <w:ins w:id="84" w:author="Canada" w:date="2021-09-15T21:03:00Z"/>
              <w:highlight w:val="green"/>
            </w:rPr>
          </w:rPrChange>
        </w:rPr>
      </w:pPr>
      <w:ins w:id="85" w:author="Canada" w:date="2021-09-15T21:03:00Z">
        <w:r w:rsidRPr="007C06D3">
          <w:rPr>
            <w:rPrChange w:id="86" w:author="Editor" w:date="2021-11-18T19:32:00Z">
              <w:rPr>
                <w:b/>
                <w:sz w:val="28"/>
              </w:rPr>
            </w:rPrChange>
          </w:rPr>
          <w:t>B</w:t>
        </w:r>
        <w:r w:rsidRPr="007C06D3">
          <w:t>roadband wireless access standards.</w:t>
        </w:r>
      </w:ins>
    </w:p>
    <w:p w14:paraId="61F9F48E" w14:textId="77777777" w:rsidR="00303C89" w:rsidRPr="00B03E03" w:rsidRDefault="00303C89">
      <w:pPr>
        <w:pStyle w:val="Headingb"/>
        <w:rPr>
          <w:b w:val="0"/>
          <w:rPrChange w:id="87" w:author="ITU - LRT -" w:date="2021-11-23T16:19:00Z">
            <w:rPr>
              <w:b/>
              <w:sz w:val="28"/>
            </w:rPr>
          </w:rPrChange>
        </w:rPr>
        <w:pPrChange w:id="88" w:author="ITU - LRT -" w:date="2021-11-23T16:19:00Z">
          <w:pPr>
            <w:keepNext/>
            <w:keepLines/>
            <w:spacing w:before="280"/>
            <w:ind w:left="1134" w:hanging="1134"/>
            <w:outlineLvl w:val="0"/>
          </w:pPr>
        </w:pPrChange>
      </w:pPr>
      <w:del w:id="89" w:author="Canada" w:date="2021-09-15T20:53:00Z">
        <w:r w:rsidRPr="00B03E03" w:rsidDel="00A340A6">
          <w:rPr>
            <w:rPrChange w:id="90" w:author="ITU - LRT -" w:date="2021-11-23T16:19:00Z">
              <w:rPr>
                <w:sz w:val="28"/>
              </w:rPr>
            </w:rPrChange>
          </w:rPr>
          <w:delText>3</w:delText>
        </w:r>
        <w:r w:rsidRPr="00B03E03" w:rsidDel="00A340A6">
          <w:rPr>
            <w:rPrChange w:id="91" w:author="ITU - LRT -" w:date="2021-11-23T16:19:00Z">
              <w:rPr>
                <w:sz w:val="28"/>
              </w:rPr>
            </w:rPrChange>
          </w:rPr>
          <w:tab/>
        </w:r>
      </w:del>
      <w:r w:rsidRPr="00B03E03">
        <w:rPr>
          <w:rPrChange w:id="92" w:author="ITU - LRT -" w:date="2021-11-23T16:19:00Z">
            <w:rPr>
              <w:sz w:val="28"/>
            </w:rPr>
          </w:rPrChange>
        </w:rPr>
        <w:t>Related ITU Recommendations</w:t>
      </w:r>
    </w:p>
    <w:p w14:paraId="4D27C5CD" w14:textId="77777777" w:rsidR="00303C89" w:rsidRPr="007C06D3" w:rsidRDefault="00303C89" w:rsidP="00F15EF3">
      <w:pPr>
        <w:jc w:val="both"/>
      </w:pPr>
      <w:r w:rsidRPr="007C06D3">
        <w:t>The existing Recommendations that are considered to be of importance in the development of this particular Recommendation are as follows:</w:t>
      </w:r>
    </w:p>
    <w:p w14:paraId="09DC17A0" w14:textId="77777777" w:rsidR="00303C89" w:rsidRPr="007C06D3" w:rsidRDefault="00303C89" w:rsidP="00F15EF3">
      <w:pPr>
        <w:ind w:left="3600" w:hanging="3600"/>
      </w:pPr>
      <w:r w:rsidRPr="007C06D3">
        <w:t>Recommendation ITU-R F.1399</w:t>
      </w:r>
      <w:r w:rsidRPr="007C06D3">
        <w:tab/>
        <w:t>Vocabulary of terms for wireless access.</w:t>
      </w:r>
    </w:p>
    <w:p w14:paraId="5B8319E8" w14:textId="77777777" w:rsidR="00303C89" w:rsidRPr="007C06D3" w:rsidRDefault="00303C89" w:rsidP="00F15EF3">
      <w:pPr>
        <w:ind w:left="3600" w:hanging="3600"/>
      </w:pPr>
      <w:r w:rsidRPr="007C06D3">
        <w:t>Recommendation ITU-R F.1763</w:t>
      </w:r>
      <w:r w:rsidRPr="007C06D3">
        <w:tab/>
        <w:t>Radio interface standards for broadband wireless access systems in the fixed service operating below 66 GHz.</w:t>
      </w:r>
    </w:p>
    <w:p w14:paraId="4F85CFBE" w14:textId="77777777" w:rsidR="00303C89" w:rsidRPr="007C06D3" w:rsidRDefault="00303C89" w:rsidP="00F15EF3">
      <w:pPr>
        <w:ind w:left="3600" w:hanging="3600"/>
      </w:pPr>
      <w:r w:rsidRPr="007C06D3">
        <w:t>Recommendation ITU-R M.1678</w:t>
      </w:r>
      <w:r w:rsidRPr="007C06D3">
        <w:tab/>
        <w:t>Adaptive antennas for mobile systems.</w:t>
      </w:r>
    </w:p>
    <w:p w14:paraId="5B7F8C88" w14:textId="77777777" w:rsidR="00303C89" w:rsidRPr="00B32570" w:rsidRDefault="00303C89">
      <w:pPr>
        <w:pStyle w:val="Headingb"/>
        <w:pPrChange w:id="93" w:author="ITU - LRT -" w:date="2021-11-23T16:19:00Z">
          <w:pPr>
            <w:pStyle w:val="Heading1"/>
          </w:pPr>
        </w:pPrChange>
      </w:pPr>
      <w:del w:id="94" w:author="Canada" w:date="2021-09-15T20:52:00Z">
        <w:r w:rsidRPr="007C06D3" w:rsidDel="00A340A6">
          <w:rPr>
            <w:rPrChange w:id="95" w:author="Editor" w:date="2021-11-18T19:32:00Z">
              <w:rPr>
                <w:b w:val="0"/>
              </w:rPr>
            </w:rPrChange>
          </w:rPr>
          <w:delText>4</w:delText>
        </w:r>
        <w:r w:rsidRPr="007C06D3" w:rsidDel="00A340A6">
          <w:tab/>
        </w:r>
      </w:del>
      <w:r w:rsidRPr="007C06D3">
        <w:t>Acronyms and abbreviations</w:t>
      </w:r>
    </w:p>
    <w:p w14:paraId="473F1572" w14:textId="77777777" w:rsidR="00303C89" w:rsidRPr="00B32570" w:rsidRDefault="00303C89" w:rsidP="00F15EF3">
      <w:pPr>
        <w:textAlignment w:val="auto"/>
      </w:pPr>
      <w:r w:rsidRPr="00B32570">
        <w:t>AA</w:t>
      </w:r>
      <w:r w:rsidRPr="00B32570">
        <w:tab/>
      </w:r>
      <w:r w:rsidRPr="00B32570">
        <w:tab/>
        <w:t>Adaptive antenna</w:t>
      </w:r>
    </w:p>
    <w:p w14:paraId="5A26A0A9" w14:textId="77777777" w:rsidR="00303C89" w:rsidRPr="00B32570" w:rsidRDefault="00303C89" w:rsidP="00F15EF3">
      <w:pPr>
        <w:textAlignment w:val="auto"/>
      </w:pPr>
      <w:r w:rsidRPr="00B32570">
        <w:t>ACK</w:t>
      </w:r>
      <w:r w:rsidRPr="00B32570">
        <w:tab/>
      </w:r>
      <w:r w:rsidRPr="00B32570">
        <w:tab/>
        <w:t>Acknowledgement (channel)</w:t>
      </w:r>
    </w:p>
    <w:p w14:paraId="16EE62F7" w14:textId="77777777" w:rsidR="00303C89" w:rsidRPr="00B32570" w:rsidRDefault="00303C89" w:rsidP="00F15EF3">
      <w:pPr>
        <w:textAlignment w:val="auto"/>
      </w:pPr>
      <w:r w:rsidRPr="00B32570">
        <w:t>AN</w:t>
      </w:r>
      <w:r w:rsidRPr="00B32570">
        <w:tab/>
      </w:r>
      <w:r w:rsidRPr="00B32570">
        <w:tab/>
        <w:t xml:space="preserve">Access network </w:t>
      </w:r>
    </w:p>
    <w:p w14:paraId="525762F7" w14:textId="77777777" w:rsidR="00303C89" w:rsidRPr="00B32570" w:rsidRDefault="00303C89" w:rsidP="00F15EF3">
      <w:pPr>
        <w:textAlignment w:val="auto"/>
      </w:pPr>
      <w:r w:rsidRPr="00B32570">
        <w:t>ARIB</w:t>
      </w:r>
      <w:r w:rsidRPr="00B32570">
        <w:tab/>
      </w:r>
      <w:r w:rsidRPr="00B32570">
        <w:tab/>
        <w:t>Association of Radio Industries and Businesses</w:t>
      </w:r>
    </w:p>
    <w:p w14:paraId="7D7C7146" w14:textId="77777777" w:rsidR="00303C89" w:rsidRPr="00B32570" w:rsidRDefault="00303C89" w:rsidP="00F15EF3">
      <w:pPr>
        <w:textAlignment w:val="auto"/>
      </w:pPr>
      <w:r w:rsidRPr="00B32570">
        <w:t>ARQ</w:t>
      </w:r>
      <w:r w:rsidRPr="00B32570">
        <w:tab/>
      </w:r>
      <w:r w:rsidRPr="00B32570">
        <w:tab/>
        <w:t>Automatic repeat request</w:t>
      </w:r>
    </w:p>
    <w:p w14:paraId="2A127893" w14:textId="77777777" w:rsidR="00303C89" w:rsidRPr="00B32570" w:rsidRDefault="00303C89" w:rsidP="00F15EF3">
      <w:pPr>
        <w:textAlignment w:val="auto"/>
      </w:pPr>
      <w:r w:rsidRPr="00B32570">
        <w:t>AT</w:t>
      </w:r>
      <w:r w:rsidRPr="00B32570">
        <w:tab/>
      </w:r>
      <w:r w:rsidRPr="00B32570">
        <w:tab/>
        <w:t>Access terminal</w:t>
      </w:r>
    </w:p>
    <w:p w14:paraId="21A879D8" w14:textId="77777777" w:rsidR="00303C89" w:rsidRPr="00B32570" w:rsidRDefault="00303C89" w:rsidP="00F15EF3">
      <w:pPr>
        <w:textAlignment w:val="auto"/>
      </w:pPr>
      <w:r w:rsidRPr="00B32570">
        <w:t>ATIS</w:t>
      </w:r>
      <w:r w:rsidRPr="00B32570">
        <w:tab/>
      </w:r>
      <w:r w:rsidRPr="00B32570">
        <w:tab/>
        <w:t xml:space="preserve">Alliance </w:t>
      </w:r>
      <w:r w:rsidRPr="00B32570">
        <w:rPr>
          <w:lang w:eastAsia="zh-CN"/>
        </w:rPr>
        <w:t xml:space="preserve">for </w:t>
      </w:r>
      <w:r w:rsidRPr="00B32570">
        <w:t>Telecommunications Industry Solutions</w:t>
      </w:r>
    </w:p>
    <w:p w14:paraId="57571029" w14:textId="77777777" w:rsidR="00303C89" w:rsidRPr="00B32570" w:rsidRDefault="00303C89" w:rsidP="00F15EF3">
      <w:pPr>
        <w:textAlignment w:val="auto"/>
      </w:pPr>
      <w:r w:rsidRPr="00B32570">
        <w:t>ATM</w:t>
      </w:r>
      <w:r w:rsidRPr="00B32570">
        <w:tab/>
      </w:r>
      <w:r w:rsidRPr="00B32570">
        <w:tab/>
        <w:t>Asynchronous transfer mode</w:t>
      </w:r>
    </w:p>
    <w:p w14:paraId="4213D3AE" w14:textId="77777777" w:rsidR="00303C89" w:rsidRPr="00B32570" w:rsidRDefault="00303C89" w:rsidP="00F15EF3">
      <w:pPr>
        <w:textAlignment w:val="auto"/>
      </w:pPr>
      <w:r w:rsidRPr="00B32570">
        <w:lastRenderedPageBreak/>
        <w:t>BCCH</w:t>
      </w:r>
      <w:r w:rsidRPr="00B32570">
        <w:tab/>
      </w:r>
      <w:r w:rsidRPr="00B32570">
        <w:tab/>
        <w:t>Broadcast control channel</w:t>
      </w:r>
    </w:p>
    <w:p w14:paraId="0DAC8B70" w14:textId="77777777" w:rsidR="00303C89" w:rsidRPr="00B32570" w:rsidRDefault="00303C89" w:rsidP="00F15EF3">
      <w:pPr>
        <w:textAlignment w:val="auto"/>
      </w:pPr>
      <w:r w:rsidRPr="00B32570">
        <w:t>BER</w:t>
      </w:r>
      <w:r w:rsidRPr="00B32570">
        <w:tab/>
      </w:r>
      <w:r w:rsidRPr="00B32570">
        <w:tab/>
        <w:t>Bit-error ratio</w:t>
      </w:r>
    </w:p>
    <w:p w14:paraId="2F6DF745" w14:textId="77777777" w:rsidR="00303C89" w:rsidRPr="00B32570" w:rsidRDefault="00303C89" w:rsidP="00F15EF3">
      <w:pPr>
        <w:textAlignment w:val="auto"/>
      </w:pPr>
      <w:r w:rsidRPr="00B32570">
        <w:t>BRAN</w:t>
      </w:r>
      <w:r w:rsidRPr="00B32570">
        <w:tab/>
      </w:r>
      <w:r w:rsidRPr="00B32570">
        <w:tab/>
        <w:t>Broadband radio access network</w:t>
      </w:r>
    </w:p>
    <w:p w14:paraId="28B3D2A8" w14:textId="77777777" w:rsidR="00303C89" w:rsidRPr="00B32570" w:rsidRDefault="00303C89" w:rsidP="00F15EF3">
      <w:pPr>
        <w:textAlignment w:val="auto"/>
      </w:pPr>
      <w:r w:rsidRPr="00B32570">
        <w:t>BS</w:t>
      </w:r>
      <w:r w:rsidRPr="00B32570">
        <w:tab/>
      </w:r>
      <w:r w:rsidRPr="00B32570">
        <w:tab/>
        <w:t>Base station</w:t>
      </w:r>
    </w:p>
    <w:p w14:paraId="15A5408A" w14:textId="77777777" w:rsidR="00303C89" w:rsidRPr="00B32570" w:rsidRDefault="00303C89" w:rsidP="00F15EF3">
      <w:pPr>
        <w:textAlignment w:val="auto"/>
      </w:pPr>
      <w:r w:rsidRPr="00B32570">
        <w:t>BSR</w:t>
      </w:r>
      <w:r w:rsidRPr="00B32570">
        <w:tab/>
      </w:r>
      <w:r w:rsidRPr="00B32570">
        <w:tab/>
        <w:t>Base station router</w:t>
      </w:r>
    </w:p>
    <w:p w14:paraId="7FA9A8DF" w14:textId="77777777" w:rsidR="00303C89" w:rsidRPr="00B32570" w:rsidRDefault="00303C89" w:rsidP="00F15EF3">
      <w:pPr>
        <w:textAlignment w:val="auto"/>
      </w:pPr>
      <w:r w:rsidRPr="00B32570">
        <w:t>BTC</w:t>
      </w:r>
      <w:r w:rsidRPr="00B32570">
        <w:tab/>
      </w:r>
      <w:r w:rsidRPr="00B32570">
        <w:tab/>
        <w:t>Block turbo code</w:t>
      </w:r>
    </w:p>
    <w:p w14:paraId="2AC082CD" w14:textId="77777777" w:rsidR="00303C89" w:rsidRPr="00B32570" w:rsidRDefault="00303C89" w:rsidP="00F15EF3">
      <w:pPr>
        <w:textAlignment w:val="auto"/>
      </w:pPr>
      <w:r w:rsidRPr="00B32570">
        <w:t>BWA</w:t>
      </w:r>
      <w:r w:rsidRPr="00B32570">
        <w:tab/>
      </w:r>
      <w:r w:rsidRPr="00B32570">
        <w:tab/>
        <w:t>Broadband wireless access</w:t>
      </w:r>
    </w:p>
    <w:p w14:paraId="3666BBD4" w14:textId="77777777" w:rsidR="00303C89" w:rsidRPr="00DC2D66" w:rsidRDefault="00303C89" w:rsidP="00F15EF3">
      <w:pPr>
        <w:textAlignment w:val="auto"/>
        <w:rPr>
          <w:lang w:val="fr-FR"/>
          <w:rPrChange w:id="96" w:author="Limousin, Catherine" w:date="2021-11-25T13:47:00Z">
            <w:rPr/>
          </w:rPrChange>
        </w:rPr>
      </w:pPr>
      <w:r w:rsidRPr="00DC2D66">
        <w:rPr>
          <w:lang w:val="fr-FR"/>
          <w:rPrChange w:id="97" w:author="Limousin, Catherine" w:date="2021-11-25T13:47:00Z">
            <w:rPr/>
          </w:rPrChange>
        </w:rPr>
        <w:t>CC</w:t>
      </w:r>
      <w:r w:rsidRPr="00DC2D66">
        <w:rPr>
          <w:lang w:val="fr-FR"/>
          <w:rPrChange w:id="98" w:author="Limousin, Catherine" w:date="2021-11-25T13:47:00Z">
            <w:rPr/>
          </w:rPrChange>
        </w:rPr>
        <w:tab/>
      </w:r>
      <w:r w:rsidRPr="00DC2D66">
        <w:rPr>
          <w:lang w:val="fr-FR"/>
          <w:rPrChange w:id="99" w:author="Limousin, Catherine" w:date="2021-11-25T13:47:00Z">
            <w:rPr/>
          </w:rPrChange>
        </w:rPr>
        <w:tab/>
      </w:r>
      <w:proofErr w:type="spellStart"/>
      <w:r w:rsidRPr="00DC2D66">
        <w:rPr>
          <w:lang w:val="fr-FR"/>
          <w:rPrChange w:id="100" w:author="Limousin, Catherine" w:date="2021-11-25T13:47:00Z">
            <w:rPr/>
          </w:rPrChange>
        </w:rPr>
        <w:t>Convolutional</w:t>
      </w:r>
      <w:proofErr w:type="spellEnd"/>
      <w:r w:rsidRPr="00DC2D66">
        <w:rPr>
          <w:lang w:val="fr-FR"/>
          <w:rPrChange w:id="101" w:author="Limousin, Catherine" w:date="2021-11-25T13:47:00Z">
            <w:rPr/>
          </w:rPrChange>
        </w:rPr>
        <w:t xml:space="preserve"> </w:t>
      </w:r>
      <w:proofErr w:type="spellStart"/>
      <w:r w:rsidRPr="00DC2D66">
        <w:rPr>
          <w:lang w:val="fr-FR"/>
          <w:rPrChange w:id="102" w:author="Limousin, Catherine" w:date="2021-11-25T13:47:00Z">
            <w:rPr/>
          </w:rPrChange>
        </w:rPr>
        <w:t>coding</w:t>
      </w:r>
      <w:proofErr w:type="spellEnd"/>
    </w:p>
    <w:p w14:paraId="1E408730" w14:textId="77777777" w:rsidR="00303C89" w:rsidRPr="00DC2D66" w:rsidRDefault="00303C89" w:rsidP="00F15EF3">
      <w:pPr>
        <w:textAlignment w:val="auto"/>
        <w:rPr>
          <w:lang w:val="fr-FR"/>
          <w:rPrChange w:id="103" w:author="Limousin, Catherine" w:date="2021-11-25T13:47:00Z">
            <w:rPr/>
          </w:rPrChange>
        </w:rPr>
      </w:pPr>
      <w:r w:rsidRPr="00DC2D66">
        <w:rPr>
          <w:lang w:val="fr-FR"/>
          <w:rPrChange w:id="104" w:author="Limousin, Catherine" w:date="2021-11-25T13:47:00Z">
            <w:rPr/>
          </w:rPrChange>
        </w:rPr>
        <w:t>CDMA</w:t>
      </w:r>
      <w:r w:rsidRPr="00DC2D66">
        <w:rPr>
          <w:lang w:val="fr-FR"/>
          <w:rPrChange w:id="105" w:author="Limousin, Catherine" w:date="2021-11-25T13:47:00Z">
            <w:rPr/>
          </w:rPrChange>
        </w:rPr>
        <w:tab/>
      </w:r>
      <w:r w:rsidRPr="00DC2D66">
        <w:rPr>
          <w:lang w:val="fr-FR"/>
          <w:rPrChange w:id="106" w:author="Limousin, Catherine" w:date="2021-11-25T13:47:00Z">
            <w:rPr/>
          </w:rPrChange>
        </w:rPr>
        <w:tab/>
        <w:t xml:space="preserve">Code division multiple </w:t>
      </w:r>
      <w:proofErr w:type="spellStart"/>
      <w:r w:rsidRPr="00DC2D66">
        <w:rPr>
          <w:lang w:val="fr-FR"/>
          <w:rPrChange w:id="107" w:author="Limousin, Catherine" w:date="2021-11-25T13:47:00Z">
            <w:rPr/>
          </w:rPrChange>
        </w:rPr>
        <w:t>access</w:t>
      </w:r>
      <w:proofErr w:type="spellEnd"/>
    </w:p>
    <w:p w14:paraId="2C8F07BE" w14:textId="77777777" w:rsidR="00303C89" w:rsidRPr="00DC2D66" w:rsidRDefault="00303C89" w:rsidP="00F15EF3">
      <w:pPr>
        <w:textAlignment w:val="auto"/>
        <w:rPr>
          <w:lang w:val="fr-FR"/>
          <w:rPrChange w:id="108" w:author="Limousin, Catherine" w:date="2021-11-25T13:47:00Z">
            <w:rPr/>
          </w:rPrChange>
        </w:rPr>
      </w:pPr>
      <w:r w:rsidRPr="00DC2D66">
        <w:rPr>
          <w:lang w:val="fr-FR"/>
          <w:rPrChange w:id="109" w:author="Limousin, Catherine" w:date="2021-11-25T13:47:00Z">
            <w:rPr/>
          </w:rPrChange>
        </w:rPr>
        <w:t>CDMA-MC</w:t>
      </w:r>
      <w:r w:rsidRPr="00DC2D66">
        <w:rPr>
          <w:lang w:val="fr-FR"/>
          <w:rPrChange w:id="110" w:author="Limousin, Catherine" w:date="2021-11-25T13:47:00Z">
            <w:rPr/>
          </w:rPrChange>
        </w:rPr>
        <w:tab/>
        <w:t xml:space="preserve">Code division multiple </w:t>
      </w:r>
      <w:proofErr w:type="spellStart"/>
      <w:r w:rsidRPr="00DC2D66">
        <w:rPr>
          <w:lang w:val="fr-FR"/>
          <w:rPrChange w:id="111" w:author="Limousin, Catherine" w:date="2021-11-25T13:47:00Z">
            <w:rPr/>
          </w:rPrChange>
        </w:rPr>
        <w:t>access</w:t>
      </w:r>
      <w:proofErr w:type="spellEnd"/>
      <w:r w:rsidRPr="00DC2D66">
        <w:rPr>
          <w:lang w:val="fr-FR"/>
          <w:rPrChange w:id="112" w:author="Limousin, Catherine" w:date="2021-11-25T13:47:00Z">
            <w:rPr/>
          </w:rPrChange>
        </w:rPr>
        <w:t xml:space="preserve"> – multi-carrier</w:t>
      </w:r>
    </w:p>
    <w:p w14:paraId="0628CC8F" w14:textId="77777777" w:rsidR="00303C89" w:rsidRPr="00B32570" w:rsidRDefault="00303C89" w:rsidP="00F15EF3">
      <w:pPr>
        <w:textAlignment w:val="auto"/>
      </w:pPr>
      <w:r w:rsidRPr="00B32570">
        <w:t>CL</w:t>
      </w:r>
      <w:r w:rsidRPr="00B32570">
        <w:tab/>
      </w:r>
      <w:r w:rsidRPr="00B32570">
        <w:tab/>
        <w:t>Connection layer</w:t>
      </w:r>
    </w:p>
    <w:p w14:paraId="663C36D4" w14:textId="77777777" w:rsidR="00303C89" w:rsidRPr="00B32570" w:rsidRDefault="00303C89" w:rsidP="00F15EF3">
      <w:pPr>
        <w:textAlignment w:val="auto"/>
      </w:pPr>
      <w:r w:rsidRPr="00B32570">
        <w:t>C-plane</w:t>
      </w:r>
      <w:r w:rsidRPr="00B32570">
        <w:tab/>
      </w:r>
      <w:r w:rsidRPr="00B32570">
        <w:tab/>
        <w:t>Control plane</w:t>
      </w:r>
    </w:p>
    <w:p w14:paraId="2F105BA7" w14:textId="77777777" w:rsidR="00303C89" w:rsidRPr="00B32570" w:rsidRDefault="00303C89" w:rsidP="00F15EF3">
      <w:pPr>
        <w:textAlignment w:val="auto"/>
      </w:pPr>
      <w:r w:rsidRPr="00B32570">
        <w:t>CQI</w:t>
      </w:r>
      <w:r w:rsidRPr="00B32570">
        <w:tab/>
      </w:r>
      <w:r w:rsidRPr="00B32570">
        <w:tab/>
        <w:t>Channel quality indicator</w:t>
      </w:r>
    </w:p>
    <w:p w14:paraId="2198DA14" w14:textId="77777777" w:rsidR="00303C89" w:rsidRPr="00B32570" w:rsidRDefault="00303C89" w:rsidP="00F15EF3">
      <w:pPr>
        <w:textAlignment w:val="auto"/>
      </w:pPr>
      <w:r w:rsidRPr="00B32570">
        <w:t>CS-OFDMA</w:t>
      </w:r>
      <w:r w:rsidRPr="00B32570">
        <w:tab/>
        <w:t xml:space="preserve">Code </w:t>
      </w:r>
      <w:r w:rsidRPr="00B32570">
        <w:rPr>
          <w:lang w:eastAsia="zh-CN"/>
        </w:rPr>
        <w:t>s</w:t>
      </w:r>
      <w:r w:rsidRPr="00B32570">
        <w:t>pread OFDMA</w:t>
      </w:r>
    </w:p>
    <w:p w14:paraId="7FF304E2" w14:textId="77777777" w:rsidR="00303C89" w:rsidRPr="00B32570" w:rsidRDefault="00303C89" w:rsidP="00F15EF3">
      <w:pPr>
        <w:textAlignment w:val="auto"/>
      </w:pPr>
      <w:r w:rsidRPr="00B32570">
        <w:t>CTC</w:t>
      </w:r>
      <w:r w:rsidRPr="00B32570">
        <w:tab/>
      </w:r>
      <w:r w:rsidRPr="00B32570">
        <w:tab/>
        <w:t>Convolutional turbo code</w:t>
      </w:r>
    </w:p>
    <w:p w14:paraId="290F4737" w14:textId="77777777" w:rsidR="00303C89" w:rsidRPr="00B32570" w:rsidRDefault="00303C89" w:rsidP="00F15EF3">
      <w:pPr>
        <w:textAlignment w:val="auto"/>
      </w:pPr>
      <w:r w:rsidRPr="00B32570">
        <w:t>DECT</w:t>
      </w:r>
      <w:r w:rsidRPr="00B32570">
        <w:tab/>
      </w:r>
      <w:r w:rsidRPr="00B32570">
        <w:tab/>
        <w:t>Digital enhanced cordless telecommunications</w:t>
      </w:r>
    </w:p>
    <w:p w14:paraId="4A2BDF39" w14:textId="77777777" w:rsidR="00303C89" w:rsidRPr="00B32570" w:rsidRDefault="00303C89" w:rsidP="00F15EF3">
      <w:pPr>
        <w:textAlignment w:val="auto"/>
      </w:pPr>
      <w:r w:rsidRPr="00B32570">
        <w:t>DFT</w:t>
      </w:r>
      <w:r w:rsidRPr="00B32570">
        <w:tab/>
      </w:r>
      <w:r w:rsidRPr="00B32570">
        <w:tab/>
        <w:t>Discrete Fourier transform</w:t>
      </w:r>
    </w:p>
    <w:p w14:paraId="101F6A2C" w14:textId="77777777" w:rsidR="00303C89" w:rsidRPr="00B32570" w:rsidRDefault="00303C89" w:rsidP="00F15EF3">
      <w:pPr>
        <w:textAlignment w:val="auto"/>
      </w:pPr>
      <w:r w:rsidRPr="00B32570">
        <w:t>DLC</w:t>
      </w:r>
      <w:r w:rsidRPr="00B32570">
        <w:tab/>
      </w:r>
      <w:r w:rsidRPr="00B32570">
        <w:tab/>
        <w:t>Data link control</w:t>
      </w:r>
    </w:p>
    <w:p w14:paraId="2038D302" w14:textId="77777777" w:rsidR="00303C89" w:rsidRPr="00B32570" w:rsidRDefault="00303C89" w:rsidP="00F15EF3">
      <w:pPr>
        <w:textAlignment w:val="auto"/>
      </w:pPr>
      <w:r w:rsidRPr="00B32570">
        <w:t>DS-CDMA</w:t>
      </w:r>
      <w:r w:rsidRPr="00B32570">
        <w:tab/>
      </w:r>
      <w:r w:rsidRPr="00B32570">
        <w:tab/>
        <w:t>Direct-sequence code division multiple access</w:t>
      </w:r>
    </w:p>
    <w:p w14:paraId="3F03AFF8" w14:textId="77777777" w:rsidR="00303C89" w:rsidRPr="00B32570" w:rsidRDefault="00303C89" w:rsidP="00F15EF3">
      <w:pPr>
        <w:textAlignment w:val="auto"/>
      </w:pPr>
      <w:r w:rsidRPr="00B32570">
        <w:t>DSSS</w:t>
      </w:r>
      <w:r w:rsidRPr="00B32570">
        <w:tab/>
      </w:r>
      <w:r w:rsidRPr="00B32570">
        <w:tab/>
        <w:t>Direct sequence spread spectrum</w:t>
      </w:r>
    </w:p>
    <w:p w14:paraId="0B82986F" w14:textId="77777777" w:rsidR="00303C89" w:rsidRPr="00B32570" w:rsidRDefault="00303C89" w:rsidP="00F15EF3">
      <w:pPr>
        <w:textAlignment w:val="auto"/>
      </w:pPr>
      <w:r w:rsidRPr="00B32570">
        <w:t>E-DCH</w:t>
      </w:r>
      <w:r w:rsidRPr="00B32570">
        <w:tab/>
      </w:r>
      <w:r w:rsidRPr="00B32570">
        <w:tab/>
        <w:t>Enhanced dedicated channel</w:t>
      </w:r>
    </w:p>
    <w:p w14:paraId="2C1E9DE9" w14:textId="77777777" w:rsidR="00303C89" w:rsidRPr="00B32570" w:rsidRDefault="00303C89" w:rsidP="00F15EF3">
      <w:pPr>
        <w:textAlignment w:val="auto"/>
      </w:pPr>
      <w:r w:rsidRPr="00B32570">
        <w:t>EGPRS</w:t>
      </w:r>
      <w:r w:rsidRPr="00B32570">
        <w:tab/>
      </w:r>
      <w:r w:rsidRPr="00B32570">
        <w:tab/>
        <w:t>Enhanced general packet radio service</w:t>
      </w:r>
    </w:p>
    <w:p w14:paraId="2D9CC757" w14:textId="77777777" w:rsidR="00303C89" w:rsidRPr="00B32570" w:rsidRDefault="00303C89" w:rsidP="00F15EF3">
      <w:pPr>
        <w:textAlignment w:val="auto"/>
      </w:pPr>
      <w:r w:rsidRPr="00B32570">
        <w:t>EPC</w:t>
      </w:r>
      <w:r w:rsidRPr="00B32570">
        <w:tab/>
      </w:r>
      <w:r w:rsidRPr="00B32570">
        <w:tab/>
        <w:t>Evolved packet core</w:t>
      </w:r>
    </w:p>
    <w:p w14:paraId="72982A52" w14:textId="77777777" w:rsidR="00303C89" w:rsidRPr="00B32570" w:rsidRDefault="00303C89" w:rsidP="00F15EF3">
      <w:pPr>
        <w:textAlignment w:val="auto"/>
      </w:pPr>
      <w:r w:rsidRPr="00B32570">
        <w:t>ETSI</w:t>
      </w:r>
      <w:r w:rsidRPr="00B32570">
        <w:tab/>
      </w:r>
      <w:r w:rsidRPr="00B32570">
        <w:tab/>
        <w:t>European Telecommunication Standards Institute</w:t>
      </w:r>
    </w:p>
    <w:p w14:paraId="529C8433" w14:textId="77777777" w:rsidR="00303C89" w:rsidRPr="00B32570" w:rsidRDefault="00303C89" w:rsidP="00F15EF3">
      <w:pPr>
        <w:textAlignment w:val="auto"/>
      </w:pPr>
      <w:r w:rsidRPr="00B32570">
        <w:t>EV-DO</w:t>
      </w:r>
      <w:r w:rsidRPr="00B32570">
        <w:tab/>
      </w:r>
      <w:r w:rsidRPr="00B32570">
        <w:tab/>
        <w:t>Evolution data optimized</w:t>
      </w:r>
    </w:p>
    <w:p w14:paraId="59886E78" w14:textId="77777777" w:rsidR="00303C89" w:rsidRPr="00B32570" w:rsidRDefault="00303C89" w:rsidP="00F15EF3">
      <w:pPr>
        <w:textAlignment w:val="auto"/>
      </w:pPr>
      <w:r w:rsidRPr="00B32570">
        <w:t>FC</w:t>
      </w:r>
      <w:r w:rsidRPr="00B32570">
        <w:tab/>
      </w:r>
      <w:r w:rsidRPr="00B32570">
        <w:tab/>
        <w:t>Forward channel</w:t>
      </w:r>
    </w:p>
    <w:p w14:paraId="6202D88B" w14:textId="77777777" w:rsidR="00303C89" w:rsidRPr="00B32570" w:rsidRDefault="00303C89" w:rsidP="00F15EF3">
      <w:pPr>
        <w:textAlignment w:val="auto"/>
      </w:pPr>
      <w:r w:rsidRPr="00B32570">
        <w:t>FCC</w:t>
      </w:r>
      <w:r w:rsidRPr="00B32570">
        <w:tab/>
      </w:r>
      <w:r w:rsidRPr="00B32570">
        <w:tab/>
        <w:t>Forward control channel</w:t>
      </w:r>
    </w:p>
    <w:p w14:paraId="223A3C5E" w14:textId="77777777" w:rsidR="00303C89" w:rsidRPr="00B32570" w:rsidRDefault="00303C89" w:rsidP="00F15EF3">
      <w:pPr>
        <w:textAlignment w:val="auto"/>
      </w:pPr>
      <w:r w:rsidRPr="00B32570">
        <w:t>FDD</w:t>
      </w:r>
      <w:r w:rsidRPr="00B32570">
        <w:tab/>
      </w:r>
      <w:r w:rsidRPr="00B32570">
        <w:tab/>
        <w:t>Frequency division duplex</w:t>
      </w:r>
    </w:p>
    <w:p w14:paraId="2F2A9CE5" w14:textId="77777777" w:rsidR="00303C89" w:rsidRPr="00B32570" w:rsidRDefault="00303C89" w:rsidP="00F15EF3">
      <w:pPr>
        <w:textAlignment w:val="auto"/>
      </w:pPr>
      <w:r w:rsidRPr="00B32570">
        <w:t>FEC</w:t>
      </w:r>
      <w:r w:rsidRPr="00B32570">
        <w:tab/>
      </w:r>
      <w:r w:rsidRPr="00B32570">
        <w:tab/>
        <w:t>Forward-error correction</w:t>
      </w:r>
    </w:p>
    <w:p w14:paraId="10D1C041" w14:textId="77777777" w:rsidR="00303C89" w:rsidRPr="00B32570" w:rsidRDefault="00303C89" w:rsidP="00F15EF3">
      <w:pPr>
        <w:textAlignment w:val="auto"/>
      </w:pPr>
      <w:r w:rsidRPr="00B32570">
        <w:t>FER</w:t>
      </w:r>
      <w:r w:rsidRPr="00B32570">
        <w:tab/>
      </w:r>
      <w:r w:rsidRPr="00B32570">
        <w:tab/>
        <w:t>Frame error rate</w:t>
      </w:r>
    </w:p>
    <w:p w14:paraId="59C946E4" w14:textId="77777777" w:rsidR="00303C89" w:rsidRPr="00B32570" w:rsidRDefault="00303C89" w:rsidP="00F15EF3">
      <w:pPr>
        <w:textAlignment w:val="auto"/>
      </w:pPr>
      <w:r w:rsidRPr="00B32570">
        <w:t>FHSS</w:t>
      </w:r>
      <w:r w:rsidRPr="00B32570">
        <w:tab/>
      </w:r>
      <w:r w:rsidRPr="00B32570">
        <w:tab/>
        <w:t>Frequency hopping spread spectrum</w:t>
      </w:r>
    </w:p>
    <w:p w14:paraId="19B18B65" w14:textId="77777777" w:rsidR="00303C89" w:rsidRPr="00B32570" w:rsidRDefault="00303C89" w:rsidP="00F15EF3">
      <w:pPr>
        <w:textAlignment w:val="auto"/>
      </w:pPr>
      <w:r w:rsidRPr="00B32570">
        <w:t>FSTD</w:t>
      </w:r>
      <w:r w:rsidRPr="00B32570">
        <w:tab/>
      </w:r>
      <w:r w:rsidRPr="00B32570">
        <w:tab/>
        <w:t>Frequency switched transmit diversity</w:t>
      </w:r>
    </w:p>
    <w:p w14:paraId="4B3D711D" w14:textId="77777777" w:rsidR="00303C89" w:rsidRPr="00B32570" w:rsidRDefault="00303C89" w:rsidP="00F15EF3">
      <w:pPr>
        <w:textAlignment w:val="auto"/>
      </w:pPr>
      <w:r w:rsidRPr="00B32570">
        <w:t>FT</w:t>
      </w:r>
      <w:r w:rsidRPr="00B32570">
        <w:tab/>
      </w:r>
      <w:r w:rsidRPr="00B32570">
        <w:tab/>
        <w:t>Fixed termination</w:t>
      </w:r>
    </w:p>
    <w:p w14:paraId="0F29540F" w14:textId="77777777" w:rsidR="00303C89" w:rsidRPr="00B32570" w:rsidRDefault="00303C89" w:rsidP="00F15EF3">
      <w:pPr>
        <w:textAlignment w:val="auto"/>
      </w:pPr>
      <w:r w:rsidRPr="00B32570">
        <w:t>GERAN</w:t>
      </w:r>
      <w:r w:rsidRPr="00B32570">
        <w:tab/>
      </w:r>
      <w:r w:rsidRPr="00B32570">
        <w:tab/>
        <w:t>GSM edge radio access network</w:t>
      </w:r>
    </w:p>
    <w:p w14:paraId="3F8A73DA" w14:textId="77777777" w:rsidR="00303C89" w:rsidRPr="00B32570" w:rsidRDefault="00303C89" w:rsidP="00F15EF3">
      <w:pPr>
        <w:textAlignment w:val="auto"/>
      </w:pPr>
      <w:proofErr w:type="spellStart"/>
      <w:r w:rsidRPr="00B32570">
        <w:t>GoS</w:t>
      </w:r>
      <w:proofErr w:type="spellEnd"/>
      <w:r w:rsidRPr="00B32570">
        <w:tab/>
      </w:r>
      <w:r w:rsidRPr="00B32570">
        <w:tab/>
        <w:t xml:space="preserve">Grade of </w:t>
      </w:r>
      <w:r w:rsidRPr="00B32570">
        <w:rPr>
          <w:lang w:eastAsia="zh-CN"/>
        </w:rPr>
        <w:t>s</w:t>
      </w:r>
      <w:r w:rsidRPr="00B32570">
        <w:t>ervice</w:t>
      </w:r>
    </w:p>
    <w:p w14:paraId="3D8B5913" w14:textId="77777777" w:rsidR="00303C89" w:rsidRPr="00B32570" w:rsidRDefault="00303C89" w:rsidP="00F15EF3">
      <w:pPr>
        <w:textAlignment w:val="auto"/>
      </w:pPr>
      <w:r w:rsidRPr="00B32570">
        <w:lastRenderedPageBreak/>
        <w:t>GPRS</w:t>
      </w:r>
      <w:r w:rsidRPr="00B32570">
        <w:tab/>
      </w:r>
      <w:r w:rsidRPr="00B32570">
        <w:tab/>
        <w:t>General packet radio service</w:t>
      </w:r>
    </w:p>
    <w:p w14:paraId="25E4F071" w14:textId="77777777" w:rsidR="00303C89" w:rsidRPr="00B32570" w:rsidRDefault="00303C89" w:rsidP="00F15EF3">
      <w:pPr>
        <w:textAlignment w:val="auto"/>
      </w:pPr>
      <w:r w:rsidRPr="00B32570">
        <w:t>GPS</w:t>
      </w:r>
      <w:r w:rsidRPr="00B32570">
        <w:tab/>
      </w:r>
      <w:r w:rsidRPr="00B32570">
        <w:tab/>
        <w:t>Global positioning system</w:t>
      </w:r>
    </w:p>
    <w:p w14:paraId="5AE8DDEA" w14:textId="77777777" w:rsidR="00303C89" w:rsidRPr="00B32570" w:rsidRDefault="00303C89" w:rsidP="00F15EF3">
      <w:pPr>
        <w:textAlignment w:val="auto"/>
      </w:pPr>
      <w:r w:rsidRPr="00B32570">
        <w:t>HC-SDMA</w:t>
      </w:r>
      <w:r w:rsidRPr="00B32570">
        <w:tab/>
      </w:r>
      <w:r w:rsidRPr="00B32570">
        <w:tab/>
        <w:t>High capacity-spatial division multiple access</w:t>
      </w:r>
    </w:p>
    <w:p w14:paraId="3296430F" w14:textId="77777777" w:rsidR="00303C89" w:rsidRPr="00B32570" w:rsidRDefault="00303C89" w:rsidP="00F15EF3">
      <w:pPr>
        <w:textAlignment w:val="auto"/>
      </w:pPr>
      <w:r w:rsidRPr="00B32570">
        <w:t>HiperLAN</w:t>
      </w:r>
      <w:r w:rsidRPr="00B32570">
        <w:tab/>
      </w:r>
      <w:r w:rsidRPr="00B32570">
        <w:tab/>
        <w:t>High performance RLAN</w:t>
      </w:r>
    </w:p>
    <w:p w14:paraId="49976340" w14:textId="77777777" w:rsidR="00303C89" w:rsidRPr="00B32570" w:rsidRDefault="00303C89" w:rsidP="00F15EF3">
      <w:pPr>
        <w:textAlignment w:val="auto"/>
      </w:pPr>
      <w:proofErr w:type="spellStart"/>
      <w:r w:rsidRPr="00B32570">
        <w:t>HiperMAN</w:t>
      </w:r>
      <w:proofErr w:type="spellEnd"/>
      <w:r w:rsidRPr="00B32570">
        <w:tab/>
      </w:r>
      <w:r w:rsidRPr="00B32570">
        <w:tab/>
        <w:t>High performance metropolitan area network</w:t>
      </w:r>
    </w:p>
    <w:p w14:paraId="4FC76F0F" w14:textId="77777777" w:rsidR="00303C89" w:rsidRPr="00B32570" w:rsidRDefault="00303C89" w:rsidP="00F15EF3">
      <w:pPr>
        <w:textAlignment w:val="auto"/>
      </w:pPr>
      <w:r w:rsidRPr="00B32570">
        <w:t>HRPD</w:t>
      </w:r>
      <w:r w:rsidRPr="00B32570">
        <w:tab/>
      </w:r>
      <w:r w:rsidRPr="00B32570">
        <w:tab/>
        <w:t>High rate packet data</w:t>
      </w:r>
    </w:p>
    <w:p w14:paraId="30FC6000" w14:textId="77777777" w:rsidR="00303C89" w:rsidRPr="00B32570" w:rsidRDefault="00303C89" w:rsidP="00F15EF3">
      <w:pPr>
        <w:textAlignment w:val="auto"/>
      </w:pPr>
      <w:r w:rsidRPr="00B32570">
        <w:t>HSDPA</w:t>
      </w:r>
      <w:r w:rsidRPr="00B32570">
        <w:tab/>
      </w:r>
      <w:r w:rsidRPr="00B32570">
        <w:tab/>
        <w:t>High speed downlink packet access</w:t>
      </w:r>
    </w:p>
    <w:p w14:paraId="5CFBB9C3" w14:textId="77777777" w:rsidR="00303C89" w:rsidRPr="00B32570" w:rsidRDefault="00303C89" w:rsidP="00F15EF3">
      <w:pPr>
        <w:textAlignment w:val="auto"/>
      </w:pPr>
      <w:r w:rsidRPr="00B32570">
        <w:t>HS-DSCH</w:t>
      </w:r>
      <w:r w:rsidRPr="00B32570">
        <w:tab/>
      </w:r>
      <w:r w:rsidRPr="00B32570">
        <w:tab/>
        <w:t>High speed downlink shared channel</w:t>
      </w:r>
    </w:p>
    <w:p w14:paraId="40125EE8" w14:textId="77777777" w:rsidR="00303C89" w:rsidRPr="00B32570" w:rsidRDefault="00303C89" w:rsidP="00F15EF3">
      <w:pPr>
        <w:textAlignment w:val="auto"/>
      </w:pPr>
      <w:r w:rsidRPr="00B32570">
        <w:t>HSUPA</w:t>
      </w:r>
      <w:r w:rsidRPr="00B32570">
        <w:tab/>
      </w:r>
      <w:r w:rsidRPr="00B32570">
        <w:tab/>
        <w:t>High speed uplink packet access</w:t>
      </w:r>
    </w:p>
    <w:p w14:paraId="1BCFC7CB" w14:textId="77777777" w:rsidR="00303C89" w:rsidRPr="00B32570" w:rsidRDefault="00303C89" w:rsidP="00F15EF3">
      <w:pPr>
        <w:textAlignment w:val="auto"/>
      </w:pPr>
      <w:r w:rsidRPr="00B32570">
        <w:t>ICIC</w:t>
      </w:r>
      <w:r w:rsidRPr="00B32570">
        <w:tab/>
      </w:r>
      <w:r w:rsidRPr="00B32570">
        <w:tab/>
        <w:t>Inter-cell interference coordination</w:t>
      </w:r>
    </w:p>
    <w:p w14:paraId="0D30849A" w14:textId="77777777" w:rsidR="00303C89" w:rsidRPr="00B32570" w:rsidRDefault="00303C89" w:rsidP="00F15EF3">
      <w:pPr>
        <w:textAlignment w:val="auto"/>
      </w:pPr>
      <w:r w:rsidRPr="00B32570">
        <w:t>IEEE</w:t>
      </w:r>
      <w:r w:rsidRPr="00B32570">
        <w:tab/>
      </w:r>
      <w:r w:rsidRPr="00B32570">
        <w:tab/>
        <w:t>Institute of Electrical and Electronics Engineers</w:t>
      </w:r>
    </w:p>
    <w:p w14:paraId="195BB0DC" w14:textId="77777777" w:rsidR="00303C89" w:rsidRPr="00B32570" w:rsidRDefault="00303C89" w:rsidP="00F15EF3">
      <w:pPr>
        <w:textAlignment w:val="auto"/>
      </w:pPr>
      <w:r w:rsidRPr="00B32570">
        <w:t>IETF</w:t>
      </w:r>
      <w:r w:rsidRPr="00B32570">
        <w:tab/>
      </w:r>
      <w:r w:rsidRPr="00B32570">
        <w:tab/>
        <w:t>Internet Engineering Task force</w:t>
      </w:r>
    </w:p>
    <w:p w14:paraId="6D9CA224" w14:textId="77777777" w:rsidR="00303C89" w:rsidRPr="00B32570" w:rsidRDefault="00303C89" w:rsidP="00F15EF3">
      <w:pPr>
        <w:textAlignment w:val="auto"/>
      </w:pPr>
      <w:r w:rsidRPr="00B32570">
        <w:t>IP</w:t>
      </w:r>
      <w:r w:rsidRPr="00B32570">
        <w:tab/>
      </w:r>
      <w:r w:rsidRPr="00B32570">
        <w:tab/>
        <w:t>Internet protocol</w:t>
      </w:r>
    </w:p>
    <w:p w14:paraId="2D051E17" w14:textId="77777777" w:rsidR="00303C89" w:rsidRPr="00B32570" w:rsidRDefault="00303C89" w:rsidP="00F15EF3">
      <w:pPr>
        <w:textAlignment w:val="auto"/>
      </w:pPr>
      <w:r w:rsidRPr="00B32570">
        <w:t>LAC</w:t>
      </w:r>
      <w:r w:rsidRPr="00B32570">
        <w:tab/>
      </w:r>
      <w:r w:rsidRPr="00B32570">
        <w:tab/>
        <w:t>Link access control</w:t>
      </w:r>
    </w:p>
    <w:p w14:paraId="3860181F" w14:textId="77777777" w:rsidR="00303C89" w:rsidRPr="00B32570" w:rsidRDefault="00303C89" w:rsidP="00F15EF3">
      <w:pPr>
        <w:textAlignment w:val="auto"/>
      </w:pPr>
      <w:r w:rsidRPr="00B32570">
        <w:t>LAN</w:t>
      </w:r>
      <w:r w:rsidRPr="00B32570">
        <w:tab/>
      </w:r>
      <w:r w:rsidRPr="00B32570">
        <w:tab/>
        <w:t>Local area network</w:t>
      </w:r>
    </w:p>
    <w:p w14:paraId="598A26D7" w14:textId="77777777" w:rsidR="00303C89" w:rsidRPr="00B32570" w:rsidRDefault="00303C89" w:rsidP="00F15EF3">
      <w:pPr>
        <w:textAlignment w:val="auto"/>
      </w:pPr>
      <w:r w:rsidRPr="00B32570">
        <w:t>LDPC</w:t>
      </w:r>
      <w:r w:rsidRPr="00B32570">
        <w:tab/>
      </w:r>
      <w:r w:rsidRPr="00B32570">
        <w:tab/>
        <w:t>Low density parity check</w:t>
      </w:r>
    </w:p>
    <w:p w14:paraId="2400EE2F" w14:textId="77777777" w:rsidR="00303C89" w:rsidRPr="00B32570" w:rsidRDefault="00303C89" w:rsidP="00F15EF3">
      <w:pPr>
        <w:textAlignment w:val="auto"/>
      </w:pPr>
      <w:r w:rsidRPr="00B32570">
        <w:t>LLC</w:t>
      </w:r>
      <w:r w:rsidRPr="00B32570">
        <w:tab/>
      </w:r>
      <w:r w:rsidRPr="00B32570">
        <w:tab/>
        <w:t>Logic link control</w:t>
      </w:r>
    </w:p>
    <w:p w14:paraId="52BE4003" w14:textId="77777777" w:rsidR="00303C89" w:rsidRPr="00B32570" w:rsidRDefault="00303C89" w:rsidP="00F15EF3">
      <w:pPr>
        <w:textAlignment w:val="auto"/>
      </w:pPr>
      <w:r w:rsidRPr="00B32570">
        <w:t>LTE</w:t>
      </w:r>
      <w:r w:rsidRPr="00B32570">
        <w:tab/>
      </w:r>
      <w:r w:rsidRPr="00B32570">
        <w:tab/>
        <w:t>Long term evolution</w:t>
      </w:r>
    </w:p>
    <w:p w14:paraId="67AAA31B" w14:textId="77777777" w:rsidR="00303C89" w:rsidRPr="00B32570" w:rsidRDefault="00303C89" w:rsidP="00F15EF3">
      <w:pPr>
        <w:textAlignment w:val="auto"/>
      </w:pPr>
      <w:r w:rsidRPr="00B32570">
        <w:t>MAC</w:t>
      </w:r>
      <w:r w:rsidRPr="00B32570">
        <w:tab/>
      </w:r>
      <w:r w:rsidRPr="00B32570">
        <w:tab/>
        <w:t xml:space="preserve">Medium access control </w:t>
      </w:r>
    </w:p>
    <w:p w14:paraId="184031DB" w14:textId="77777777" w:rsidR="00303C89" w:rsidRPr="00B32570" w:rsidRDefault="00303C89" w:rsidP="00F15EF3">
      <w:pPr>
        <w:textAlignment w:val="auto"/>
      </w:pPr>
      <w:r w:rsidRPr="00B32570">
        <w:t>MAN</w:t>
      </w:r>
      <w:r w:rsidRPr="00B32570">
        <w:tab/>
      </w:r>
      <w:r w:rsidRPr="00B32570">
        <w:tab/>
        <w:t>Metropolitan area network</w:t>
      </w:r>
    </w:p>
    <w:p w14:paraId="71C55960" w14:textId="77777777" w:rsidR="00303C89" w:rsidRPr="00B32570" w:rsidRDefault="00303C89" w:rsidP="00F15EF3">
      <w:pPr>
        <w:textAlignment w:val="auto"/>
      </w:pPr>
      <w:r w:rsidRPr="00B32570">
        <w:t>MCSB</w:t>
      </w:r>
      <w:r w:rsidRPr="00B32570">
        <w:tab/>
      </w:r>
      <w:r w:rsidRPr="00B32570">
        <w:tab/>
        <w:t>Multi-carrier synchronous beamforming</w:t>
      </w:r>
    </w:p>
    <w:p w14:paraId="3B02A845" w14:textId="77777777" w:rsidR="00303C89" w:rsidRPr="00B32570" w:rsidRDefault="00303C89" w:rsidP="00F15EF3">
      <w:pPr>
        <w:textAlignment w:val="auto"/>
      </w:pPr>
      <w:r w:rsidRPr="00B32570">
        <w:t>MIMO</w:t>
      </w:r>
      <w:r w:rsidRPr="00B32570">
        <w:tab/>
      </w:r>
      <w:r w:rsidRPr="00B32570">
        <w:tab/>
        <w:t>Multiple input multiple output</w:t>
      </w:r>
    </w:p>
    <w:p w14:paraId="6FFE2439" w14:textId="77777777" w:rsidR="00303C89" w:rsidRPr="00B32570" w:rsidRDefault="00303C89" w:rsidP="00F15EF3">
      <w:pPr>
        <w:textAlignment w:val="auto"/>
      </w:pPr>
      <w:r w:rsidRPr="00B32570">
        <w:t>MS</w:t>
      </w:r>
      <w:r w:rsidRPr="00B32570">
        <w:tab/>
      </w:r>
      <w:r w:rsidRPr="00B32570">
        <w:tab/>
        <w:t>Mobile station</w:t>
      </w:r>
    </w:p>
    <w:p w14:paraId="03C091A7" w14:textId="77777777" w:rsidR="00303C89" w:rsidRPr="00B32570" w:rsidRDefault="00303C89" w:rsidP="00F15EF3">
      <w:pPr>
        <w:textAlignment w:val="auto"/>
        <w:rPr>
          <w:color w:val="000000"/>
        </w:rPr>
      </w:pPr>
      <w:proofErr w:type="spellStart"/>
      <w:r w:rsidRPr="00B32570">
        <w:t>NLoS</w:t>
      </w:r>
      <w:proofErr w:type="spellEnd"/>
      <w:r w:rsidRPr="00B32570">
        <w:tab/>
      </w:r>
      <w:r w:rsidRPr="00B32570">
        <w:tab/>
        <w:t>Non-line-of-sight</w:t>
      </w:r>
    </w:p>
    <w:p w14:paraId="0DA0595C" w14:textId="77777777" w:rsidR="00303C89" w:rsidRPr="00B32570" w:rsidRDefault="00303C89" w:rsidP="00F15EF3">
      <w:pPr>
        <w:textAlignment w:val="auto"/>
        <w:rPr>
          <w:color w:val="000000"/>
        </w:rPr>
      </w:pPr>
      <w:r w:rsidRPr="00B32570">
        <w:t>OFDM</w:t>
      </w:r>
      <w:r w:rsidRPr="00B32570">
        <w:tab/>
      </w:r>
      <w:r w:rsidRPr="00B32570">
        <w:tab/>
      </w:r>
      <w:r w:rsidRPr="00B32570">
        <w:rPr>
          <w:color w:val="000000"/>
        </w:rPr>
        <w:t>Orthogonal frequency-division multiplexing</w:t>
      </w:r>
    </w:p>
    <w:p w14:paraId="5B90DFE8" w14:textId="77777777" w:rsidR="00303C89" w:rsidRPr="00B32570" w:rsidRDefault="00303C89" w:rsidP="00F15EF3">
      <w:pPr>
        <w:textAlignment w:val="auto"/>
        <w:rPr>
          <w:color w:val="000000"/>
        </w:rPr>
      </w:pPr>
      <w:r w:rsidRPr="00B32570">
        <w:t>OFDMA</w:t>
      </w:r>
      <w:r w:rsidRPr="00B32570">
        <w:tab/>
      </w:r>
      <w:r w:rsidRPr="00B32570">
        <w:tab/>
      </w:r>
      <w:r w:rsidRPr="00B32570">
        <w:rPr>
          <w:color w:val="000000"/>
        </w:rPr>
        <w:t>Orthogonal frequency-division multiple access</w:t>
      </w:r>
    </w:p>
    <w:p w14:paraId="5FEABE0A" w14:textId="77777777" w:rsidR="00303C89" w:rsidRPr="00B32570" w:rsidRDefault="00303C89" w:rsidP="00F15EF3">
      <w:pPr>
        <w:textAlignment w:val="auto"/>
        <w:rPr>
          <w:color w:val="000000"/>
        </w:rPr>
      </w:pPr>
      <w:r w:rsidRPr="00B32570">
        <w:t>OSI</w:t>
      </w:r>
      <w:r w:rsidRPr="00B32570">
        <w:tab/>
      </w:r>
      <w:r w:rsidRPr="00B32570">
        <w:tab/>
      </w:r>
      <w:r w:rsidRPr="00B32570">
        <w:rPr>
          <w:color w:val="000000"/>
        </w:rPr>
        <w:t>Open systems interconnection</w:t>
      </w:r>
    </w:p>
    <w:p w14:paraId="4B898203" w14:textId="77777777" w:rsidR="00303C89" w:rsidRPr="00B32570" w:rsidRDefault="00303C89" w:rsidP="00F15EF3">
      <w:pPr>
        <w:textAlignment w:val="auto"/>
      </w:pPr>
      <w:r w:rsidRPr="00B32570">
        <w:t>PAPR</w:t>
      </w:r>
      <w:r w:rsidRPr="00B32570">
        <w:tab/>
      </w:r>
      <w:r w:rsidRPr="00B32570">
        <w:tab/>
        <w:t>Peak-to-average power ratio</w:t>
      </w:r>
    </w:p>
    <w:p w14:paraId="754D9B02" w14:textId="77777777" w:rsidR="00303C89" w:rsidRPr="00B32570" w:rsidRDefault="00303C89" w:rsidP="00F15EF3">
      <w:pPr>
        <w:textAlignment w:val="auto"/>
      </w:pPr>
      <w:r w:rsidRPr="00B32570">
        <w:t>PDCP</w:t>
      </w:r>
      <w:r w:rsidRPr="00B32570">
        <w:tab/>
      </w:r>
      <w:r w:rsidRPr="00B32570">
        <w:tab/>
        <w:t>Packet data convergence protocol</w:t>
      </w:r>
    </w:p>
    <w:p w14:paraId="3D408779" w14:textId="77777777" w:rsidR="00303C89" w:rsidRPr="00B32570" w:rsidRDefault="00303C89" w:rsidP="00F15EF3">
      <w:pPr>
        <w:textAlignment w:val="auto"/>
      </w:pPr>
      <w:r w:rsidRPr="00B32570">
        <w:t>PHS</w:t>
      </w:r>
      <w:r w:rsidRPr="00B32570">
        <w:tab/>
      </w:r>
      <w:r w:rsidRPr="00B32570">
        <w:tab/>
        <w:t xml:space="preserve">Personal </w:t>
      </w:r>
      <w:proofErr w:type="spellStart"/>
      <w:r w:rsidRPr="00B32570">
        <w:t>handyphone</w:t>
      </w:r>
      <w:proofErr w:type="spellEnd"/>
      <w:r w:rsidRPr="00B32570">
        <w:t xml:space="preserve"> system</w:t>
      </w:r>
    </w:p>
    <w:p w14:paraId="6F9A0E96" w14:textId="77777777" w:rsidR="00303C89" w:rsidRPr="00B32570" w:rsidRDefault="00303C89" w:rsidP="00F15EF3">
      <w:pPr>
        <w:textAlignment w:val="auto"/>
      </w:pPr>
      <w:r w:rsidRPr="00B32570">
        <w:t>PHY</w:t>
      </w:r>
      <w:r w:rsidRPr="00B32570">
        <w:tab/>
      </w:r>
      <w:r w:rsidRPr="00B32570">
        <w:tab/>
        <w:t>Physical layer</w:t>
      </w:r>
    </w:p>
    <w:p w14:paraId="042E8456" w14:textId="77777777" w:rsidR="00303C89" w:rsidRPr="00B32570" w:rsidRDefault="00303C89" w:rsidP="00F15EF3">
      <w:pPr>
        <w:textAlignment w:val="auto"/>
      </w:pPr>
      <w:r w:rsidRPr="00B32570">
        <w:t>PLP</w:t>
      </w:r>
      <w:r w:rsidRPr="00B32570">
        <w:tab/>
      </w:r>
      <w:r w:rsidRPr="00B32570">
        <w:tab/>
        <w:t xml:space="preserve">Physical layer protocol </w:t>
      </w:r>
    </w:p>
    <w:p w14:paraId="079783D4" w14:textId="77777777" w:rsidR="00303C89" w:rsidRPr="00B32570" w:rsidRDefault="00303C89" w:rsidP="00F15EF3">
      <w:pPr>
        <w:textAlignment w:val="auto"/>
      </w:pPr>
      <w:r w:rsidRPr="00B32570">
        <w:t>PMI</w:t>
      </w:r>
      <w:r w:rsidRPr="00B32570">
        <w:tab/>
      </w:r>
      <w:r w:rsidRPr="00B32570">
        <w:tab/>
        <w:t>Preferred matrix index</w:t>
      </w:r>
    </w:p>
    <w:p w14:paraId="5AA9126A" w14:textId="77777777" w:rsidR="00303C89" w:rsidRPr="00B32570" w:rsidRDefault="00303C89" w:rsidP="00F15EF3">
      <w:pPr>
        <w:textAlignment w:val="auto"/>
      </w:pPr>
      <w:r w:rsidRPr="00B32570">
        <w:t>PT</w:t>
      </w:r>
      <w:r w:rsidRPr="00B32570">
        <w:tab/>
      </w:r>
      <w:r w:rsidRPr="00B32570">
        <w:tab/>
        <w:t>Portable termination</w:t>
      </w:r>
    </w:p>
    <w:p w14:paraId="23344167" w14:textId="77777777" w:rsidR="00303C89" w:rsidRPr="00B32570" w:rsidRDefault="00303C89" w:rsidP="00F15EF3">
      <w:pPr>
        <w:textAlignment w:val="auto"/>
      </w:pPr>
      <w:r w:rsidRPr="00B32570">
        <w:t>QAM</w:t>
      </w:r>
      <w:r w:rsidRPr="00B32570">
        <w:tab/>
      </w:r>
      <w:r w:rsidRPr="00B32570">
        <w:tab/>
        <w:t>Quadrature amplitude modulation</w:t>
      </w:r>
    </w:p>
    <w:p w14:paraId="26BDDE8B" w14:textId="77777777" w:rsidR="00303C89" w:rsidRPr="00B32570" w:rsidRDefault="00303C89" w:rsidP="00F15EF3">
      <w:pPr>
        <w:textAlignment w:val="auto"/>
      </w:pPr>
      <w:r w:rsidRPr="00B32570">
        <w:lastRenderedPageBreak/>
        <w:t>QoS</w:t>
      </w:r>
      <w:r w:rsidRPr="00B32570">
        <w:tab/>
      </w:r>
      <w:r w:rsidRPr="00B32570">
        <w:tab/>
        <w:t>Quality-of-service</w:t>
      </w:r>
    </w:p>
    <w:p w14:paraId="5D0F30F8" w14:textId="77777777" w:rsidR="00303C89" w:rsidRPr="00B32570" w:rsidRDefault="00303C89" w:rsidP="00F15EF3">
      <w:pPr>
        <w:textAlignment w:val="auto"/>
      </w:pPr>
      <w:r w:rsidRPr="00B32570">
        <w:t>RAC</w:t>
      </w:r>
      <w:r w:rsidRPr="00B32570">
        <w:tab/>
      </w:r>
      <w:r w:rsidRPr="00B32570">
        <w:tab/>
        <w:t>Reverse access channel</w:t>
      </w:r>
    </w:p>
    <w:p w14:paraId="2AD675F5" w14:textId="77777777" w:rsidR="00303C89" w:rsidRPr="00B32570" w:rsidRDefault="00303C89" w:rsidP="00F15EF3">
      <w:pPr>
        <w:textAlignment w:val="auto"/>
      </w:pPr>
      <w:r w:rsidRPr="00B32570">
        <w:t>RF</w:t>
      </w:r>
      <w:r w:rsidRPr="00B32570">
        <w:tab/>
      </w:r>
      <w:r w:rsidRPr="00B32570">
        <w:tab/>
        <w:t>Radio frequency</w:t>
      </w:r>
    </w:p>
    <w:p w14:paraId="00780602" w14:textId="77777777" w:rsidR="00303C89" w:rsidRPr="00B32570" w:rsidRDefault="00303C89" w:rsidP="00F15EF3">
      <w:pPr>
        <w:textAlignment w:val="auto"/>
      </w:pPr>
      <w:r w:rsidRPr="00B32570">
        <w:t>RIT</w:t>
      </w:r>
      <w:r w:rsidRPr="00B32570">
        <w:tab/>
      </w:r>
      <w:r w:rsidRPr="00B32570">
        <w:tab/>
        <w:t>Ratio Interface Technologies</w:t>
      </w:r>
    </w:p>
    <w:p w14:paraId="178B3194" w14:textId="77777777" w:rsidR="00303C89" w:rsidRPr="00B32570" w:rsidRDefault="00303C89" w:rsidP="00F15EF3">
      <w:pPr>
        <w:textAlignment w:val="auto"/>
      </w:pPr>
      <w:r w:rsidRPr="00B32570">
        <w:t>RLAN</w:t>
      </w:r>
      <w:r w:rsidRPr="00B32570">
        <w:tab/>
      </w:r>
      <w:r w:rsidRPr="00B32570">
        <w:tab/>
        <w:t>Radio local area network</w:t>
      </w:r>
    </w:p>
    <w:p w14:paraId="51F9ACBE" w14:textId="77777777" w:rsidR="00303C89" w:rsidRPr="00B32570" w:rsidRDefault="00303C89" w:rsidP="00F15EF3">
      <w:pPr>
        <w:textAlignment w:val="auto"/>
      </w:pPr>
      <w:r w:rsidRPr="00B32570">
        <w:t>RLC</w:t>
      </w:r>
      <w:r w:rsidRPr="00B32570">
        <w:tab/>
      </w:r>
      <w:r w:rsidRPr="00B32570">
        <w:tab/>
        <w:t>Radio link control</w:t>
      </w:r>
    </w:p>
    <w:p w14:paraId="7264E048" w14:textId="77777777" w:rsidR="00303C89" w:rsidRPr="00B32570" w:rsidRDefault="00303C89" w:rsidP="00F15EF3">
      <w:pPr>
        <w:textAlignment w:val="auto"/>
      </w:pPr>
      <w:r w:rsidRPr="00B32570">
        <w:t>RLP</w:t>
      </w:r>
      <w:r w:rsidRPr="00B32570">
        <w:tab/>
      </w:r>
      <w:r w:rsidRPr="00B32570">
        <w:tab/>
        <w:t>Radio link protocol</w:t>
      </w:r>
    </w:p>
    <w:p w14:paraId="22FD17DA" w14:textId="77777777" w:rsidR="00303C89" w:rsidRPr="00B32570" w:rsidRDefault="00303C89" w:rsidP="00F15EF3">
      <w:pPr>
        <w:textAlignment w:val="auto"/>
      </w:pPr>
      <w:r w:rsidRPr="00B32570">
        <w:t>RTC</w:t>
      </w:r>
      <w:r w:rsidRPr="00B32570">
        <w:tab/>
      </w:r>
      <w:r w:rsidRPr="00B32570">
        <w:tab/>
        <w:t>Reverse traffic channel</w:t>
      </w:r>
    </w:p>
    <w:p w14:paraId="6288DD09" w14:textId="77777777" w:rsidR="00303C89" w:rsidRPr="00B32570" w:rsidRDefault="00303C89" w:rsidP="00F15EF3">
      <w:pPr>
        <w:textAlignment w:val="auto"/>
      </w:pPr>
      <w:r w:rsidRPr="00B32570">
        <w:t>SC</w:t>
      </w:r>
      <w:r w:rsidRPr="00B32570">
        <w:tab/>
      </w:r>
      <w:r w:rsidRPr="00B32570">
        <w:tab/>
        <w:t>Single carrier</w:t>
      </w:r>
    </w:p>
    <w:p w14:paraId="3794901E" w14:textId="77777777" w:rsidR="00303C89" w:rsidRPr="00B32570" w:rsidRDefault="00303C89" w:rsidP="00F15EF3">
      <w:pPr>
        <w:textAlignment w:val="auto"/>
      </w:pPr>
      <w:r w:rsidRPr="00B32570">
        <w:t>SC-FDMA</w:t>
      </w:r>
      <w:r w:rsidRPr="00B32570">
        <w:tab/>
      </w:r>
      <w:r w:rsidRPr="00B32570">
        <w:tab/>
        <w:t>Single carrier-frequency division multiple access</w:t>
      </w:r>
    </w:p>
    <w:p w14:paraId="59698D50" w14:textId="77777777" w:rsidR="00303C89" w:rsidRPr="00B32570" w:rsidRDefault="00303C89" w:rsidP="00F15EF3">
      <w:pPr>
        <w:textAlignment w:val="auto"/>
      </w:pPr>
      <w:r w:rsidRPr="00B32570">
        <w:t>SCG</w:t>
      </w:r>
      <w:r w:rsidRPr="00B32570">
        <w:tab/>
      </w:r>
      <w:r w:rsidRPr="00B32570">
        <w:tab/>
        <w:t>Sub</w:t>
      </w:r>
      <w:r w:rsidRPr="00B32570">
        <w:rPr>
          <w:lang w:eastAsia="zh-CN"/>
        </w:rPr>
        <w:t>c</w:t>
      </w:r>
      <w:r w:rsidRPr="00B32570">
        <w:t>arrier</w:t>
      </w:r>
      <w:r w:rsidRPr="00B32570">
        <w:rPr>
          <w:lang w:eastAsia="zh-CN"/>
        </w:rPr>
        <w:t xml:space="preserve"> g</w:t>
      </w:r>
      <w:r w:rsidRPr="00B32570">
        <w:t>roup</w:t>
      </w:r>
    </w:p>
    <w:p w14:paraId="415F1BAA" w14:textId="77777777" w:rsidR="00303C89" w:rsidRPr="00B32570" w:rsidRDefault="00303C89" w:rsidP="00F15EF3">
      <w:pPr>
        <w:textAlignment w:val="auto"/>
      </w:pPr>
      <w:r w:rsidRPr="00B32570">
        <w:t>SDMA</w:t>
      </w:r>
      <w:r w:rsidRPr="00B32570">
        <w:tab/>
      </w:r>
      <w:r w:rsidRPr="00B32570">
        <w:tab/>
        <w:t>Spatial division multiple access</w:t>
      </w:r>
    </w:p>
    <w:p w14:paraId="78B52E48" w14:textId="77777777" w:rsidR="00303C89" w:rsidRPr="00B32570" w:rsidRDefault="00303C89" w:rsidP="00F15EF3">
      <w:pPr>
        <w:textAlignment w:val="auto"/>
      </w:pPr>
      <w:r w:rsidRPr="00B32570">
        <w:t>SDO</w:t>
      </w:r>
      <w:r w:rsidRPr="00B32570">
        <w:tab/>
      </w:r>
      <w:r w:rsidRPr="00B32570">
        <w:tab/>
        <w:t>Standards development organization</w:t>
      </w:r>
    </w:p>
    <w:p w14:paraId="59BD8514" w14:textId="77777777" w:rsidR="00303C89" w:rsidRPr="00B32570" w:rsidRDefault="00303C89" w:rsidP="00F15EF3">
      <w:pPr>
        <w:textAlignment w:val="auto"/>
      </w:pPr>
      <w:r w:rsidRPr="00B32570">
        <w:t>SFBC</w:t>
      </w:r>
      <w:r w:rsidRPr="00B32570">
        <w:tab/>
      </w:r>
      <w:r w:rsidRPr="00B32570">
        <w:tab/>
        <w:t>Space frequency block coding</w:t>
      </w:r>
    </w:p>
    <w:p w14:paraId="56A73318" w14:textId="77777777" w:rsidR="00303C89" w:rsidRPr="00B32570" w:rsidRDefault="00303C89" w:rsidP="00F15EF3">
      <w:pPr>
        <w:textAlignment w:val="auto"/>
      </w:pPr>
      <w:r w:rsidRPr="00B32570">
        <w:t>SISO</w:t>
      </w:r>
      <w:r w:rsidRPr="00B32570">
        <w:tab/>
      </w:r>
      <w:r w:rsidRPr="00B32570">
        <w:tab/>
        <w:t>Single input single output</w:t>
      </w:r>
    </w:p>
    <w:p w14:paraId="67600FF6" w14:textId="77777777" w:rsidR="00303C89" w:rsidRPr="00B32570" w:rsidRDefault="00303C89" w:rsidP="00F15EF3">
      <w:pPr>
        <w:textAlignment w:val="auto"/>
      </w:pPr>
      <w:r w:rsidRPr="00B32570">
        <w:t>SL</w:t>
      </w:r>
      <w:r w:rsidRPr="00B32570">
        <w:tab/>
      </w:r>
      <w:r w:rsidRPr="00B32570">
        <w:tab/>
        <w:t>Security/session/stream layer</w:t>
      </w:r>
    </w:p>
    <w:p w14:paraId="6B512DF3" w14:textId="77777777" w:rsidR="00303C89" w:rsidRPr="00B32570" w:rsidRDefault="00303C89" w:rsidP="00F15EF3">
      <w:pPr>
        <w:textAlignment w:val="auto"/>
      </w:pPr>
      <w:r w:rsidRPr="00B32570">
        <w:t>SM</w:t>
      </w:r>
      <w:r w:rsidRPr="00B32570">
        <w:tab/>
      </w:r>
      <w:r w:rsidRPr="00B32570">
        <w:tab/>
        <w:t>Spatial multiplexing</w:t>
      </w:r>
    </w:p>
    <w:p w14:paraId="245CBE76" w14:textId="77777777" w:rsidR="00303C89" w:rsidRPr="00B32570" w:rsidRDefault="00303C89" w:rsidP="00F15EF3">
      <w:pPr>
        <w:textAlignment w:val="auto"/>
      </w:pPr>
      <w:r w:rsidRPr="00B32570">
        <w:t>SNP</w:t>
      </w:r>
      <w:r w:rsidRPr="00B32570">
        <w:tab/>
      </w:r>
      <w:r w:rsidRPr="00B32570">
        <w:tab/>
        <w:t>Signalling network protocol</w:t>
      </w:r>
    </w:p>
    <w:p w14:paraId="15038006" w14:textId="77777777" w:rsidR="00303C89" w:rsidRPr="00B32570" w:rsidRDefault="00303C89" w:rsidP="00F15EF3">
      <w:pPr>
        <w:textAlignment w:val="auto"/>
      </w:pPr>
      <w:r w:rsidRPr="00B32570">
        <w:t>TCC</w:t>
      </w:r>
      <w:r w:rsidRPr="00B32570">
        <w:tab/>
      </w:r>
      <w:r w:rsidRPr="00B32570">
        <w:tab/>
        <w:t>Traffic code channels</w:t>
      </w:r>
    </w:p>
    <w:p w14:paraId="425320C6" w14:textId="77777777" w:rsidR="00303C89" w:rsidRPr="00B32570" w:rsidRDefault="00303C89" w:rsidP="00F15EF3">
      <w:pPr>
        <w:textAlignment w:val="auto"/>
      </w:pPr>
      <w:r w:rsidRPr="00B32570">
        <w:t>TDD</w:t>
      </w:r>
      <w:r w:rsidRPr="00B32570">
        <w:tab/>
      </w:r>
      <w:r w:rsidRPr="00B32570">
        <w:tab/>
        <w:t>Time-division duplex</w:t>
      </w:r>
    </w:p>
    <w:p w14:paraId="0A1D276C" w14:textId="77777777" w:rsidR="00303C89" w:rsidRPr="00B32570" w:rsidRDefault="00303C89" w:rsidP="00F15EF3">
      <w:pPr>
        <w:textAlignment w:val="auto"/>
      </w:pPr>
      <w:r w:rsidRPr="00B32570">
        <w:t>TDMA</w:t>
      </w:r>
      <w:r w:rsidRPr="00B32570">
        <w:tab/>
      </w:r>
      <w:r w:rsidRPr="00B32570">
        <w:tab/>
        <w:t>Time-division multiple access</w:t>
      </w:r>
    </w:p>
    <w:p w14:paraId="1B7E0565" w14:textId="77777777" w:rsidR="00303C89" w:rsidRPr="00B32570" w:rsidRDefault="00303C89" w:rsidP="00F15EF3">
      <w:pPr>
        <w:textAlignment w:val="auto"/>
      </w:pPr>
      <w:r w:rsidRPr="00B32570">
        <w:t>TDMA-SC</w:t>
      </w:r>
      <w:r w:rsidRPr="00B32570">
        <w:tab/>
      </w:r>
      <w:r w:rsidRPr="00B32570">
        <w:tab/>
        <w:t>TDMA-single carrier</w:t>
      </w:r>
    </w:p>
    <w:p w14:paraId="4CA1BF25" w14:textId="77777777" w:rsidR="00303C89" w:rsidRPr="00B32570" w:rsidRDefault="00303C89" w:rsidP="00F15EF3">
      <w:pPr>
        <w:textAlignment w:val="auto"/>
      </w:pPr>
      <w:r w:rsidRPr="00B32570">
        <w:t>TD-SCDMA</w:t>
      </w:r>
      <w:r w:rsidRPr="00B32570">
        <w:tab/>
        <w:t>Time-division-synchronized CDMA</w:t>
      </w:r>
    </w:p>
    <w:p w14:paraId="742EC4E8" w14:textId="77777777" w:rsidR="00303C89" w:rsidRPr="00B32570" w:rsidRDefault="00303C89" w:rsidP="00F15EF3">
      <w:pPr>
        <w:textAlignment w:val="auto"/>
      </w:pPr>
      <w:r w:rsidRPr="00B32570">
        <w:t>TTA</w:t>
      </w:r>
      <w:r w:rsidRPr="00B32570">
        <w:tab/>
      </w:r>
      <w:r w:rsidRPr="00B32570">
        <w:tab/>
        <w:t>Telecommunications Technology Association</w:t>
      </w:r>
    </w:p>
    <w:p w14:paraId="4144E9A6" w14:textId="77777777" w:rsidR="00303C89" w:rsidRPr="00B32570" w:rsidRDefault="00303C89" w:rsidP="00F15EF3">
      <w:pPr>
        <w:textAlignment w:val="auto"/>
      </w:pPr>
      <w:r w:rsidRPr="00B32570">
        <w:t>TTI</w:t>
      </w:r>
      <w:r w:rsidRPr="00B32570">
        <w:tab/>
      </w:r>
      <w:r w:rsidRPr="00B32570">
        <w:tab/>
        <w:t>Transmission time interval</w:t>
      </w:r>
    </w:p>
    <w:p w14:paraId="0BC45867" w14:textId="77777777" w:rsidR="00303C89" w:rsidRPr="00B32570" w:rsidRDefault="00303C89" w:rsidP="00F15EF3">
      <w:pPr>
        <w:textAlignment w:val="auto"/>
      </w:pPr>
      <w:r w:rsidRPr="00B32570">
        <w:t>U-plane</w:t>
      </w:r>
      <w:r w:rsidRPr="00B32570">
        <w:tab/>
      </w:r>
      <w:r w:rsidRPr="00B32570">
        <w:tab/>
        <w:t>User plane</w:t>
      </w:r>
    </w:p>
    <w:p w14:paraId="06802BC2" w14:textId="77777777" w:rsidR="00303C89" w:rsidRPr="00B32570" w:rsidRDefault="00303C89" w:rsidP="00F15EF3">
      <w:pPr>
        <w:textAlignment w:val="auto"/>
        <w:rPr>
          <w:lang w:eastAsia="ko-KR"/>
        </w:rPr>
      </w:pPr>
      <w:r w:rsidRPr="00B32570">
        <w:rPr>
          <w:lang w:eastAsia="ko-KR"/>
        </w:rPr>
        <w:t>WiBro</w:t>
      </w:r>
      <w:r w:rsidRPr="00B32570">
        <w:rPr>
          <w:lang w:eastAsia="ko-KR"/>
        </w:rPr>
        <w:tab/>
      </w:r>
      <w:r w:rsidRPr="00B32570">
        <w:rPr>
          <w:lang w:eastAsia="ko-KR"/>
        </w:rPr>
        <w:tab/>
        <w:t xml:space="preserve">Wireless </w:t>
      </w:r>
      <w:r w:rsidRPr="00B32570">
        <w:rPr>
          <w:lang w:eastAsia="zh-CN"/>
        </w:rPr>
        <w:t>b</w:t>
      </w:r>
      <w:r w:rsidRPr="00B32570">
        <w:rPr>
          <w:lang w:eastAsia="ko-KR"/>
        </w:rPr>
        <w:t>roadband</w:t>
      </w:r>
    </w:p>
    <w:p w14:paraId="7E1B57C3" w14:textId="77777777" w:rsidR="00303C89" w:rsidRPr="00B32570" w:rsidRDefault="00303C89" w:rsidP="00F15EF3">
      <w:pPr>
        <w:textAlignment w:val="auto"/>
      </w:pPr>
      <w:proofErr w:type="spellStart"/>
      <w:r w:rsidRPr="00B32570">
        <w:t>WirelessMAN</w:t>
      </w:r>
      <w:proofErr w:type="spellEnd"/>
      <w:r w:rsidRPr="00B32570">
        <w:tab/>
        <w:t xml:space="preserve">Wireless metropolitan area network </w:t>
      </w:r>
    </w:p>
    <w:p w14:paraId="7A02CD12" w14:textId="77777777" w:rsidR="00303C89" w:rsidRPr="00B32570" w:rsidRDefault="00303C89" w:rsidP="00F15EF3">
      <w:pPr>
        <w:textAlignment w:val="auto"/>
      </w:pPr>
      <w:r w:rsidRPr="00B32570">
        <w:t>WTSC</w:t>
      </w:r>
      <w:r w:rsidRPr="00B32570">
        <w:tab/>
      </w:r>
      <w:r w:rsidRPr="00B32570">
        <w:tab/>
      </w:r>
      <w:r w:rsidRPr="00B32570">
        <w:rPr>
          <w:iCs/>
        </w:rPr>
        <w:t>Wireless Technologies and Systems Committee</w:t>
      </w:r>
    </w:p>
    <w:p w14:paraId="588227D8" w14:textId="77777777" w:rsidR="00303C89" w:rsidRPr="00B32570" w:rsidRDefault="00303C89" w:rsidP="00F15EF3">
      <w:pPr>
        <w:textAlignment w:val="auto"/>
      </w:pPr>
      <w:r w:rsidRPr="00B32570">
        <w:t>WWINA</w:t>
      </w:r>
      <w:r w:rsidRPr="00B32570">
        <w:tab/>
      </w:r>
      <w:r w:rsidRPr="00B32570">
        <w:tab/>
        <w:t>Wireless wideband Internet access</w:t>
      </w:r>
    </w:p>
    <w:p w14:paraId="143F7080" w14:textId="77777777" w:rsidR="00303C89" w:rsidRPr="00B32570" w:rsidRDefault="00303C89" w:rsidP="00F15EF3">
      <w:pPr>
        <w:textAlignment w:val="auto"/>
      </w:pPr>
      <w:r w:rsidRPr="00B32570">
        <w:t>XGP</w:t>
      </w:r>
      <w:r w:rsidRPr="00B32570">
        <w:tab/>
      </w:r>
      <w:r w:rsidRPr="00B32570">
        <w:tab/>
      </w:r>
      <w:proofErr w:type="spellStart"/>
      <w:r w:rsidRPr="00B32570">
        <w:t>eXtended</w:t>
      </w:r>
      <w:proofErr w:type="spellEnd"/>
      <w:r w:rsidRPr="00B32570">
        <w:t xml:space="preserve"> Global Platform</w:t>
      </w:r>
    </w:p>
    <w:p w14:paraId="60CB889C" w14:textId="77777777" w:rsidR="00303C89" w:rsidRPr="007C06D3" w:rsidDel="00944555" w:rsidRDefault="00303C89" w:rsidP="00F15EF3">
      <w:pPr>
        <w:keepNext/>
        <w:keepLines/>
        <w:spacing w:before="280"/>
        <w:ind w:left="1134" w:hanging="1134"/>
        <w:outlineLvl w:val="0"/>
        <w:rPr>
          <w:del w:id="113" w:author="Canada" w:date="2021-09-15T21:09:00Z"/>
          <w:b/>
          <w:sz w:val="28"/>
          <w:rPrChange w:id="114" w:author="Editor" w:date="2021-11-18T19:32:00Z">
            <w:rPr>
              <w:del w:id="115" w:author="Canada" w:date="2021-09-15T21:09:00Z"/>
              <w:b/>
              <w:sz w:val="28"/>
              <w:highlight w:val="green"/>
            </w:rPr>
          </w:rPrChange>
        </w:rPr>
      </w:pPr>
      <w:del w:id="116" w:author="Canada" w:date="2021-09-15T21:09:00Z">
        <w:r w:rsidRPr="007C06D3" w:rsidDel="00944555">
          <w:rPr>
            <w:b/>
            <w:sz w:val="28"/>
            <w:rPrChange w:id="117" w:author="Editor" w:date="2021-11-18T19:32:00Z">
              <w:rPr>
                <w:b/>
                <w:sz w:val="28"/>
                <w:highlight w:val="green"/>
              </w:rPr>
            </w:rPrChange>
          </w:rPr>
          <w:delText>5</w:delText>
        </w:r>
        <w:r w:rsidRPr="007C06D3" w:rsidDel="00944555">
          <w:rPr>
            <w:b/>
            <w:sz w:val="28"/>
            <w:rPrChange w:id="118" w:author="Editor" w:date="2021-11-18T19:32:00Z">
              <w:rPr>
                <w:b/>
                <w:sz w:val="28"/>
                <w:highlight w:val="green"/>
              </w:rPr>
            </w:rPrChange>
          </w:rPr>
          <w:tab/>
          <w:delText>Noting</w:delText>
        </w:r>
      </w:del>
    </w:p>
    <w:p w14:paraId="7B44A5A8" w14:textId="77777777" w:rsidR="00303C89" w:rsidRPr="007C06D3" w:rsidDel="00944555" w:rsidRDefault="00303C89" w:rsidP="00F15EF3">
      <w:pPr>
        <w:jc w:val="both"/>
        <w:rPr>
          <w:del w:id="119" w:author="Canada" w:date="2021-09-15T21:09:00Z"/>
        </w:rPr>
      </w:pPr>
      <w:del w:id="120" w:author="Canada" w:date="2021-09-15T21:09:00Z">
        <w:r w:rsidRPr="007C06D3" w:rsidDel="00944555">
          <w:rPr>
            <w:rPrChange w:id="121" w:author="Editor" w:date="2021-11-18T19:32:00Z">
              <w:rPr>
                <w:highlight w:val="green"/>
              </w:rPr>
            </w:rPrChange>
          </w:rPr>
          <w:delText>Recommendation ITU</w:delText>
        </w:r>
        <w:r w:rsidRPr="007C06D3" w:rsidDel="00944555">
          <w:rPr>
            <w:rPrChange w:id="122" w:author="Editor" w:date="2021-11-18T19:32:00Z">
              <w:rPr>
                <w:highlight w:val="green"/>
              </w:rPr>
            </w:rPrChange>
          </w:rPr>
          <w:noBreakHyphen/>
          <w:delText>R F.</w:delText>
        </w:r>
        <w:r w:rsidRPr="007C06D3" w:rsidDel="00944555">
          <w:rPr>
            <w:lang w:eastAsia="ja-JP"/>
            <w:rPrChange w:id="123" w:author="Editor" w:date="2021-11-18T19:32:00Z">
              <w:rPr>
                <w:highlight w:val="green"/>
                <w:lang w:eastAsia="ja-JP"/>
              </w:rPr>
            </w:rPrChange>
          </w:rPr>
          <w:delText>1763</w:delText>
        </w:r>
        <w:r w:rsidRPr="007C06D3" w:rsidDel="00944555">
          <w:rPr>
            <w:rPrChange w:id="124" w:author="Editor" w:date="2021-11-18T19:32:00Z">
              <w:rPr>
                <w:highlight w:val="green"/>
              </w:rPr>
            </w:rPrChange>
          </w:rPr>
          <w:delText xml:space="preserve"> recommends radio interface standards for broadband wireless access systems in the fixed service operating below 66 GHz.</w:delText>
        </w:r>
      </w:del>
    </w:p>
    <w:p w14:paraId="139407D5" w14:textId="77777777" w:rsidR="00303C89" w:rsidRPr="007C06D3" w:rsidRDefault="00303C89" w:rsidP="00F15EF3">
      <w:pPr>
        <w:tabs>
          <w:tab w:val="clear" w:pos="1134"/>
          <w:tab w:val="clear" w:pos="1871"/>
          <w:tab w:val="clear" w:pos="2268"/>
          <w:tab w:val="left" w:pos="794"/>
          <w:tab w:val="left" w:pos="1191"/>
          <w:tab w:val="left" w:pos="1588"/>
          <w:tab w:val="left" w:pos="1985"/>
        </w:tabs>
        <w:spacing w:before="320"/>
        <w:jc w:val="both"/>
        <w:textAlignment w:val="auto"/>
        <w:rPr>
          <w:ins w:id="125" w:author="Canada" w:date="2021-09-15T21:06:00Z"/>
        </w:rPr>
      </w:pPr>
      <w:r w:rsidRPr="007C06D3">
        <w:lastRenderedPageBreak/>
        <w:t>The ITU Radiocommunication Assembly,</w:t>
      </w:r>
    </w:p>
    <w:p w14:paraId="30FD3C23" w14:textId="77777777" w:rsidR="00303C89" w:rsidRPr="007C06D3" w:rsidRDefault="00303C89" w:rsidP="00B03E03">
      <w:pPr>
        <w:pStyle w:val="Call"/>
        <w:rPr>
          <w:ins w:id="126" w:author="Canada" w:date="2021-09-15T21:09:00Z"/>
          <w:lang w:val="en-US"/>
          <w:rPrChange w:id="127" w:author="Editor" w:date="2021-11-18T19:32:00Z">
            <w:rPr>
              <w:ins w:id="128" w:author="Canada" w:date="2021-09-15T21:09:00Z"/>
              <w:i w:val="0"/>
              <w:highlight w:val="green"/>
              <w:lang w:val="en-US"/>
            </w:rPr>
          </w:rPrChange>
        </w:rPr>
      </w:pPr>
      <w:bookmarkStart w:id="129" w:name="_Hlk83210710"/>
      <w:ins w:id="130" w:author="Canada" w:date="2021-09-15T21:06:00Z">
        <w:r w:rsidRPr="007C06D3">
          <w:rPr>
            <w:lang w:val="en-US"/>
            <w:rPrChange w:id="131" w:author="Editor" w:date="2021-11-18T19:32:00Z">
              <w:rPr>
                <w:i w:val="0"/>
                <w:highlight w:val="green"/>
                <w:lang w:val="en-US"/>
              </w:rPr>
            </w:rPrChange>
          </w:rPr>
          <w:t xml:space="preserve">considering </w:t>
        </w:r>
      </w:ins>
    </w:p>
    <w:p w14:paraId="7DF8E8AC" w14:textId="77777777" w:rsidR="00303C89" w:rsidRPr="007C06D3" w:rsidRDefault="00303C89" w:rsidP="00F15EF3">
      <w:pPr>
        <w:rPr>
          <w:ins w:id="132" w:author="Canada" w:date="2021-09-21T12:50:00Z"/>
          <w:i/>
          <w:iCs/>
          <w:szCs w:val="24"/>
          <w:rPrChange w:id="133" w:author="Editor" w:date="2021-11-18T19:32:00Z">
            <w:rPr>
              <w:ins w:id="134" w:author="Canada" w:date="2021-09-21T12:50:00Z"/>
              <w:szCs w:val="24"/>
              <w:highlight w:val="cyan"/>
            </w:rPr>
          </w:rPrChange>
        </w:rPr>
      </w:pPr>
      <w:ins w:id="135" w:author="Canada" w:date="2021-09-22T13:36:00Z">
        <w:r w:rsidRPr="007C06D3">
          <w:rPr>
            <w:i/>
            <w:iCs/>
            <w:szCs w:val="24"/>
            <w:rPrChange w:id="136" w:author="Editor" w:date="2021-11-18T19:32:00Z">
              <w:rPr>
                <w:szCs w:val="24"/>
                <w:highlight w:val="cyan"/>
              </w:rPr>
            </w:rPrChange>
          </w:rPr>
          <w:t>a)</w:t>
        </w:r>
        <w:r w:rsidRPr="007C06D3">
          <w:rPr>
            <w:i/>
            <w:iCs/>
            <w:szCs w:val="24"/>
            <w:rPrChange w:id="137" w:author="Editor" w:date="2021-11-18T19:32:00Z">
              <w:rPr>
                <w:szCs w:val="24"/>
                <w:highlight w:val="cyan"/>
              </w:rPr>
            </w:rPrChange>
          </w:rPr>
          <w:tab/>
        </w:r>
      </w:ins>
      <w:ins w:id="138" w:author="Canada" w:date="2021-09-22T13:40:00Z">
        <w:r w:rsidRPr="007C06D3">
          <w:rPr>
            <w:szCs w:val="24"/>
            <w:rPrChange w:id="139" w:author="Editor" w:date="2021-11-18T19:32:00Z">
              <w:rPr>
                <w:szCs w:val="24"/>
                <w:highlight w:val="green"/>
              </w:rPr>
            </w:rPrChange>
          </w:rPr>
          <w:t>t</w:t>
        </w:r>
      </w:ins>
      <w:ins w:id="140" w:author="Canada" w:date="2021-09-22T13:36:00Z">
        <w:r w:rsidRPr="007C06D3">
          <w:rPr>
            <w:szCs w:val="24"/>
          </w:rPr>
          <w:t>h</w:t>
        </w:r>
      </w:ins>
      <w:ins w:id="141" w:author="Canada" w:date="2021-09-22T13:37:00Z">
        <w:r w:rsidRPr="007C06D3">
          <w:rPr>
            <w:szCs w:val="24"/>
          </w:rPr>
          <w:t>at th</w:t>
        </w:r>
      </w:ins>
      <w:ins w:id="142" w:author="Canada" w:date="2021-09-22T13:36:00Z">
        <w:r w:rsidRPr="007C06D3">
          <w:rPr>
            <w:szCs w:val="24"/>
          </w:rPr>
          <w:t>e successful expansion of Internet connectivity over the past three decades needs to continue and be accelerated</w:t>
        </w:r>
      </w:ins>
      <w:ins w:id="143" w:author="Canada" w:date="2021-09-22T13:39:00Z">
        <w:r w:rsidRPr="007C06D3">
          <w:rPr>
            <w:position w:val="6"/>
            <w:sz w:val="18"/>
            <w:szCs w:val="24"/>
            <w:rPrChange w:id="144" w:author="Editor" w:date="2021-11-18T19:32:00Z">
              <w:rPr>
                <w:position w:val="6"/>
                <w:sz w:val="18"/>
                <w:szCs w:val="24"/>
                <w:highlight w:val="green"/>
              </w:rPr>
            </w:rPrChange>
          </w:rPr>
          <w:footnoteReference w:id="6"/>
        </w:r>
        <w:r w:rsidRPr="007C06D3">
          <w:rPr>
            <w:szCs w:val="24"/>
            <w:rPrChange w:id="147" w:author="Editor" w:date="2021-11-18T19:32:00Z">
              <w:rPr>
                <w:szCs w:val="24"/>
                <w:highlight w:val="green"/>
              </w:rPr>
            </w:rPrChange>
          </w:rPr>
          <w:t xml:space="preserve">; </w:t>
        </w:r>
      </w:ins>
    </w:p>
    <w:p w14:paraId="51030625" w14:textId="77777777" w:rsidR="00303C89" w:rsidRPr="007C06D3" w:rsidRDefault="00303C89" w:rsidP="00F15EF3">
      <w:pPr>
        <w:rPr>
          <w:ins w:id="148" w:author="Canada" w:date="2021-09-21T12:50:00Z"/>
          <w:szCs w:val="24"/>
          <w:lang w:val="en-US"/>
          <w:rPrChange w:id="149" w:author="Editor" w:date="2021-11-18T19:32:00Z">
            <w:rPr>
              <w:ins w:id="150" w:author="Canada" w:date="2021-09-21T12:50:00Z"/>
              <w:szCs w:val="24"/>
              <w:highlight w:val="green"/>
              <w:lang w:val="en-US"/>
            </w:rPr>
          </w:rPrChange>
        </w:rPr>
      </w:pPr>
      <w:bookmarkStart w:id="151" w:name="_Hlk83211537"/>
      <w:ins w:id="152" w:author="Canada" w:date="2021-09-21T12:50:00Z">
        <w:r w:rsidRPr="007C06D3">
          <w:rPr>
            <w:i/>
            <w:iCs/>
            <w:szCs w:val="24"/>
            <w:lang w:val="en-US"/>
            <w:rPrChange w:id="153" w:author="Editor" w:date="2021-11-18T19:32:00Z">
              <w:rPr>
                <w:i/>
                <w:iCs/>
                <w:szCs w:val="24"/>
                <w:highlight w:val="green"/>
                <w:lang w:val="en-US"/>
              </w:rPr>
            </w:rPrChange>
          </w:rPr>
          <w:t>b)</w:t>
        </w:r>
        <w:r w:rsidRPr="007C06D3">
          <w:rPr>
            <w:szCs w:val="24"/>
            <w:lang w:val="en-US"/>
            <w:rPrChange w:id="154" w:author="Editor" w:date="2021-11-18T19:32:00Z">
              <w:rPr>
                <w:szCs w:val="24"/>
                <w:highlight w:val="green"/>
                <w:lang w:val="en-US"/>
              </w:rPr>
            </w:rPrChange>
          </w:rPr>
          <w:tab/>
        </w:r>
        <w:r w:rsidRPr="007C06D3">
          <w:rPr>
            <w:szCs w:val="24"/>
            <w:rPrChange w:id="155" w:author="Editor" w:date="2021-11-18T19:32:00Z">
              <w:rPr>
                <w:szCs w:val="24"/>
                <w:highlight w:val="green"/>
              </w:rPr>
            </w:rPrChange>
          </w:rPr>
          <w:t>that standards</w:t>
        </w:r>
      </w:ins>
      <w:ins w:id="156" w:author="Canada" w:date="2021-09-22T13:40:00Z">
        <w:r w:rsidRPr="007C06D3">
          <w:rPr>
            <w:szCs w:val="24"/>
            <w:rPrChange w:id="157" w:author="Editor" w:date="2021-11-18T19:32:00Z">
              <w:rPr>
                <w:szCs w:val="24"/>
                <w:highlight w:val="green"/>
              </w:rPr>
            </w:rPrChange>
          </w:rPr>
          <w:t xml:space="preserve"> facilitate interoperability and economies o</w:t>
        </w:r>
      </w:ins>
      <w:ins w:id="158" w:author="Canada" w:date="2021-09-22T13:41:00Z">
        <w:r w:rsidRPr="007C06D3">
          <w:rPr>
            <w:szCs w:val="24"/>
            <w:rPrChange w:id="159" w:author="Editor" w:date="2021-11-18T19:32:00Z">
              <w:rPr>
                <w:szCs w:val="24"/>
                <w:highlight w:val="green"/>
              </w:rPr>
            </w:rPrChange>
          </w:rPr>
          <w:t>f scale</w:t>
        </w:r>
      </w:ins>
      <w:ins w:id="160" w:author="Canada" w:date="2021-10-27T13:27:00Z">
        <w:r w:rsidRPr="007C06D3">
          <w:rPr>
            <w:szCs w:val="24"/>
            <w:rPrChange w:id="161" w:author="Editor" w:date="2021-11-18T19:32:00Z">
              <w:rPr>
                <w:szCs w:val="24"/>
                <w:highlight w:val="green"/>
              </w:rPr>
            </w:rPrChange>
          </w:rPr>
          <w:t>,</w:t>
        </w:r>
      </w:ins>
      <w:ins w:id="162" w:author="Canada" w:date="2021-09-22T13:51:00Z">
        <w:r w:rsidRPr="007C06D3">
          <w:rPr>
            <w:szCs w:val="24"/>
            <w:rPrChange w:id="163" w:author="Editor" w:date="2021-11-18T19:32:00Z">
              <w:rPr>
                <w:szCs w:val="24"/>
                <w:highlight w:val="green"/>
              </w:rPr>
            </w:rPrChange>
          </w:rPr>
          <w:t xml:space="preserve"> leading to the </w:t>
        </w:r>
      </w:ins>
      <w:ins w:id="164" w:author="Canada" w:date="2021-09-22T13:52:00Z">
        <w:r w:rsidRPr="007C06D3">
          <w:rPr>
            <w:szCs w:val="24"/>
            <w:rPrChange w:id="165" w:author="Editor" w:date="2021-11-18T19:32:00Z">
              <w:rPr>
                <w:szCs w:val="24"/>
                <w:highlight w:val="green"/>
              </w:rPr>
            </w:rPrChange>
          </w:rPr>
          <w:t>fulfilment</w:t>
        </w:r>
      </w:ins>
      <w:ins w:id="166" w:author="Canada" w:date="2021-09-22T13:51:00Z">
        <w:r w:rsidRPr="007C06D3">
          <w:rPr>
            <w:szCs w:val="24"/>
            <w:rPrChange w:id="167" w:author="Editor" w:date="2021-11-18T19:32:00Z">
              <w:rPr>
                <w:szCs w:val="24"/>
                <w:highlight w:val="green"/>
              </w:rPr>
            </w:rPrChange>
          </w:rPr>
          <w:t xml:space="preserve"> of the </w:t>
        </w:r>
      </w:ins>
      <w:ins w:id="168" w:author="Canada" w:date="2021-09-22T13:53:00Z">
        <w:r w:rsidRPr="007C06D3">
          <w:rPr>
            <w:szCs w:val="24"/>
            <w:rPrChange w:id="169" w:author="Editor" w:date="2021-11-18T19:32:00Z">
              <w:rPr>
                <w:szCs w:val="24"/>
                <w:highlight w:val="green"/>
              </w:rPr>
            </w:rPrChange>
          </w:rPr>
          <w:t xml:space="preserve">United Nations’ </w:t>
        </w:r>
      </w:ins>
      <w:ins w:id="170" w:author="Canada" w:date="2021-09-22T13:56:00Z">
        <w:r w:rsidRPr="007C06D3">
          <w:rPr>
            <w:szCs w:val="24"/>
          </w:rPr>
          <w:t xml:space="preserve">2030 Agenda </w:t>
        </w:r>
      </w:ins>
      <w:ins w:id="171" w:author="Canada" w:date="2021-09-22T13:57:00Z">
        <w:r w:rsidRPr="007C06D3">
          <w:rPr>
            <w:szCs w:val="24"/>
          </w:rPr>
          <w:t xml:space="preserve">for </w:t>
        </w:r>
      </w:ins>
      <w:ins w:id="172" w:author="Canada" w:date="2021-09-22T13:53:00Z">
        <w:r w:rsidRPr="007C06D3">
          <w:rPr>
            <w:szCs w:val="24"/>
          </w:rPr>
          <w:t>Sustainable Development Goals (SDGs)</w:t>
        </w:r>
      </w:ins>
      <w:ins w:id="173" w:author="Canada" w:date="2021-09-22T13:57:00Z">
        <w:r w:rsidRPr="0092685B">
          <w:rPr>
            <w:rStyle w:val="FootnoteReference"/>
          </w:rPr>
          <w:footnoteReference w:id="7"/>
        </w:r>
      </w:ins>
      <w:ins w:id="178" w:author="Canada" w:date="2021-09-21T12:50:00Z">
        <w:r w:rsidRPr="007C06D3">
          <w:rPr>
            <w:szCs w:val="24"/>
            <w:rPrChange w:id="179" w:author="Editor" w:date="2021-11-18T19:32:00Z">
              <w:rPr>
                <w:szCs w:val="24"/>
                <w:highlight w:val="green"/>
              </w:rPr>
            </w:rPrChange>
          </w:rPr>
          <w:t>,</w:t>
        </w:r>
      </w:ins>
    </w:p>
    <w:bookmarkEnd w:id="129"/>
    <w:bookmarkEnd w:id="151"/>
    <w:p w14:paraId="7C0F966D" w14:textId="77777777" w:rsidR="00303C89" w:rsidRPr="007C06D3" w:rsidRDefault="00303C89" w:rsidP="00B03E03">
      <w:pPr>
        <w:pStyle w:val="Call"/>
        <w:rPr>
          <w:ins w:id="180" w:author="Canada" w:date="2021-09-15T21:10:00Z"/>
          <w:rPrChange w:id="181" w:author="Editor" w:date="2021-11-18T19:32:00Z">
            <w:rPr>
              <w:ins w:id="182" w:author="Canada" w:date="2021-09-15T21:10:00Z"/>
              <w:i w:val="0"/>
              <w:highlight w:val="green"/>
            </w:rPr>
          </w:rPrChange>
        </w:rPr>
      </w:pPr>
      <w:ins w:id="183" w:author="Canada" w:date="2021-09-15T21:07:00Z">
        <w:r w:rsidRPr="007C06D3">
          <w:rPr>
            <w:rPrChange w:id="184" w:author="Editor" w:date="2021-11-18T19:32:00Z">
              <w:rPr>
                <w:i w:val="0"/>
                <w:highlight w:val="green"/>
              </w:rPr>
            </w:rPrChange>
          </w:rPr>
          <w:t xml:space="preserve">recognizing </w:t>
        </w:r>
      </w:ins>
    </w:p>
    <w:p w14:paraId="7D0ABD65" w14:textId="77777777" w:rsidR="00303C89" w:rsidRPr="007C06D3" w:rsidRDefault="00303C89">
      <w:pPr>
        <w:rPr>
          <w:ins w:id="185" w:author="Canada" w:date="2021-09-15T21:07:00Z"/>
          <w:iCs/>
          <w:lang w:val="en-US"/>
          <w:rPrChange w:id="186" w:author="Editor" w:date="2021-11-18T19:32:00Z">
            <w:rPr>
              <w:ins w:id="187" w:author="Canada" w:date="2021-09-15T21:07:00Z"/>
              <w:highlight w:val="cyan"/>
            </w:rPr>
          </w:rPrChange>
        </w:rPr>
        <w:pPrChange w:id="188" w:author="Canada" w:date="2021-09-15T21:10:00Z">
          <w:pPr>
            <w:pStyle w:val="Call"/>
          </w:pPr>
        </w:pPrChange>
      </w:pPr>
      <w:ins w:id="189" w:author="Canada" w:date="2021-09-15T21:11:00Z">
        <w:r w:rsidRPr="007C06D3">
          <w:rPr>
            <w:i/>
            <w:iCs/>
            <w:rPrChange w:id="190" w:author="Editor" w:date="2021-11-18T19:32:00Z">
              <w:rPr>
                <w:iCs/>
                <w:highlight w:val="green"/>
              </w:rPr>
            </w:rPrChange>
          </w:rPr>
          <w:t>a)</w:t>
        </w:r>
        <w:r w:rsidRPr="007C06D3">
          <w:rPr>
            <w:rPrChange w:id="191" w:author="Editor" w:date="2021-11-18T19:32:00Z">
              <w:rPr>
                <w:i w:val="0"/>
                <w:highlight w:val="green"/>
              </w:rPr>
            </w:rPrChange>
          </w:rPr>
          <w:tab/>
        </w:r>
      </w:ins>
      <w:ins w:id="192" w:author="Canada" w:date="2021-09-15T21:10:00Z">
        <w:r w:rsidRPr="007C06D3">
          <w:rPr>
            <w:i/>
            <w:iCs/>
            <w:lang w:val="en-US"/>
            <w:rPrChange w:id="193" w:author="Editor" w:date="2021-11-18T19:32:00Z">
              <w:rPr>
                <w:iCs/>
                <w:highlight w:val="green"/>
                <w:lang w:val="en-US"/>
              </w:rPr>
            </w:rPrChange>
          </w:rPr>
          <w:t>[TBD; optional]</w:t>
        </w:r>
      </w:ins>
    </w:p>
    <w:p w14:paraId="2010B7D1" w14:textId="77777777" w:rsidR="00303C89" w:rsidRPr="007C06D3" w:rsidRDefault="00303C89" w:rsidP="00B03E03">
      <w:pPr>
        <w:pStyle w:val="Call"/>
        <w:rPr>
          <w:ins w:id="194" w:author="Canada" w:date="2021-09-15T21:07:00Z"/>
          <w:rPrChange w:id="195" w:author="Editor" w:date="2021-11-18T19:32:00Z">
            <w:rPr>
              <w:ins w:id="196" w:author="Canada" w:date="2021-09-15T21:07:00Z"/>
              <w:i w:val="0"/>
              <w:highlight w:val="green"/>
            </w:rPr>
          </w:rPrChange>
        </w:rPr>
      </w:pPr>
      <w:ins w:id="197" w:author="Canada" w:date="2021-09-15T21:07:00Z">
        <w:r w:rsidRPr="007C06D3">
          <w:rPr>
            <w:rPrChange w:id="198" w:author="Editor" w:date="2021-11-18T19:32:00Z">
              <w:rPr>
                <w:i w:val="0"/>
                <w:highlight w:val="green"/>
              </w:rPr>
            </w:rPrChange>
          </w:rPr>
          <w:t xml:space="preserve">noting </w:t>
        </w:r>
      </w:ins>
    </w:p>
    <w:p w14:paraId="3C688499" w14:textId="77777777" w:rsidR="00303C89" w:rsidRPr="007C06D3" w:rsidRDefault="00303C89" w:rsidP="00F15EF3">
      <w:pPr>
        <w:pStyle w:val="Call"/>
        <w:ind w:hanging="1134"/>
        <w:rPr>
          <w:i w:val="0"/>
        </w:rPr>
      </w:pPr>
      <w:ins w:id="199" w:author="Canada" w:date="2021-09-15T21:08:00Z">
        <w:r w:rsidRPr="00AA4690">
          <w:rPr>
            <w:iCs/>
          </w:rPr>
          <w:t>a)</w:t>
        </w:r>
        <w:r w:rsidRPr="007C06D3">
          <w:rPr>
            <w:i w:val="0"/>
            <w:rPrChange w:id="200" w:author="Editor" w:date="2021-11-18T19:32:00Z">
              <w:rPr/>
            </w:rPrChange>
          </w:rPr>
          <w:tab/>
          <w:t xml:space="preserve">that </w:t>
        </w:r>
      </w:ins>
      <w:ins w:id="201" w:author="Canada" w:date="2021-09-15T21:07:00Z">
        <w:r w:rsidRPr="007C06D3">
          <w:rPr>
            <w:i w:val="0"/>
            <w:rPrChange w:id="202" w:author="Editor" w:date="2021-11-18T19:32:00Z">
              <w:rPr/>
            </w:rPrChange>
          </w:rPr>
          <w:t>Recommendation ITU</w:t>
        </w:r>
        <w:r w:rsidRPr="007C06D3">
          <w:rPr>
            <w:i w:val="0"/>
            <w:rPrChange w:id="203" w:author="Editor" w:date="2021-11-18T19:32:00Z">
              <w:rPr/>
            </w:rPrChange>
          </w:rPr>
          <w:noBreakHyphen/>
          <w:t>R F.</w:t>
        </w:r>
        <w:r w:rsidRPr="007C06D3">
          <w:rPr>
            <w:i w:val="0"/>
            <w:lang w:eastAsia="ja-JP"/>
            <w:rPrChange w:id="204" w:author="Editor" w:date="2021-11-18T19:32:00Z">
              <w:rPr>
                <w:lang w:eastAsia="ja-JP"/>
              </w:rPr>
            </w:rPrChange>
          </w:rPr>
          <w:t>1763</w:t>
        </w:r>
        <w:r w:rsidRPr="007C06D3">
          <w:rPr>
            <w:i w:val="0"/>
            <w:rPrChange w:id="205" w:author="Editor" w:date="2021-11-18T19:32:00Z">
              <w:rPr/>
            </w:rPrChange>
          </w:rPr>
          <w:t xml:space="preserve"> recommends radio interface standards for broadband wireless access systems in the fixed service operating below 66 GHz</w:t>
        </w:r>
      </w:ins>
      <w:ins w:id="206" w:author="Canada" w:date="2021-09-15T21:08:00Z">
        <w:r w:rsidRPr="007C06D3">
          <w:rPr>
            <w:i w:val="0"/>
            <w:rPrChange w:id="207" w:author="Editor" w:date="2021-11-18T19:32:00Z">
              <w:rPr/>
            </w:rPrChange>
          </w:rPr>
          <w:t>;</w:t>
        </w:r>
      </w:ins>
    </w:p>
    <w:p w14:paraId="10B3B9DA" w14:textId="77777777" w:rsidR="00303C89" w:rsidRPr="007C06D3" w:rsidRDefault="00303C89" w:rsidP="00F15EF3">
      <w:pPr>
        <w:pStyle w:val="Call"/>
      </w:pPr>
      <w:r w:rsidRPr="007C06D3">
        <w:t>recommends</w:t>
      </w:r>
    </w:p>
    <w:p w14:paraId="59ED929F"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pPr>
      <w:r w:rsidRPr="007C06D3">
        <w:t>that the radio interface standards in Annexes 1 to </w:t>
      </w:r>
      <w:del w:id="208" w:author="Jose Costa" w:date="2021-04-30T11:57:00Z">
        <w:r w:rsidRPr="007C06D3" w:rsidDel="00285895">
          <w:delText xml:space="preserve">8 </w:delText>
        </w:r>
      </w:del>
      <w:ins w:id="209" w:author="Jose Costa" w:date="2021-04-30T11:57:00Z">
        <w:r w:rsidRPr="007C06D3">
          <w:t xml:space="preserve">10 </w:t>
        </w:r>
      </w:ins>
      <w:r w:rsidRPr="007C06D3">
        <w:t>should be used for BWA systems in the mobile service</w:t>
      </w:r>
      <w:del w:id="210" w:author="Jose Costa" w:date="2021-04-30T12:27:00Z">
        <w:r w:rsidRPr="007C06D3" w:rsidDel="009A6CF8">
          <w:delText xml:space="preserve"> operating below 6 GHz</w:delText>
        </w:r>
      </w:del>
      <w:r w:rsidRPr="007C06D3">
        <w:t>.</w:t>
      </w:r>
    </w:p>
    <w:p w14:paraId="0A1EC0F8" w14:textId="77777777" w:rsidR="00303C89" w:rsidRPr="007C06D3" w:rsidRDefault="00303C89" w:rsidP="00F15EF3">
      <w:pPr>
        <w:pStyle w:val="Note"/>
      </w:pPr>
      <w:r w:rsidRPr="007C06D3">
        <w:rPr>
          <w:iCs/>
        </w:rPr>
        <w:t>NOTE 1</w:t>
      </w:r>
      <w:r w:rsidRPr="007C06D3">
        <w:t xml:space="preserve"> – Annex </w:t>
      </w:r>
      <w:del w:id="211" w:author="Canada">
        <w:r w:rsidRPr="007C06D3">
          <w:delText xml:space="preserve">9 </w:delText>
        </w:r>
      </w:del>
      <w:ins w:id="212" w:author="Canada">
        <w:r w:rsidRPr="007C06D3">
          <w:t xml:space="preserve">10 </w:t>
        </w:r>
      </w:ins>
      <w:r w:rsidRPr="007C06D3">
        <w:t>provides a summary of the characteristics of the standards found in Annexes 1 to </w:t>
      </w:r>
      <w:del w:id="213" w:author="Canada">
        <w:r w:rsidRPr="007C06D3">
          <w:delText>8</w:delText>
        </w:r>
      </w:del>
      <w:ins w:id="214" w:author="Canada">
        <w:r w:rsidRPr="007C06D3">
          <w:t>9</w:t>
        </w:r>
      </w:ins>
      <w:r w:rsidRPr="007C06D3">
        <w:t>.</w:t>
      </w:r>
    </w:p>
    <w:p w14:paraId="58DDB073" w14:textId="3F5491C0" w:rsidR="00303C89" w:rsidRPr="007C06D3" w:rsidRDefault="00303C89" w:rsidP="00B03E03">
      <w:pPr>
        <w:pStyle w:val="Headingb"/>
        <w:rPr>
          <w:ins w:id="215" w:author="Editor" w:date="2021-11-17T06:25:00Z"/>
        </w:rPr>
      </w:pPr>
      <w:ins w:id="216" w:author="Editor" w:date="2021-11-17T06:25:00Z">
        <w:r w:rsidRPr="007C06D3">
          <w:t>List of annexes</w:t>
        </w:r>
      </w:ins>
    </w:p>
    <w:p w14:paraId="4BC71B1F" w14:textId="77777777" w:rsidR="00303C89" w:rsidRPr="007C06D3" w:rsidRDefault="00303C89">
      <w:pPr>
        <w:pStyle w:val="enumlev1"/>
        <w:rPr>
          <w:ins w:id="217" w:author="Editor" w:date="2021-11-17T06:25:00Z"/>
        </w:rPr>
        <w:pPrChange w:id="218" w:author="Editor" w:date="2021-11-17T06:41:00Z">
          <w:pPr>
            <w:pStyle w:val="Normalaftertitle"/>
            <w:ind w:left="1134" w:hanging="1134"/>
          </w:pPr>
        </w:pPrChange>
      </w:pPr>
      <w:ins w:id="219" w:author="Editor" w:date="2021-11-17T06:50:00Z">
        <w:r w:rsidRPr="007C06D3">
          <w:rPr>
            <w:rPrChange w:id="220" w:author="Editor" w:date="2021-11-18T19:32:00Z">
              <w:rPr>
                <w:highlight w:val="green"/>
              </w:rPr>
            </w:rPrChange>
          </w:rPr>
          <w:fldChar w:fldCharType="begin"/>
        </w:r>
        <w:r w:rsidRPr="007C06D3">
          <w:rPr>
            <w:rPrChange w:id="221" w:author="Editor" w:date="2021-11-18T19:32:00Z">
              <w:rPr>
                <w:highlight w:val="green"/>
              </w:rPr>
            </w:rPrChange>
          </w:rPr>
          <w:instrText xml:space="preserve"> HYPERLINK  \l "a1" </w:instrText>
        </w:r>
        <w:r w:rsidRPr="007C06D3">
          <w:rPr>
            <w:rPrChange w:id="222" w:author="Editor" w:date="2021-11-18T19:32:00Z">
              <w:rPr>
                <w:highlight w:val="green"/>
              </w:rPr>
            </w:rPrChange>
          </w:rPr>
          <w:fldChar w:fldCharType="separate"/>
        </w:r>
        <w:r w:rsidRPr="007C06D3">
          <w:rPr>
            <w:rStyle w:val="Hyperlink"/>
            <w:rPrChange w:id="223" w:author="Editor" w:date="2021-11-18T19:32:00Z">
              <w:rPr/>
            </w:rPrChange>
          </w:rPr>
          <w:t>Annex 1</w:t>
        </w:r>
        <w:r w:rsidRPr="007C06D3">
          <w:rPr>
            <w:rPrChange w:id="224" w:author="Editor" w:date="2021-11-18T19:32:00Z">
              <w:rPr>
                <w:highlight w:val="green"/>
              </w:rPr>
            </w:rPrChange>
          </w:rPr>
          <w:fldChar w:fldCharType="end"/>
        </w:r>
      </w:ins>
      <w:ins w:id="225" w:author="Editor" w:date="2021-11-17T06:25:00Z">
        <w:r w:rsidRPr="007C06D3">
          <w:tab/>
          <w:t>Broadband radio local area networks</w:t>
        </w:r>
      </w:ins>
    </w:p>
    <w:p w14:paraId="30684AF4" w14:textId="77777777" w:rsidR="00303C89" w:rsidRPr="007C06D3" w:rsidRDefault="00303C89">
      <w:pPr>
        <w:pStyle w:val="enumlev1"/>
        <w:rPr>
          <w:ins w:id="226" w:author="Editor" w:date="2021-11-17T06:26:00Z"/>
        </w:rPr>
        <w:pPrChange w:id="227" w:author="Editor" w:date="2021-11-17T06:41:00Z">
          <w:pPr/>
        </w:pPrChange>
      </w:pPr>
      <w:ins w:id="228" w:author="Editor" w:date="2021-11-17T06:50:00Z">
        <w:r w:rsidRPr="007C06D3">
          <w:rPr>
            <w:rPrChange w:id="229" w:author="Editor" w:date="2021-11-18T19:32:00Z">
              <w:rPr>
                <w:highlight w:val="green"/>
              </w:rPr>
            </w:rPrChange>
          </w:rPr>
          <w:fldChar w:fldCharType="begin"/>
        </w:r>
        <w:r w:rsidRPr="007C06D3">
          <w:rPr>
            <w:rPrChange w:id="230" w:author="Editor" w:date="2021-11-18T19:32:00Z">
              <w:rPr>
                <w:highlight w:val="green"/>
              </w:rPr>
            </w:rPrChange>
          </w:rPr>
          <w:instrText xml:space="preserve"> HYPERLINK  \l "a2" </w:instrText>
        </w:r>
        <w:r w:rsidRPr="007C06D3">
          <w:rPr>
            <w:rPrChange w:id="231" w:author="Editor" w:date="2021-11-18T19:32:00Z">
              <w:rPr>
                <w:highlight w:val="green"/>
              </w:rPr>
            </w:rPrChange>
          </w:rPr>
          <w:fldChar w:fldCharType="separate"/>
        </w:r>
        <w:r w:rsidRPr="007C06D3">
          <w:rPr>
            <w:rStyle w:val="Hyperlink"/>
            <w:rPrChange w:id="232" w:author="Editor" w:date="2021-11-18T19:32:00Z">
              <w:rPr/>
            </w:rPrChange>
          </w:rPr>
          <w:t>Annex 2</w:t>
        </w:r>
        <w:r w:rsidRPr="007C06D3">
          <w:rPr>
            <w:rPrChange w:id="233" w:author="Editor" w:date="2021-11-18T19:32:00Z">
              <w:rPr>
                <w:highlight w:val="green"/>
              </w:rPr>
            </w:rPrChange>
          </w:rPr>
          <w:fldChar w:fldCharType="end"/>
        </w:r>
      </w:ins>
      <w:ins w:id="234" w:author="Editor" w:date="2021-11-17T06:25:00Z">
        <w:r w:rsidRPr="007C06D3">
          <w:tab/>
        </w:r>
      </w:ins>
      <w:ins w:id="235" w:author="Editor" w:date="2021-11-17T06:26:00Z">
        <w:r w:rsidRPr="007C06D3">
          <w:t>IMT-2000 terrestrial radio interfaces</w:t>
        </w:r>
      </w:ins>
    </w:p>
    <w:p w14:paraId="2C10528D" w14:textId="77777777" w:rsidR="00303C89" w:rsidRPr="007C06D3" w:rsidRDefault="00303C89">
      <w:pPr>
        <w:pStyle w:val="enumlev1"/>
        <w:rPr>
          <w:ins w:id="236" w:author="Editor" w:date="2021-11-17T06:26:00Z"/>
        </w:rPr>
        <w:pPrChange w:id="237" w:author="Editor" w:date="2021-11-17T06:41:00Z">
          <w:pPr/>
        </w:pPrChange>
      </w:pPr>
      <w:ins w:id="238" w:author="Editor" w:date="2021-11-17T06:51:00Z">
        <w:r w:rsidRPr="007C06D3">
          <w:rPr>
            <w:rPrChange w:id="239" w:author="Editor" w:date="2021-11-18T19:32:00Z">
              <w:rPr>
                <w:highlight w:val="green"/>
              </w:rPr>
            </w:rPrChange>
          </w:rPr>
          <w:fldChar w:fldCharType="begin"/>
        </w:r>
        <w:r w:rsidRPr="007C06D3">
          <w:rPr>
            <w:rPrChange w:id="240" w:author="Editor" w:date="2021-11-18T19:32:00Z">
              <w:rPr>
                <w:highlight w:val="green"/>
              </w:rPr>
            </w:rPrChange>
          </w:rPr>
          <w:instrText xml:space="preserve"> HYPERLINK  \l "a3" </w:instrText>
        </w:r>
        <w:r w:rsidRPr="007C06D3">
          <w:rPr>
            <w:rPrChange w:id="241" w:author="Editor" w:date="2021-11-18T19:32:00Z">
              <w:rPr>
                <w:highlight w:val="green"/>
              </w:rPr>
            </w:rPrChange>
          </w:rPr>
          <w:fldChar w:fldCharType="separate"/>
        </w:r>
        <w:r w:rsidRPr="007C06D3">
          <w:rPr>
            <w:rStyle w:val="Hyperlink"/>
            <w:rPrChange w:id="242" w:author="Editor" w:date="2021-11-18T19:32:00Z">
              <w:rPr/>
            </w:rPrChange>
          </w:rPr>
          <w:t>Annex 3</w:t>
        </w:r>
        <w:r w:rsidRPr="007C06D3">
          <w:rPr>
            <w:rPrChange w:id="243" w:author="Editor" w:date="2021-11-18T19:32:00Z">
              <w:rPr>
                <w:highlight w:val="green"/>
              </w:rPr>
            </w:rPrChange>
          </w:rPr>
          <w:fldChar w:fldCharType="end"/>
        </w:r>
      </w:ins>
      <w:ins w:id="244" w:author="Editor" w:date="2021-11-17T06:26:00Z">
        <w:r w:rsidRPr="007C06D3">
          <w:tab/>
        </w:r>
      </w:ins>
      <w:ins w:id="245" w:author="Editor" w:date="2021-11-17T06:27:00Z">
        <w:r w:rsidRPr="007C06D3">
          <w:t>IMT-Advanced terrestrial radio interfaces</w:t>
        </w:r>
      </w:ins>
    </w:p>
    <w:p w14:paraId="093BB1E2" w14:textId="77777777" w:rsidR="00303C89" w:rsidRPr="007C06D3" w:rsidRDefault="00303C89">
      <w:pPr>
        <w:pStyle w:val="enumlev1"/>
        <w:rPr>
          <w:ins w:id="246" w:author="Editor" w:date="2021-11-17T06:26:00Z"/>
        </w:rPr>
        <w:pPrChange w:id="247" w:author="Editor" w:date="2021-11-17T06:41:00Z">
          <w:pPr/>
        </w:pPrChange>
      </w:pPr>
      <w:ins w:id="248" w:author="Editor" w:date="2021-11-17T06:51:00Z">
        <w:r w:rsidRPr="007C06D3">
          <w:rPr>
            <w:rPrChange w:id="249" w:author="Editor" w:date="2021-11-18T19:32:00Z">
              <w:rPr>
                <w:highlight w:val="green"/>
              </w:rPr>
            </w:rPrChange>
          </w:rPr>
          <w:fldChar w:fldCharType="begin"/>
        </w:r>
        <w:r w:rsidRPr="007C06D3">
          <w:rPr>
            <w:rPrChange w:id="250" w:author="Editor" w:date="2021-11-18T19:32:00Z">
              <w:rPr>
                <w:highlight w:val="green"/>
              </w:rPr>
            </w:rPrChange>
          </w:rPr>
          <w:instrText xml:space="preserve"> HYPERLINK  \l "a4" </w:instrText>
        </w:r>
        <w:r w:rsidRPr="007C06D3">
          <w:rPr>
            <w:rPrChange w:id="251" w:author="Editor" w:date="2021-11-18T19:32:00Z">
              <w:rPr>
                <w:highlight w:val="green"/>
              </w:rPr>
            </w:rPrChange>
          </w:rPr>
          <w:fldChar w:fldCharType="separate"/>
        </w:r>
        <w:r w:rsidRPr="007C06D3">
          <w:rPr>
            <w:rStyle w:val="Hyperlink"/>
            <w:rPrChange w:id="252" w:author="Editor" w:date="2021-11-18T19:32:00Z">
              <w:rPr/>
            </w:rPrChange>
          </w:rPr>
          <w:t>Annex 4</w:t>
        </w:r>
        <w:r w:rsidRPr="007C06D3">
          <w:rPr>
            <w:rPrChange w:id="253" w:author="Editor" w:date="2021-11-18T19:32:00Z">
              <w:rPr>
                <w:highlight w:val="green"/>
              </w:rPr>
            </w:rPrChange>
          </w:rPr>
          <w:fldChar w:fldCharType="end"/>
        </w:r>
      </w:ins>
      <w:ins w:id="254" w:author="Editor" w:date="2021-11-17T06:26:00Z">
        <w:r w:rsidRPr="007C06D3">
          <w:tab/>
        </w:r>
      </w:ins>
      <w:ins w:id="255" w:author="Editor" w:date="2021-11-17T06:35:00Z">
        <w:r w:rsidRPr="007C06D3">
          <w:t>IMT-2020 terrestrial radio interfaces</w:t>
        </w:r>
      </w:ins>
    </w:p>
    <w:p w14:paraId="5223E997" w14:textId="77777777" w:rsidR="00303C89" w:rsidRPr="007C06D3" w:rsidRDefault="00303C89">
      <w:pPr>
        <w:pStyle w:val="enumlev1"/>
        <w:rPr>
          <w:ins w:id="256" w:author="Editor" w:date="2021-11-17T06:26:00Z"/>
        </w:rPr>
        <w:pPrChange w:id="257" w:author="Editor" w:date="2021-11-17T06:41:00Z">
          <w:pPr/>
        </w:pPrChange>
      </w:pPr>
      <w:ins w:id="258" w:author="Editor" w:date="2021-11-17T06:51:00Z">
        <w:r w:rsidRPr="007C06D3">
          <w:rPr>
            <w:rPrChange w:id="259" w:author="Editor" w:date="2021-11-18T19:32:00Z">
              <w:rPr>
                <w:highlight w:val="green"/>
              </w:rPr>
            </w:rPrChange>
          </w:rPr>
          <w:fldChar w:fldCharType="begin"/>
        </w:r>
        <w:r w:rsidRPr="007C06D3">
          <w:rPr>
            <w:rPrChange w:id="260" w:author="Editor" w:date="2021-11-18T19:32:00Z">
              <w:rPr>
                <w:highlight w:val="green"/>
              </w:rPr>
            </w:rPrChange>
          </w:rPr>
          <w:instrText xml:space="preserve"> HYPERLINK  \l "a5" </w:instrText>
        </w:r>
        <w:r w:rsidRPr="007C06D3">
          <w:rPr>
            <w:rPrChange w:id="261" w:author="Editor" w:date="2021-11-18T19:32:00Z">
              <w:rPr>
                <w:highlight w:val="green"/>
              </w:rPr>
            </w:rPrChange>
          </w:rPr>
          <w:fldChar w:fldCharType="separate"/>
        </w:r>
        <w:r w:rsidRPr="007C06D3">
          <w:rPr>
            <w:rStyle w:val="Hyperlink"/>
            <w:rPrChange w:id="262" w:author="Editor" w:date="2021-11-18T19:32:00Z">
              <w:rPr/>
            </w:rPrChange>
          </w:rPr>
          <w:t>Annex 5</w:t>
        </w:r>
        <w:r w:rsidRPr="007C06D3">
          <w:rPr>
            <w:rPrChange w:id="263" w:author="Editor" w:date="2021-11-18T19:32:00Z">
              <w:rPr>
                <w:highlight w:val="green"/>
              </w:rPr>
            </w:rPrChange>
          </w:rPr>
          <w:fldChar w:fldCharType="end"/>
        </w:r>
      </w:ins>
      <w:ins w:id="264" w:author="Editor" w:date="2021-11-17T06:26:00Z">
        <w:r w:rsidRPr="007C06D3">
          <w:tab/>
        </w:r>
      </w:ins>
      <w:ins w:id="265" w:author="Editor" w:date="2021-11-17T06:34:00Z">
        <w:r w:rsidRPr="007C06D3">
          <w:t>Harmonized IEEE and ETSI radio interface standards, for broadband wireless access (BWA) systems including mobile and nomadic applications in the mobile service</w:t>
        </w:r>
      </w:ins>
    </w:p>
    <w:p w14:paraId="46C5326D" w14:textId="77777777" w:rsidR="00303C89" w:rsidRPr="007C06D3" w:rsidRDefault="00303C89">
      <w:pPr>
        <w:pStyle w:val="enumlev1"/>
        <w:rPr>
          <w:ins w:id="266" w:author="Editor" w:date="2021-11-17T06:26:00Z"/>
        </w:rPr>
        <w:pPrChange w:id="267" w:author="Editor" w:date="2021-11-17T06:41:00Z">
          <w:pPr/>
        </w:pPrChange>
      </w:pPr>
      <w:ins w:id="268" w:author="Editor" w:date="2021-11-17T06:51:00Z">
        <w:r w:rsidRPr="007C06D3">
          <w:rPr>
            <w:rPrChange w:id="269" w:author="Editor" w:date="2021-11-18T19:32:00Z">
              <w:rPr>
                <w:highlight w:val="green"/>
              </w:rPr>
            </w:rPrChange>
          </w:rPr>
          <w:fldChar w:fldCharType="begin"/>
        </w:r>
        <w:r w:rsidRPr="007C06D3">
          <w:rPr>
            <w:rPrChange w:id="270" w:author="Editor" w:date="2021-11-18T19:32:00Z">
              <w:rPr>
                <w:highlight w:val="green"/>
              </w:rPr>
            </w:rPrChange>
          </w:rPr>
          <w:instrText xml:space="preserve"> HYPERLINK  \l "a6" </w:instrText>
        </w:r>
        <w:r w:rsidRPr="007C06D3">
          <w:rPr>
            <w:rPrChange w:id="271" w:author="Editor" w:date="2021-11-18T19:32:00Z">
              <w:rPr>
                <w:highlight w:val="green"/>
              </w:rPr>
            </w:rPrChange>
          </w:rPr>
          <w:fldChar w:fldCharType="separate"/>
        </w:r>
        <w:r w:rsidRPr="007C06D3">
          <w:rPr>
            <w:rStyle w:val="Hyperlink"/>
            <w:rPrChange w:id="272" w:author="Editor" w:date="2021-11-18T19:32:00Z">
              <w:rPr/>
            </w:rPrChange>
          </w:rPr>
          <w:t>Annex 6</w:t>
        </w:r>
        <w:r w:rsidRPr="007C06D3">
          <w:rPr>
            <w:rPrChange w:id="273" w:author="Editor" w:date="2021-11-18T19:32:00Z">
              <w:rPr>
                <w:highlight w:val="green"/>
              </w:rPr>
            </w:rPrChange>
          </w:rPr>
          <w:fldChar w:fldCharType="end"/>
        </w:r>
      </w:ins>
      <w:ins w:id="274" w:author="Editor" w:date="2021-11-17T06:26:00Z">
        <w:r w:rsidRPr="007C06D3">
          <w:tab/>
        </w:r>
      </w:ins>
      <w:ins w:id="275" w:author="Editor" w:date="2021-11-17T06:36:00Z">
        <w:r w:rsidRPr="007C06D3">
          <w:t>ATIS WTSC radio interface standards for BWA systems in the mobile service</w:t>
        </w:r>
      </w:ins>
    </w:p>
    <w:p w14:paraId="162C6102" w14:textId="77777777" w:rsidR="00303C89" w:rsidRPr="007C06D3" w:rsidRDefault="00303C89">
      <w:pPr>
        <w:pStyle w:val="enumlev1"/>
        <w:rPr>
          <w:ins w:id="276" w:author="Editor" w:date="2021-11-17T06:26:00Z"/>
        </w:rPr>
        <w:pPrChange w:id="277" w:author="Editor" w:date="2021-11-17T06:41:00Z">
          <w:pPr/>
        </w:pPrChange>
      </w:pPr>
      <w:ins w:id="278" w:author="Editor" w:date="2021-11-17T06:51:00Z">
        <w:r w:rsidRPr="007C06D3">
          <w:rPr>
            <w:rPrChange w:id="279" w:author="Editor" w:date="2021-11-18T19:32:00Z">
              <w:rPr>
                <w:highlight w:val="green"/>
              </w:rPr>
            </w:rPrChange>
          </w:rPr>
          <w:fldChar w:fldCharType="begin"/>
        </w:r>
        <w:r w:rsidRPr="007C06D3">
          <w:rPr>
            <w:rPrChange w:id="280" w:author="Editor" w:date="2021-11-18T19:32:00Z">
              <w:rPr>
                <w:highlight w:val="green"/>
              </w:rPr>
            </w:rPrChange>
          </w:rPr>
          <w:instrText xml:space="preserve"> HYPERLINK  \l "a7" </w:instrText>
        </w:r>
        <w:r w:rsidRPr="007C06D3">
          <w:rPr>
            <w:rPrChange w:id="281" w:author="Editor" w:date="2021-11-18T19:32:00Z">
              <w:rPr>
                <w:highlight w:val="green"/>
              </w:rPr>
            </w:rPrChange>
          </w:rPr>
          <w:fldChar w:fldCharType="separate"/>
        </w:r>
        <w:r w:rsidRPr="007C06D3">
          <w:rPr>
            <w:rStyle w:val="Hyperlink"/>
            <w:rPrChange w:id="282" w:author="Editor" w:date="2021-11-18T19:32:00Z">
              <w:rPr/>
            </w:rPrChange>
          </w:rPr>
          <w:t>Annex 7</w:t>
        </w:r>
        <w:r w:rsidRPr="007C06D3">
          <w:rPr>
            <w:rPrChange w:id="283" w:author="Editor" w:date="2021-11-18T19:32:00Z">
              <w:rPr>
                <w:highlight w:val="green"/>
              </w:rPr>
            </w:rPrChange>
          </w:rPr>
          <w:fldChar w:fldCharType="end"/>
        </w:r>
      </w:ins>
      <w:ins w:id="284" w:author="Editor" w:date="2021-11-17T06:26:00Z">
        <w:r w:rsidRPr="007C06D3">
          <w:tab/>
        </w:r>
      </w:ins>
      <w:ins w:id="285" w:author="Editor" w:date="2021-11-17T06:37:00Z">
        <w:r w:rsidRPr="007C06D3">
          <w:t>“</w:t>
        </w:r>
        <w:proofErr w:type="spellStart"/>
        <w:r w:rsidRPr="007C06D3">
          <w:t>eXtended</w:t>
        </w:r>
        <w:proofErr w:type="spellEnd"/>
        <w:r w:rsidRPr="007C06D3">
          <w:t xml:space="preserve"> Global Platform: XGP” for broadband wireless access (BWA) systems in the mobile service</w:t>
        </w:r>
      </w:ins>
    </w:p>
    <w:p w14:paraId="3F92424C" w14:textId="77777777" w:rsidR="00303C89" w:rsidRPr="007C06D3" w:rsidRDefault="00303C89">
      <w:pPr>
        <w:pStyle w:val="enumlev1"/>
        <w:rPr>
          <w:ins w:id="286" w:author="Editor" w:date="2021-11-17T06:27:00Z"/>
        </w:rPr>
        <w:pPrChange w:id="287" w:author="Editor" w:date="2021-11-17T06:41:00Z">
          <w:pPr/>
        </w:pPrChange>
      </w:pPr>
      <w:ins w:id="288" w:author="Editor" w:date="2021-11-17T06:52:00Z">
        <w:r w:rsidRPr="007C06D3">
          <w:rPr>
            <w:rPrChange w:id="289" w:author="Editor" w:date="2021-11-18T19:32:00Z">
              <w:rPr>
                <w:highlight w:val="green"/>
              </w:rPr>
            </w:rPrChange>
          </w:rPr>
          <w:fldChar w:fldCharType="begin"/>
        </w:r>
        <w:r w:rsidRPr="007C06D3">
          <w:rPr>
            <w:rPrChange w:id="290" w:author="Editor" w:date="2021-11-18T19:32:00Z">
              <w:rPr>
                <w:highlight w:val="green"/>
              </w:rPr>
            </w:rPrChange>
          </w:rPr>
          <w:instrText xml:space="preserve"> HYPERLINK  \l "a8" </w:instrText>
        </w:r>
        <w:r w:rsidRPr="007C06D3">
          <w:rPr>
            <w:rPrChange w:id="291" w:author="Editor" w:date="2021-11-18T19:32:00Z">
              <w:rPr>
                <w:highlight w:val="green"/>
              </w:rPr>
            </w:rPrChange>
          </w:rPr>
          <w:fldChar w:fldCharType="separate"/>
        </w:r>
        <w:r w:rsidRPr="007C06D3">
          <w:rPr>
            <w:rStyle w:val="Hyperlink"/>
            <w:rPrChange w:id="292" w:author="Editor" w:date="2021-11-18T19:32:00Z">
              <w:rPr/>
            </w:rPrChange>
          </w:rPr>
          <w:t>Annex 8</w:t>
        </w:r>
        <w:r w:rsidRPr="007C06D3">
          <w:rPr>
            <w:rPrChange w:id="293" w:author="Editor" w:date="2021-11-18T19:32:00Z">
              <w:rPr>
                <w:highlight w:val="green"/>
              </w:rPr>
            </w:rPrChange>
          </w:rPr>
          <w:fldChar w:fldCharType="end"/>
        </w:r>
      </w:ins>
      <w:ins w:id="294" w:author="Editor" w:date="2021-11-17T06:27:00Z">
        <w:r w:rsidRPr="007C06D3">
          <w:tab/>
        </w:r>
      </w:ins>
      <w:ins w:id="295" w:author="Editor" w:date="2021-11-17T06:40:00Z">
        <w:r w:rsidRPr="007C06D3">
          <w:t>IEEE 802.20: Standard air interface for mobile broadband wireless access supporting vehicular mobility</w:t>
        </w:r>
      </w:ins>
    </w:p>
    <w:p w14:paraId="69063CC4" w14:textId="77777777" w:rsidR="00303C89" w:rsidRPr="007C06D3" w:rsidRDefault="00303C89">
      <w:pPr>
        <w:pStyle w:val="enumlev1"/>
        <w:rPr>
          <w:ins w:id="296" w:author="Editor" w:date="2021-11-17T06:27:00Z"/>
        </w:rPr>
        <w:pPrChange w:id="297" w:author="Editor" w:date="2021-11-17T06:41:00Z">
          <w:pPr/>
        </w:pPrChange>
      </w:pPr>
      <w:ins w:id="298" w:author="Editor" w:date="2021-11-17T06:52:00Z">
        <w:r w:rsidRPr="007C06D3">
          <w:rPr>
            <w:rPrChange w:id="299" w:author="Editor" w:date="2021-11-18T19:32:00Z">
              <w:rPr>
                <w:highlight w:val="green"/>
              </w:rPr>
            </w:rPrChange>
          </w:rPr>
          <w:fldChar w:fldCharType="begin"/>
        </w:r>
        <w:r w:rsidRPr="007C06D3">
          <w:rPr>
            <w:rPrChange w:id="300" w:author="Editor" w:date="2021-11-18T19:32:00Z">
              <w:rPr>
                <w:highlight w:val="green"/>
              </w:rPr>
            </w:rPrChange>
          </w:rPr>
          <w:instrText xml:space="preserve"> HYPERLINK  \l "a9" </w:instrText>
        </w:r>
        <w:r w:rsidRPr="007C06D3">
          <w:rPr>
            <w:rPrChange w:id="301" w:author="Editor" w:date="2021-11-18T19:32:00Z">
              <w:rPr>
                <w:highlight w:val="green"/>
              </w:rPr>
            </w:rPrChange>
          </w:rPr>
          <w:fldChar w:fldCharType="separate"/>
        </w:r>
        <w:r w:rsidRPr="007C06D3">
          <w:rPr>
            <w:rStyle w:val="Hyperlink"/>
            <w:rPrChange w:id="302" w:author="Editor" w:date="2021-11-18T19:32:00Z">
              <w:rPr/>
            </w:rPrChange>
          </w:rPr>
          <w:t>Annex 9</w:t>
        </w:r>
        <w:r w:rsidRPr="007C06D3">
          <w:rPr>
            <w:rPrChange w:id="303" w:author="Editor" w:date="2021-11-18T19:32:00Z">
              <w:rPr>
                <w:highlight w:val="green"/>
              </w:rPr>
            </w:rPrChange>
          </w:rPr>
          <w:fldChar w:fldCharType="end"/>
        </w:r>
      </w:ins>
      <w:ins w:id="304" w:author="Editor" w:date="2021-11-17T06:39:00Z">
        <w:r w:rsidRPr="007C06D3">
          <w:tab/>
          <w:t>Air interface of SCDMA broadband wireless access system standard</w:t>
        </w:r>
      </w:ins>
    </w:p>
    <w:p w14:paraId="2F561F45" w14:textId="77777777" w:rsidR="00303C89" w:rsidRPr="0092685B" w:rsidRDefault="00303C89">
      <w:pPr>
        <w:pStyle w:val="enumlev1"/>
        <w:rPr>
          <w:ins w:id="305" w:author="Editor" w:date="2021-11-17T06:24:00Z"/>
        </w:rPr>
        <w:pPrChange w:id="306" w:author="Editor" w:date="2021-11-17T06:41:00Z">
          <w:pPr>
            <w:pStyle w:val="AnnexNoTitle"/>
          </w:pPr>
        </w:pPrChange>
      </w:pPr>
      <w:ins w:id="307" w:author="Editor" w:date="2021-11-17T06:52:00Z">
        <w:r w:rsidRPr="007C06D3">
          <w:rPr>
            <w:rPrChange w:id="308" w:author="Editor" w:date="2021-11-18T19:32:00Z">
              <w:rPr>
                <w:b w:val="0"/>
                <w:highlight w:val="green"/>
              </w:rPr>
            </w:rPrChange>
          </w:rPr>
          <w:fldChar w:fldCharType="begin"/>
        </w:r>
        <w:r w:rsidRPr="007C06D3">
          <w:rPr>
            <w:rPrChange w:id="309" w:author="Editor" w:date="2021-11-18T19:32:00Z">
              <w:rPr>
                <w:b w:val="0"/>
                <w:highlight w:val="green"/>
              </w:rPr>
            </w:rPrChange>
          </w:rPr>
          <w:instrText xml:space="preserve"> HYPERLINK  \l "a10" </w:instrText>
        </w:r>
        <w:r w:rsidRPr="007C06D3">
          <w:rPr>
            <w:rPrChange w:id="310" w:author="Editor" w:date="2021-11-18T19:32:00Z">
              <w:rPr>
                <w:b w:val="0"/>
                <w:highlight w:val="green"/>
              </w:rPr>
            </w:rPrChange>
          </w:rPr>
          <w:fldChar w:fldCharType="separate"/>
        </w:r>
        <w:r w:rsidRPr="007C06D3">
          <w:rPr>
            <w:rStyle w:val="Hyperlink"/>
            <w:rPrChange w:id="311" w:author="Editor" w:date="2021-11-18T19:32:00Z">
              <w:rPr>
                <w:b w:val="0"/>
              </w:rPr>
            </w:rPrChange>
          </w:rPr>
          <w:t>Annex 10</w:t>
        </w:r>
        <w:r w:rsidRPr="007C06D3">
          <w:rPr>
            <w:rPrChange w:id="312" w:author="Editor" w:date="2021-11-18T19:32:00Z">
              <w:rPr>
                <w:b w:val="0"/>
                <w:highlight w:val="green"/>
              </w:rPr>
            </w:rPrChange>
          </w:rPr>
          <w:fldChar w:fldCharType="end"/>
        </w:r>
      </w:ins>
      <w:ins w:id="313" w:author="Editor" w:date="2021-11-17T06:27:00Z">
        <w:r w:rsidRPr="00AA4690">
          <w:tab/>
        </w:r>
      </w:ins>
      <w:ins w:id="314" w:author="Editor" w:date="2021-11-17T06:38:00Z">
        <w:r w:rsidRPr="0092685B">
          <w:t>Key characteristics of standards</w:t>
        </w:r>
      </w:ins>
    </w:p>
    <w:p w14:paraId="15FA5B68" w14:textId="77777777" w:rsidR="00303C89" w:rsidRPr="00B32570" w:rsidRDefault="00303C89" w:rsidP="00F15EF3">
      <w:pPr>
        <w:pStyle w:val="AnnexNoTitle"/>
      </w:pPr>
      <w:bookmarkStart w:id="315" w:name="a1"/>
      <w:r w:rsidRPr="00B32570">
        <w:lastRenderedPageBreak/>
        <w:t>Annex 1</w:t>
      </w:r>
      <w:bookmarkEnd w:id="315"/>
      <w:r w:rsidRPr="00B32570">
        <w:br/>
      </w:r>
      <w:r w:rsidRPr="00B32570">
        <w:br/>
      </w:r>
      <w:bookmarkStart w:id="316" w:name="_Hlk88022765"/>
      <w:r w:rsidRPr="00B32570">
        <w:t>Broadband radio local area networks</w:t>
      </w:r>
      <w:bookmarkEnd w:id="316"/>
    </w:p>
    <w:p w14:paraId="4091673E" w14:textId="77777777" w:rsidR="00303C89" w:rsidRPr="00B32570" w:rsidRDefault="00303C89" w:rsidP="00F15EF3">
      <w:pPr>
        <w:pStyle w:val="Normalaftertitle"/>
        <w:jc w:val="both"/>
        <w:rPr>
          <w:ins w:id="317" w:author="Jose Costa" w:date="2021-04-30T12:00:00Z"/>
        </w:rPr>
      </w:pPr>
      <w:r w:rsidRPr="00B32570">
        <w:t xml:space="preserve">Radio local area networks (RLANs) offer an extension to wired LANs utilizing radio as the connective media. They have applications in </w:t>
      </w:r>
      <w:del w:id="318" w:author="Author">
        <w:r w:rsidRPr="00B32570" w:rsidDel="000E28E8">
          <w:delText xml:space="preserve">commercial </w:delText>
        </w:r>
      </w:del>
      <w:ins w:id="319" w:author="Author">
        <w:r w:rsidRPr="00B32570">
          <w:t xml:space="preserve">enterprise </w:t>
        </w:r>
      </w:ins>
      <w:r w:rsidRPr="00B32570">
        <w:t xml:space="preserve">environments where there may be considerable savings in both cost and time to install a network; in </w:t>
      </w:r>
      <w:del w:id="320" w:author="Author">
        <w:r w:rsidRPr="00B32570" w:rsidDel="000E28E8">
          <w:delText xml:space="preserve">domestic </w:delText>
        </w:r>
      </w:del>
      <w:ins w:id="321" w:author="Author">
        <w:r w:rsidRPr="00B32570">
          <w:t xml:space="preserve">residential </w:t>
        </w:r>
      </w:ins>
      <w:r w:rsidRPr="00B32570">
        <w:t xml:space="preserve">environments where they provide </w:t>
      </w:r>
      <w:ins w:id="322" w:author="Author">
        <w:r w:rsidRPr="00B32570">
          <w:t>low cost</w:t>
        </w:r>
      </w:ins>
      <w:del w:id="323" w:author="Author">
        <w:r w:rsidRPr="00B32570" w:rsidDel="000E28E8">
          <w:delText>cheap</w:delText>
        </w:r>
      </w:del>
      <w:ins w:id="324" w:author="Author">
        <w:r w:rsidRPr="00B32570">
          <w:t xml:space="preserve"> and</w:t>
        </w:r>
      </w:ins>
      <w:del w:id="325" w:author="Author">
        <w:r w:rsidRPr="00B32570" w:rsidDel="00590263">
          <w:delText>,</w:delText>
        </w:r>
      </w:del>
      <w:r w:rsidRPr="00B32570">
        <w:t xml:space="preserve"> flexible</w:t>
      </w:r>
      <w:del w:id="326" w:author="Author">
        <w:r w:rsidRPr="00B32570" w:rsidDel="00590263">
          <w:delText>,</w:delText>
        </w:r>
      </w:del>
      <w:r w:rsidRPr="00B32570">
        <w:t xml:space="preserve"> connectivity to multiple computers</w:t>
      </w:r>
      <w:ins w:id="327" w:author="Author">
        <w:r w:rsidRPr="00B32570">
          <w:t xml:space="preserve"> and other devices</w:t>
        </w:r>
      </w:ins>
      <w:r w:rsidRPr="00B32570">
        <w:t xml:space="preserve"> used in the home; and in campus and public environments where the increasing use of portable computers, for both business and personal use, while travelling and due to the increase in flexible working practices, e.g., nomadic workers using laptop personal computers not just in the office and at home, but in hotels, conference centres, airports, trains, planes and automobiles. In summary, they are intended mainly for nomadic wireless access applications, with respect to the access point (i.e. when the user is in a moving vehicle, the access point is also in the vehicle).</w:t>
      </w:r>
    </w:p>
    <w:p w14:paraId="253293C9" w14:textId="77777777" w:rsidR="00303C89" w:rsidRPr="00B32570" w:rsidRDefault="00303C89" w:rsidP="00F15EF3">
      <w:r w:rsidRPr="00B32570">
        <w:t xml:space="preserve">Broadband radio local area network standards are included in </w:t>
      </w:r>
      <w:r w:rsidRPr="00C0218E">
        <w:t>Recommendation ITU</w:t>
      </w:r>
      <w:r w:rsidRPr="00C0218E">
        <w:noBreakHyphen/>
        <w:t>R M.1450</w:t>
      </w:r>
      <w:r w:rsidRPr="00B32570">
        <w:t>, and can be grouped as follows:</w:t>
      </w:r>
    </w:p>
    <w:p w14:paraId="205C4CD4" w14:textId="77777777" w:rsidR="00303C89" w:rsidRPr="00B32570" w:rsidRDefault="00303C89" w:rsidP="00F15EF3">
      <w:pPr>
        <w:pStyle w:val="enumlev1"/>
      </w:pPr>
      <w:r w:rsidRPr="00B32570">
        <w:t>–</w:t>
      </w:r>
      <w:r w:rsidRPr="00B32570">
        <w:tab/>
        <w:t>IEEE 802. 11</w:t>
      </w:r>
      <w:ins w:id="328" w:author="Author">
        <w:r w:rsidRPr="00B32570">
          <w:t xml:space="preserve"> Wireless LAN</w:t>
        </w:r>
      </w:ins>
    </w:p>
    <w:p w14:paraId="0FFC2D72" w14:textId="77777777" w:rsidR="00303C89" w:rsidRPr="00B32570" w:rsidRDefault="00303C89" w:rsidP="00F15EF3">
      <w:pPr>
        <w:pStyle w:val="enumlev1"/>
      </w:pPr>
      <w:r w:rsidRPr="00B32570">
        <w:t>–</w:t>
      </w:r>
      <w:r w:rsidRPr="00B32570">
        <w:tab/>
        <w:t>ETSI BRAN HIPERLAN</w:t>
      </w:r>
    </w:p>
    <w:p w14:paraId="58682C61" w14:textId="77777777" w:rsidR="00303C89" w:rsidRPr="00B32570" w:rsidRDefault="00303C89" w:rsidP="00F15EF3">
      <w:pPr>
        <w:pStyle w:val="enumlev1"/>
      </w:pPr>
      <w:r w:rsidRPr="00B32570">
        <w:t>–</w:t>
      </w:r>
      <w:r w:rsidRPr="00B32570">
        <w:tab/>
      </w:r>
      <w:r w:rsidRPr="00B32570">
        <w:rPr>
          <w:lang w:eastAsia="ja-JP"/>
        </w:rPr>
        <w:t>ARIB</w:t>
      </w:r>
      <w:r w:rsidRPr="00B32570">
        <w:t xml:space="preserve"> </w:t>
      </w:r>
      <w:proofErr w:type="spellStart"/>
      <w:r w:rsidRPr="00B32570">
        <w:t>HiSWANa</w:t>
      </w:r>
      <w:proofErr w:type="spellEnd"/>
      <w:r w:rsidRPr="00B32570">
        <w:t>.</w:t>
      </w:r>
    </w:p>
    <w:p w14:paraId="2F7B6765" w14:textId="77777777" w:rsidR="00303C89" w:rsidRPr="00B32570" w:rsidRDefault="00303C89" w:rsidP="00F15EF3">
      <w:pPr>
        <w:pStyle w:val="Heading1"/>
      </w:pPr>
      <w:r w:rsidRPr="00B32570">
        <w:t>1</w:t>
      </w:r>
      <w:r w:rsidRPr="00B32570">
        <w:tab/>
        <w:t>IEEE 802.11</w:t>
      </w:r>
      <w:ins w:id="329" w:author="Author">
        <w:r w:rsidRPr="00B32570">
          <w:t xml:space="preserve"> Wireless LAN</w:t>
        </w:r>
      </w:ins>
    </w:p>
    <w:p w14:paraId="01C68E8A" w14:textId="3956FEF4" w:rsidR="008C72F4" w:rsidRPr="00B32570" w:rsidRDefault="00303C89" w:rsidP="00F15EF3">
      <w:pPr>
        <w:jc w:val="both"/>
      </w:pPr>
      <w:r w:rsidRPr="00B32570">
        <w:rPr>
          <w:bCs/>
        </w:rPr>
        <w:t>The</w:t>
      </w:r>
      <w:r w:rsidRPr="00B32570">
        <w:rPr>
          <w:b/>
          <w:bCs/>
        </w:rPr>
        <w:t xml:space="preserve"> </w:t>
      </w:r>
      <w:r w:rsidRPr="00B32570">
        <w:t xml:space="preserve">IEEE 802.11™ </w:t>
      </w:r>
      <w:ins w:id="330" w:author="Author">
        <w:r w:rsidRPr="00B32570">
          <w:t xml:space="preserve">Wireless LAN </w:t>
        </w:r>
      </w:ins>
      <w:r w:rsidRPr="00B32570">
        <w:rPr>
          <w:bCs/>
        </w:rPr>
        <w:t>Working Group</w:t>
      </w:r>
      <w:r w:rsidRPr="00B32570">
        <w:t xml:space="preserve"> has developed a standard for RLANs, IEEE Std 802.11</w:t>
      </w:r>
      <w:r w:rsidRPr="00B32570">
        <w:noBreakHyphen/>
      </w:r>
      <w:del w:id="331" w:author="Author">
        <w:r w:rsidRPr="00B32570" w:rsidDel="0027158F">
          <w:delText>2012</w:delText>
        </w:r>
      </w:del>
      <w:ins w:id="332" w:author="Author">
        <w:r w:rsidRPr="00B32570">
          <w:t>2020</w:t>
        </w:r>
      </w:ins>
      <w:r w:rsidRPr="00B32570">
        <w:t xml:space="preserve">, which is part of the IEEE 802 series of standards for local and metropolitan area networks. The medium access control (MAC) unit in IEEE Std 802.11 is designed to support physical layer units as they may be adopted dependent on the availability of spectrum. </w:t>
      </w:r>
      <w:del w:id="333" w:author="BR SGD" w:date="2021-11-25T12:31:00Z">
        <w:r w:rsidRPr="00B32570" w:rsidDel="008C72F4">
          <w:delText>IEEE Std 802.11 operates in the 2 400-2 500 MHz band and in the bands comprising 3 650</w:delText>
        </w:r>
        <w:r w:rsidRPr="00B32570" w:rsidDel="008C72F4">
          <w:noBreakHyphen/>
          <w:delText>3 700 MHz, 4.94-4.99 GHz, 5.03</w:delText>
        </w:r>
        <w:r w:rsidRPr="00B32570" w:rsidDel="008C72F4">
          <w:noBreakHyphen/>
          <w:delText>5.091 GHz, 5.15</w:delText>
        </w:r>
        <w:r w:rsidRPr="00B32570" w:rsidDel="008C72F4">
          <w:noBreakHyphen/>
          <w:delText>5.25 GHz, 5.25-5.35 GHz, 5.47</w:delText>
        </w:r>
        <w:r w:rsidRPr="00B32570" w:rsidDel="008C72F4">
          <w:noBreakHyphen/>
          <w:delText>5.725 GHz and 5.725</w:delText>
        </w:r>
        <w:r w:rsidRPr="00B32570" w:rsidDel="008C72F4">
          <w:noBreakHyphen/>
          <w:delText>5.850.</w:delText>
        </w:r>
        <w:r w:rsidDel="008C72F4">
          <w:delText xml:space="preserve"> </w:delText>
        </w:r>
      </w:del>
      <w:r w:rsidRPr="00B32570">
        <w:t xml:space="preserve">IEEE Std 802.11 employs the frequency hopping spread spectrum (FHSS) technique, direct sequence spread spectrum (DSSS) technique, orthogonal frequency division multiplexing (OFDM) technique, </w:t>
      </w:r>
      <w:ins w:id="334" w:author="Author">
        <w:r w:rsidRPr="00B32570">
          <w:t xml:space="preserve">Beamforming </w:t>
        </w:r>
      </w:ins>
      <w:r w:rsidRPr="00B32570">
        <w:t>and multiple input and multiple output (MIMO) technique.</w:t>
      </w:r>
    </w:p>
    <w:p w14:paraId="5757E171" w14:textId="77777777" w:rsidR="00303C89" w:rsidRPr="00B32570" w:rsidDel="00075393" w:rsidRDefault="00303C89" w:rsidP="00F15EF3">
      <w:pPr>
        <w:jc w:val="both"/>
        <w:rPr>
          <w:del w:id="335" w:author="Author"/>
        </w:rPr>
      </w:pPr>
      <w:del w:id="336" w:author="Author">
        <w:r w:rsidRPr="00B32570" w:rsidDel="00075393">
          <w:delText xml:space="preserve">Approved amendments to the IEEE 802.11-2012 base standard include Prioritization of Management Frames (IEEE 802.11ae), and Robust Audio Video Streaming (IEEE 802.11aa). </w:delText>
        </w:r>
      </w:del>
    </w:p>
    <w:p w14:paraId="61707D7F" w14:textId="77777777" w:rsidR="00303C89" w:rsidRPr="00B32570" w:rsidRDefault="00303C89" w:rsidP="00F15EF3">
      <w:pPr>
        <w:jc w:val="both"/>
      </w:pPr>
      <w:r w:rsidRPr="00B32570">
        <w:t xml:space="preserve">The URL for the IEEE 802.11 Working Group is </w:t>
      </w:r>
      <w:r w:rsidRPr="0092685B">
        <w:fldChar w:fldCharType="begin"/>
      </w:r>
      <w:r w:rsidRPr="00B32570">
        <w:instrText xml:space="preserve"> HYPERLINK "http://www.ieee802.org/11" </w:instrText>
      </w:r>
      <w:r w:rsidRPr="0092685B">
        <w:rPr>
          <w:rPrChange w:id="337" w:author="Chamova, Alisa" w:date="2021-05-10T09:20:00Z">
            <w:rPr>
              <w:color w:val="0000FF"/>
              <w:u w:val="single"/>
            </w:rPr>
          </w:rPrChange>
        </w:rPr>
        <w:fldChar w:fldCharType="separate"/>
      </w:r>
      <w:r w:rsidRPr="00B32570">
        <w:rPr>
          <w:color w:val="0000FF"/>
          <w:u w:val="single"/>
        </w:rPr>
        <w:t>http://www.ieee802.org/11</w:t>
      </w:r>
      <w:r w:rsidRPr="0092685B">
        <w:rPr>
          <w:color w:val="0000FF"/>
          <w:u w:val="single"/>
        </w:rPr>
        <w:fldChar w:fldCharType="end"/>
      </w:r>
      <w:r w:rsidRPr="00B32570">
        <w:t>. IEEE Std 802.11</w:t>
      </w:r>
      <w:r w:rsidRPr="00B32570">
        <w:noBreakHyphen/>
      </w:r>
      <w:del w:id="338" w:author="Author">
        <w:r w:rsidRPr="00B32570" w:rsidDel="00FE2092">
          <w:delText>2012</w:delText>
        </w:r>
      </w:del>
      <w:ins w:id="339" w:author="Author">
        <w:r w:rsidRPr="00B32570">
          <w:t>2020</w:t>
        </w:r>
      </w:ins>
      <w:r w:rsidRPr="00B32570">
        <w:t xml:space="preserve"> and some amendments are available at no cost through the Get IEEE 802™ program at </w:t>
      </w:r>
      <w:r w:rsidRPr="0092685B">
        <w:fldChar w:fldCharType="begin"/>
      </w:r>
      <w:r w:rsidRPr="00B32570">
        <w:instrText xml:space="preserve"> HYPERLINK "http://standards.ieee.org/about/get" </w:instrText>
      </w:r>
      <w:r w:rsidRPr="0092685B">
        <w:rPr>
          <w:rPrChange w:id="340" w:author="Chamova, Alisa" w:date="2021-05-10T09:20:00Z">
            <w:rPr>
              <w:color w:val="0000FF"/>
              <w:u w:val="single"/>
            </w:rPr>
          </w:rPrChange>
        </w:rPr>
        <w:fldChar w:fldCharType="separate"/>
      </w:r>
      <w:r w:rsidRPr="00B32570">
        <w:rPr>
          <w:color w:val="0000FF"/>
          <w:u w:val="single"/>
        </w:rPr>
        <w:t>http://standards.ieee.org/about/get</w:t>
      </w:r>
      <w:r w:rsidRPr="0092685B">
        <w:rPr>
          <w:color w:val="0000FF"/>
          <w:u w:val="single"/>
        </w:rPr>
        <w:fldChar w:fldCharType="end"/>
      </w:r>
      <w:r w:rsidRPr="00B32570">
        <w:t xml:space="preserve">, and future amendments will become available for no cost six months after publication. Approved amendments and some draft amendments are available for purchase at </w:t>
      </w:r>
      <w:r w:rsidRPr="0092685B">
        <w:fldChar w:fldCharType="begin"/>
      </w:r>
      <w:r w:rsidRPr="00B32570">
        <w:instrText xml:space="preserve"> HYPERLINK "http://www.techstreet.com/ieeegate.html" </w:instrText>
      </w:r>
      <w:r w:rsidRPr="0092685B">
        <w:rPr>
          <w:rPrChange w:id="341" w:author="Chamova, Alisa" w:date="2021-05-10T09:20:00Z">
            <w:rPr>
              <w:color w:val="0000FF"/>
              <w:u w:val="single"/>
            </w:rPr>
          </w:rPrChange>
        </w:rPr>
        <w:fldChar w:fldCharType="separate"/>
      </w:r>
      <w:r w:rsidRPr="00B32570">
        <w:rPr>
          <w:color w:val="0000FF"/>
          <w:u w:val="single"/>
        </w:rPr>
        <w:t>http://www.techstreet.com/ieeegate.html</w:t>
      </w:r>
      <w:r w:rsidRPr="0092685B">
        <w:rPr>
          <w:color w:val="0000FF"/>
          <w:u w:val="single"/>
        </w:rPr>
        <w:fldChar w:fldCharType="end"/>
      </w:r>
      <w:r w:rsidRPr="00B32570">
        <w:t>.</w:t>
      </w:r>
    </w:p>
    <w:p w14:paraId="338B5BFC" w14:textId="77777777" w:rsidR="00303C89" w:rsidRPr="00B32570" w:rsidRDefault="00303C89" w:rsidP="00F15EF3">
      <w:pPr>
        <w:pStyle w:val="Heading1"/>
      </w:pPr>
      <w:r w:rsidRPr="00B32570">
        <w:t>2</w:t>
      </w:r>
      <w:r w:rsidRPr="00B32570">
        <w:tab/>
        <w:t>ETSI BRAN HIPERLAN</w:t>
      </w:r>
    </w:p>
    <w:p w14:paraId="0454AD24" w14:textId="77777777" w:rsidR="00303C89" w:rsidRPr="00B32570" w:rsidRDefault="00303C89" w:rsidP="00F15EF3">
      <w:pPr>
        <w:jc w:val="both"/>
      </w:pPr>
      <w:r w:rsidRPr="00B32570">
        <w:t xml:space="preserve">The HiperLAN 2 specifications were developed by ETSI TC (Technical Committee) BRAN (broadband radio access networks). HiperLAN 2 is a flexible RLAN standard, designed to provide high-speed access up to 54 Mbit/s at physical layer (PHY) to a variety of networks including Internet protocol (IP) based networks typically used for RLAN systems. Convergence layers are specified which provide interworking with Ethernet, IEEE 1394 and ATM. Basic applications include data, voice and video, with specific quality-of-service parameters taken into account. HiperLAN 2 systems </w:t>
      </w:r>
      <w:r w:rsidRPr="00B32570">
        <w:lastRenderedPageBreak/>
        <w:t>can be deployed in offices, classrooms, homes, factories, hot spot areas such as exhibition halls and, more generally, where radio transmission is an efficient alternative or complements wired technology.</w:t>
      </w:r>
    </w:p>
    <w:p w14:paraId="3F82E258" w14:textId="77777777" w:rsidR="00303C89" w:rsidRPr="00B32570" w:rsidRDefault="00303C89" w:rsidP="00F15EF3">
      <w:pPr>
        <w:jc w:val="both"/>
      </w:pPr>
      <w:r w:rsidRPr="00B32570">
        <w:t>HiperLAN 2 is designed to operate in the bands 5.15-5.25 GHz, 5.25-5.35 GHz and 5.47</w:t>
      </w:r>
      <w:r w:rsidRPr="00B32570">
        <w:noBreakHyphen/>
        <w:t xml:space="preserve">5.725 GHz. The core specifications are TS 101 475 (physical layer), TS 101 761 (data link control layer), and TS 101 493 (convergence layers). All ETSI standards are available in electronic form at: </w:t>
      </w:r>
      <w:r w:rsidRPr="0092685B">
        <w:fldChar w:fldCharType="begin"/>
      </w:r>
      <w:r w:rsidRPr="00B32570">
        <w:instrText xml:space="preserve"> HYPERLINK "http://pda.etsi.org/pda/queryform.asp" </w:instrText>
      </w:r>
      <w:r w:rsidRPr="0092685B">
        <w:rPr>
          <w:rPrChange w:id="342" w:author="Chamova, Alisa" w:date="2021-05-10T09:20:00Z">
            <w:rPr>
              <w:color w:val="0000FF"/>
              <w:u w:val="single"/>
            </w:rPr>
          </w:rPrChange>
        </w:rPr>
        <w:fldChar w:fldCharType="separate"/>
      </w:r>
      <w:r w:rsidRPr="00B32570">
        <w:rPr>
          <w:color w:val="0000FF"/>
          <w:u w:val="single"/>
        </w:rPr>
        <w:t>http://pda.etsi.org/pda/queryform.asp</w:t>
      </w:r>
      <w:r w:rsidRPr="0092685B">
        <w:rPr>
          <w:color w:val="0000FF"/>
          <w:u w:val="single"/>
        </w:rPr>
        <w:fldChar w:fldCharType="end"/>
      </w:r>
      <w:r w:rsidRPr="00B32570">
        <w:t>, by specifying the standard number in the search box.</w:t>
      </w:r>
    </w:p>
    <w:p w14:paraId="1B322083" w14:textId="77777777" w:rsidR="00303C89" w:rsidRPr="00B32570" w:rsidRDefault="00303C89" w:rsidP="00F15EF3">
      <w:pPr>
        <w:jc w:val="both"/>
      </w:pPr>
      <w:r w:rsidRPr="00B32570">
        <w:t xml:space="preserve">ETSI TC BRAN has also developed conformance test specifications for the core HIPERLAN 2 standards, to assure the interoperability of devices and products produced by different vendors. The test specifications include both radio and protocol testing. </w:t>
      </w:r>
    </w:p>
    <w:p w14:paraId="6D16138F" w14:textId="77777777" w:rsidR="00303C89" w:rsidRPr="00B32570" w:rsidRDefault="00303C89" w:rsidP="00F15EF3">
      <w:pPr>
        <w:jc w:val="both"/>
      </w:pPr>
      <w:r w:rsidRPr="00B32570">
        <w:t>ETSI TC BRAN has worked closely with IEEE-SA (Working Group 802.11) and with MMAC in Japan (Working Group High Speed Wireless Access Networks) to harmonize the systems developed by these three fora for the 5 GHz bands.</w:t>
      </w:r>
    </w:p>
    <w:p w14:paraId="02F94A37" w14:textId="77777777" w:rsidR="00303C89" w:rsidRPr="00B32570" w:rsidRDefault="00303C89" w:rsidP="00F15EF3">
      <w:pPr>
        <w:pStyle w:val="Heading1"/>
      </w:pPr>
      <w:r w:rsidRPr="00B32570">
        <w:rPr>
          <w:lang w:eastAsia="ja-JP"/>
        </w:rPr>
        <w:t>3</w:t>
      </w:r>
      <w:r w:rsidRPr="00B32570">
        <w:rPr>
          <w:lang w:eastAsia="ja-JP"/>
        </w:rPr>
        <w:tab/>
        <w:t>M</w:t>
      </w:r>
      <w:r w:rsidRPr="00B32570">
        <w:t>MAC</w:t>
      </w:r>
      <w:r w:rsidRPr="00B32570">
        <w:rPr>
          <w:position w:val="6"/>
          <w:sz w:val="18"/>
        </w:rPr>
        <w:footnoteReference w:id="8"/>
      </w:r>
      <w:r w:rsidRPr="00B32570">
        <w:t xml:space="preserve"> HSWA</w:t>
      </w:r>
      <w:r w:rsidRPr="00B32570">
        <w:rPr>
          <w:position w:val="6"/>
          <w:sz w:val="18"/>
        </w:rPr>
        <w:footnoteReference w:id="9"/>
      </w:r>
    </w:p>
    <w:p w14:paraId="30A0DDCC" w14:textId="77777777" w:rsidR="00303C89" w:rsidRPr="00B32570" w:rsidRDefault="00303C89" w:rsidP="00F15EF3">
      <w:pPr>
        <w:jc w:val="both"/>
      </w:pPr>
      <w:r w:rsidRPr="00B32570">
        <w:t xml:space="preserve">MMAC HSWA has developed </w:t>
      </w:r>
      <w:r w:rsidRPr="00B32570">
        <w:rPr>
          <w:lang w:eastAsia="ja-JP"/>
        </w:rPr>
        <w:t>and ARIB</w:t>
      </w:r>
      <w:r w:rsidRPr="00B32570">
        <w:rPr>
          <w:position w:val="6"/>
          <w:sz w:val="18"/>
          <w:lang w:eastAsia="ja-JP"/>
        </w:rPr>
        <w:footnoteReference w:id="10"/>
      </w:r>
      <w:r w:rsidRPr="00B32570">
        <w:rPr>
          <w:lang w:eastAsia="ja-JP"/>
        </w:rPr>
        <w:t xml:space="preserve"> has approved and published a </w:t>
      </w:r>
      <w:r w:rsidRPr="00B32570">
        <w:t xml:space="preserve">standard for broadband mobile access communication systems. </w:t>
      </w:r>
      <w:r w:rsidRPr="00B32570">
        <w:rPr>
          <w:lang w:eastAsia="ja-JP"/>
        </w:rPr>
        <w:t>It</w:t>
      </w:r>
      <w:r w:rsidRPr="00B32570">
        <w:t xml:space="preserve"> is </w:t>
      </w:r>
      <w:r w:rsidRPr="00B32570">
        <w:rPr>
          <w:lang w:eastAsia="ja-JP"/>
        </w:rPr>
        <w:t xml:space="preserve">called </w:t>
      </w:r>
      <w:proofErr w:type="spellStart"/>
      <w:r w:rsidRPr="00B32570">
        <w:t>HiSWANa</w:t>
      </w:r>
      <w:proofErr w:type="spellEnd"/>
      <w:r w:rsidRPr="00B32570">
        <w:rPr>
          <w:lang w:eastAsia="ja-JP"/>
        </w:rPr>
        <w:t xml:space="preserve"> (ARIB STD-T70)</w:t>
      </w:r>
      <w:r w:rsidRPr="00B32570">
        <w:t xml:space="preserve">. The scope of </w:t>
      </w:r>
      <w:r w:rsidRPr="00B32570">
        <w:rPr>
          <w:lang w:eastAsia="ja-JP"/>
        </w:rPr>
        <w:t xml:space="preserve">the </w:t>
      </w:r>
      <w:r w:rsidRPr="00B32570">
        <w:t xml:space="preserve">technical specifications </w:t>
      </w:r>
      <w:r w:rsidRPr="00B32570">
        <w:rPr>
          <w:lang w:eastAsia="ja-JP"/>
        </w:rPr>
        <w:t>is</w:t>
      </w:r>
      <w:r w:rsidRPr="00B32570">
        <w:t xml:space="preserve"> limited to the air interface, the service interfaces of the wireless subsystem, the convergence layer functions and supporting capabilities required to realize the services.</w:t>
      </w:r>
    </w:p>
    <w:p w14:paraId="2669AF55" w14:textId="77777777" w:rsidR="00303C89" w:rsidRPr="00B32570" w:rsidRDefault="00303C89" w:rsidP="00F15EF3">
      <w:pPr>
        <w:jc w:val="both"/>
      </w:pPr>
      <w:r w:rsidRPr="00B32570">
        <w:t>The technical specifications describe the PHY and MAC/DLC layers, which are core network independent, and the core network-specific convergence layer. The typical data rate is from 6 to 36 Mbit/s. The OFDM technique and TDMA-TDD scheme are used. It is capable of supporting multimedia applications by providing mechanisms to handle the quality-of-service (QoS). Restricted user mobility is supported within the local service area. Currently, only Ethernet service is supported.</w:t>
      </w:r>
    </w:p>
    <w:p w14:paraId="3F7820A7" w14:textId="77777777" w:rsidR="00303C89" w:rsidRPr="00B32570" w:rsidRDefault="00303C89" w:rsidP="00F15EF3">
      <w:pPr>
        <w:jc w:val="both"/>
      </w:pPr>
      <w:r w:rsidRPr="00B32570">
        <w:t xml:space="preserve">The </w:t>
      </w:r>
      <w:proofErr w:type="spellStart"/>
      <w:r w:rsidRPr="00B32570">
        <w:t>HiSWANa</w:t>
      </w:r>
      <w:proofErr w:type="spellEnd"/>
      <w:r w:rsidRPr="00B32570">
        <w:t xml:space="preserve"> system </w:t>
      </w:r>
      <w:r w:rsidRPr="00B32570">
        <w:rPr>
          <w:lang w:eastAsia="ja-JP"/>
        </w:rPr>
        <w:t xml:space="preserve">is </w:t>
      </w:r>
      <w:r w:rsidRPr="00B32570">
        <w:t>operated in the 5 GHz bands (4.9-5.0 GHz and 5.15-5.25 GHz).</w:t>
      </w:r>
    </w:p>
    <w:p w14:paraId="7E897929" w14:textId="1D8CFCCE" w:rsidR="00303C89" w:rsidRDefault="00303C89" w:rsidP="00F15EF3">
      <w:pPr>
        <w:tabs>
          <w:tab w:val="clear" w:pos="1134"/>
          <w:tab w:val="clear" w:pos="1871"/>
          <w:tab w:val="clear" w:pos="2268"/>
          <w:tab w:val="left" w:pos="794"/>
          <w:tab w:val="left" w:pos="1191"/>
          <w:tab w:val="left" w:pos="1588"/>
          <w:tab w:val="left" w:pos="1985"/>
        </w:tabs>
        <w:jc w:val="both"/>
        <w:textAlignment w:val="auto"/>
      </w:pPr>
    </w:p>
    <w:p w14:paraId="44CB2415" w14:textId="77777777" w:rsidR="00F15EF3" w:rsidRPr="00B32570" w:rsidRDefault="00F15EF3" w:rsidP="00F15EF3">
      <w:pPr>
        <w:tabs>
          <w:tab w:val="clear" w:pos="1134"/>
          <w:tab w:val="clear" w:pos="1871"/>
          <w:tab w:val="clear" w:pos="2268"/>
          <w:tab w:val="left" w:pos="794"/>
          <w:tab w:val="left" w:pos="1191"/>
          <w:tab w:val="left" w:pos="1588"/>
          <w:tab w:val="left" w:pos="1985"/>
        </w:tabs>
        <w:jc w:val="both"/>
        <w:textAlignment w:val="auto"/>
      </w:pPr>
    </w:p>
    <w:p w14:paraId="7AFA1992" w14:textId="77777777" w:rsidR="00303C89" w:rsidRPr="00B32570" w:rsidRDefault="00303C89" w:rsidP="00F15EF3">
      <w:pPr>
        <w:pStyle w:val="AnnexNoTitle"/>
      </w:pPr>
      <w:bookmarkStart w:id="343" w:name="a2"/>
      <w:r w:rsidRPr="00B32570">
        <w:t>Annex 2</w:t>
      </w:r>
      <w:bookmarkEnd w:id="343"/>
      <w:r w:rsidRPr="00B32570">
        <w:br/>
      </w:r>
      <w:r w:rsidRPr="00B32570">
        <w:br/>
        <w:t>IMT-2000 terrestrial radio interfaces</w:t>
      </w:r>
    </w:p>
    <w:p w14:paraId="67B3E3A8" w14:textId="77777777" w:rsidR="00303C89" w:rsidRDefault="00303C89" w:rsidP="00F15EF3">
      <w:pPr>
        <w:pStyle w:val="Normalaftertitle"/>
        <w:jc w:val="both"/>
        <w:rPr>
          <w:ins w:id="344" w:author="Editor" w:date="2021-11-17T06:54:00Z"/>
        </w:rPr>
      </w:pPr>
      <w:r w:rsidRPr="00B32570">
        <w:t>The section titles are taken from § 5 of Recommendation ITU</w:t>
      </w:r>
      <w:r w:rsidRPr="00B32570">
        <w:noBreakHyphen/>
        <w:t>R M.1457, additional updated information can be found there.</w:t>
      </w:r>
    </w:p>
    <w:p w14:paraId="7B319A57" w14:textId="77777777" w:rsidR="00303C89" w:rsidRPr="007C06D3" w:rsidRDefault="00303C89" w:rsidP="00B03E03">
      <w:pPr>
        <w:pStyle w:val="Headingb"/>
        <w:rPr>
          <w:ins w:id="345" w:author="Editor" w:date="2021-11-17T06:54:00Z"/>
        </w:rPr>
      </w:pPr>
      <w:ins w:id="346" w:author="Editor" w:date="2021-11-17T06:54:00Z">
        <w:r w:rsidRPr="007C06D3">
          <w:t>Contents</w:t>
        </w:r>
      </w:ins>
    </w:p>
    <w:p w14:paraId="38FAF48A" w14:textId="77777777" w:rsidR="00303C89" w:rsidRPr="007C06D3" w:rsidRDefault="00303C89">
      <w:pPr>
        <w:pStyle w:val="enumlev1"/>
        <w:rPr>
          <w:ins w:id="347" w:author="Editor" w:date="2021-11-17T06:55:00Z"/>
        </w:rPr>
        <w:pPrChange w:id="348" w:author="Editor" w:date="2021-11-17T06:56:00Z">
          <w:pPr>
            <w:ind w:left="567" w:hanging="567"/>
          </w:pPr>
        </w:pPrChange>
      </w:pPr>
      <w:ins w:id="349" w:author="Editor" w:date="2021-11-17T06:54:00Z">
        <w:r w:rsidRPr="007C06D3">
          <w:t>1</w:t>
        </w:r>
        <w:r w:rsidRPr="007C06D3">
          <w:tab/>
          <w:t>IMT-2000 CDMA Direct Spread</w:t>
        </w:r>
      </w:ins>
    </w:p>
    <w:p w14:paraId="0E843292" w14:textId="77777777" w:rsidR="00303C89" w:rsidRPr="007C06D3" w:rsidRDefault="00303C89" w:rsidP="00B03E03">
      <w:pPr>
        <w:pStyle w:val="enumlev1"/>
        <w:rPr>
          <w:ins w:id="350" w:author="Editor" w:date="2021-11-17T06:57:00Z"/>
        </w:rPr>
      </w:pPr>
      <w:ins w:id="351" w:author="Editor" w:date="2021-11-17T06:55:00Z">
        <w:r w:rsidRPr="007C06D3">
          <w:t>2</w:t>
        </w:r>
        <w:r w:rsidRPr="007C06D3">
          <w:tab/>
        </w:r>
      </w:ins>
      <w:ins w:id="352" w:author="Editor" w:date="2021-11-17T06:56:00Z">
        <w:r w:rsidRPr="007C06D3">
          <w:t>IMT-2000 CDMA Multi-Carrier</w:t>
        </w:r>
      </w:ins>
    </w:p>
    <w:p w14:paraId="0094B5C1" w14:textId="77777777" w:rsidR="00303C89" w:rsidRPr="007C06D3" w:rsidRDefault="00303C89" w:rsidP="00B03E03">
      <w:pPr>
        <w:pStyle w:val="enumlev1"/>
        <w:rPr>
          <w:ins w:id="353" w:author="Editor" w:date="2021-11-17T06:57:00Z"/>
        </w:rPr>
      </w:pPr>
      <w:ins w:id="354" w:author="Editor" w:date="2021-11-17T06:57:00Z">
        <w:r w:rsidRPr="007C06D3">
          <w:t>3</w:t>
        </w:r>
        <w:r w:rsidRPr="007C06D3">
          <w:tab/>
          <w:t>IMT-2000 CDMA TDD</w:t>
        </w:r>
      </w:ins>
    </w:p>
    <w:p w14:paraId="640D4EC1" w14:textId="77777777" w:rsidR="00303C89" w:rsidRPr="007C06D3" w:rsidRDefault="00303C89" w:rsidP="00B03E03">
      <w:pPr>
        <w:pStyle w:val="enumlev1"/>
        <w:rPr>
          <w:ins w:id="355" w:author="Editor" w:date="2021-11-17T06:58:00Z"/>
        </w:rPr>
      </w:pPr>
      <w:ins w:id="356" w:author="Editor" w:date="2021-11-17T06:57:00Z">
        <w:r w:rsidRPr="007C06D3">
          <w:lastRenderedPageBreak/>
          <w:t>4</w:t>
        </w:r>
        <w:r w:rsidRPr="007C06D3">
          <w:tab/>
          <w:t>IMT-2000 TDMA Single-Carrier</w:t>
        </w:r>
      </w:ins>
    </w:p>
    <w:p w14:paraId="6D93314E" w14:textId="77777777" w:rsidR="00303C89" w:rsidRPr="007C06D3" w:rsidRDefault="00303C89" w:rsidP="00B03E03">
      <w:pPr>
        <w:pStyle w:val="enumlev1"/>
        <w:rPr>
          <w:ins w:id="357" w:author="Editor" w:date="2021-11-17T06:58:00Z"/>
        </w:rPr>
      </w:pPr>
      <w:ins w:id="358" w:author="Editor" w:date="2021-11-17T06:58:00Z">
        <w:r w:rsidRPr="007C06D3">
          <w:t>5</w:t>
        </w:r>
        <w:r w:rsidRPr="007C06D3">
          <w:tab/>
        </w:r>
      </w:ins>
      <w:ins w:id="359" w:author="Editor" w:date="2021-11-17T06:59:00Z">
        <w:r w:rsidRPr="007C06D3">
          <w:t>IMT-2000 FDMA/TDMA</w:t>
        </w:r>
      </w:ins>
    </w:p>
    <w:p w14:paraId="42D777EB" w14:textId="77777777" w:rsidR="00303C89" w:rsidRDefault="00303C89">
      <w:pPr>
        <w:pStyle w:val="enumlev1"/>
        <w:rPr>
          <w:ins w:id="360" w:author="Editor" w:date="2021-11-17T06:54:00Z"/>
        </w:rPr>
        <w:pPrChange w:id="361" w:author="Editor" w:date="2021-11-17T06:56:00Z">
          <w:pPr/>
        </w:pPrChange>
      </w:pPr>
      <w:ins w:id="362" w:author="Editor" w:date="2021-11-17T06:58:00Z">
        <w:r w:rsidRPr="007C06D3">
          <w:t>6</w:t>
        </w:r>
        <w:r w:rsidRPr="007C06D3">
          <w:tab/>
        </w:r>
      </w:ins>
      <w:ins w:id="363" w:author="Editor" w:date="2021-11-17T06:59:00Z">
        <w:r w:rsidRPr="007C06D3">
          <w:t>IMT-2000 OFDMA TDD WMAN</w:t>
        </w:r>
      </w:ins>
    </w:p>
    <w:p w14:paraId="7609FA6C" w14:textId="77777777" w:rsidR="00303C89" w:rsidRPr="00B32570" w:rsidRDefault="00303C89" w:rsidP="00F15EF3">
      <w:pPr>
        <w:pStyle w:val="Heading1"/>
      </w:pPr>
      <w:r w:rsidRPr="00B32570">
        <w:t>1</w:t>
      </w:r>
      <w:r w:rsidRPr="00B32570">
        <w:tab/>
        <w:t>IMT-2000 CDMA Direct Spread</w:t>
      </w:r>
      <w:r w:rsidRPr="00B32570">
        <w:rPr>
          <w:position w:val="6"/>
          <w:sz w:val="18"/>
        </w:rPr>
        <w:footnoteReference w:id="11"/>
      </w:r>
    </w:p>
    <w:p w14:paraId="77D90016" w14:textId="77777777" w:rsidR="00303C89" w:rsidRPr="00B32570" w:rsidRDefault="00303C89" w:rsidP="00F15EF3">
      <w:pPr>
        <w:jc w:val="both"/>
      </w:pPr>
      <w:r w:rsidRPr="00B32570">
        <w:t>The UTRAN radio-access scheme is direct-sequence CDMA (DS-CDMA) with information spread over approximately 5 MHz bandwidth using a chip rate of 3.84 </w:t>
      </w:r>
      <w:proofErr w:type="spellStart"/>
      <w:r w:rsidRPr="00B32570">
        <w:t>Mchip</w:t>
      </w:r>
      <w:proofErr w:type="spellEnd"/>
      <w:r w:rsidRPr="00B32570">
        <w:t>/s. Higher order modulation (64-QAM in downlink and 16-QAM in uplink), multiple input multiple output antennas (MIMO), improved L2 support for high data rates and coding techniques (turbo codes) are used to provide high-speed packet access.</w:t>
      </w:r>
    </w:p>
    <w:p w14:paraId="5AE539C3" w14:textId="77777777" w:rsidR="00303C89" w:rsidRPr="00B32570" w:rsidRDefault="00303C89" w:rsidP="00F15EF3">
      <w:pPr>
        <w:jc w:val="both"/>
      </w:pPr>
      <w:r w:rsidRPr="00B32570">
        <w:t>A 10 </w:t>
      </w:r>
      <w:proofErr w:type="spellStart"/>
      <w:r w:rsidRPr="00B32570">
        <w:t>ms</w:t>
      </w:r>
      <w:proofErr w:type="spellEnd"/>
      <w:r w:rsidRPr="00B32570">
        <w:t xml:space="preserve"> radio frame is divided into </w:t>
      </w:r>
      <w:r w:rsidRPr="00B32570">
        <w:rPr>
          <w:lang w:eastAsia="ja-JP"/>
        </w:rPr>
        <w:t>15</w:t>
      </w:r>
      <w:r w:rsidRPr="00B32570">
        <w:t> slots</w:t>
      </w:r>
      <w:r w:rsidRPr="00B32570">
        <w:rPr>
          <w:lang w:eastAsia="ja-JP"/>
        </w:rPr>
        <w:t xml:space="preserve"> (2 560 chip/slot at the chip rate of 3.84 </w:t>
      </w:r>
      <w:proofErr w:type="spellStart"/>
      <w:r w:rsidRPr="00B32570">
        <w:rPr>
          <w:lang w:eastAsia="ja-JP"/>
        </w:rPr>
        <w:t>Mchip</w:t>
      </w:r>
      <w:proofErr w:type="spellEnd"/>
      <w:r w:rsidRPr="00B32570">
        <w:rPr>
          <w:lang w:eastAsia="ja-JP"/>
        </w:rPr>
        <w:t>/s)</w:t>
      </w:r>
      <w:r w:rsidRPr="00B32570">
        <w:t>. A physical channel is therefore defined as a code (or number of codes). For HS-DSCH (high</w:t>
      </w:r>
      <w:r w:rsidRPr="00B32570">
        <w:noBreakHyphen/>
        <w:t>speed downlink packet access – HSDPA), E-DCH (high-speed uplink packet access – HSUPA) and associated signalling channels, 2 </w:t>
      </w:r>
      <w:proofErr w:type="spellStart"/>
      <w:r w:rsidRPr="00B32570">
        <w:t>ms</w:t>
      </w:r>
      <w:proofErr w:type="spellEnd"/>
      <w:r w:rsidRPr="00B32570">
        <w:t xml:space="preserve"> subframes consisting of 3 slots are defined. This technology achieves peak data rates approaching 42 Mbit/s for downlink and up to 11 Mbit/s for uplink. In the downlink, further enhancements of DC-HSDPA in combination with the MIMO feature support peak data rates reaching up to 84 Mbit/s. In the uplink, the dual cell feature is also applicable to two adjacent frequencies in the same band with enhanced uplink in order to support peak data rates reaching up to 23 Mbit/s. Large cell ranges (up to 180 km) can be achieved in good propagation conditions (e.g. desert, grassy and plain fields, coastal areas, etc.).</w:t>
      </w:r>
    </w:p>
    <w:p w14:paraId="26E5CBBA" w14:textId="77777777" w:rsidR="00303C89" w:rsidRPr="00B32570" w:rsidRDefault="00303C89" w:rsidP="00F15EF3">
      <w:pPr>
        <w:jc w:val="both"/>
      </w:pPr>
      <w:r w:rsidRPr="00B32570">
        <w:t>For efficient support of always-on connectivity whilst enabling battery saving in the UE and further increasing the air interface capacity, the specifications also include the continuous packet connectivity feature (CPC). The CS voice services are supported over HSPA.</w:t>
      </w:r>
    </w:p>
    <w:p w14:paraId="58C568E6" w14:textId="77777777" w:rsidR="00303C89" w:rsidRPr="00B32570" w:rsidRDefault="00303C89" w:rsidP="00F15EF3">
      <w:pPr>
        <w:jc w:val="both"/>
      </w:pPr>
      <w:r w:rsidRPr="00B32570">
        <w:t>The radio interface is defined to carry a wide range of services to efficiently support both circuit</w:t>
      </w:r>
      <w:r w:rsidRPr="00B32570">
        <w:noBreakHyphen/>
        <w:t>switched services (e.g. PSTN- and ISDN-based networks) as well as packet-switched services (e.g. IP-based networks). A flexible radio protocol has been designed where several different services such as speech, data and multimedia can simultaneously be used by a user and multiplexed on a single carrier. The defined radio-bearer services provide support for both real</w:t>
      </w:r>
      <w:r w:rsidRPr="00B32570">
        <w:noBreakHyphen/>
        <w:t>time and non</w:t>
      </w:r>
      <w:r w:rsidRPr="00B32570">
        <w:noBreakHyphen/>
        <w:t>real</w:t>
      </w:r>
      <w:r w:rsidRPr="00B32570">
        <w:noBreakHyphen/>
        <w:t>time services by employing transparent and/or non-transparent data transport. The QoS can be adjusted in terms such as delay, bit-error probability, and frame error ratio (FER).</w:t>
      </w:r>
    </w:p>
    <w:p w14:paraId="28562097" w14:textId="77777777" w:rsidR="00303C89" w:rsidRPr="00B32570" w:rsidRDefault="00303C89" w:rsidP="00F15EF3">
      <w:pPr>
        <w:jc w:val="both"/>
      </w:pPr>
      <w:r w:rsidRPr="00B32570">
        <w:t>The radio access network architecture also provides support for multimedia broadcast and multicast services, i.e. allowing for multimedia content distribution to groups of users over a point</w:t>
      </w:r>
      <w:r w:rsidRPr="00B32570">
        <w:noBreakHyphen/>
        <w:t>to</w:t>
      </w:r>
      <w:r w:rsidRPr="00B32570">
        <w:noBreakHyphen/>
        <w:t>multipoint bearer.</w:t>
      </w:r>
    </w:p>
    <w:p w14:paraId="0B2CFCF4" w14:textId="77777777" w:rsidR="00303C89" w:rsidRPr="00B32570" w:rsidRDefault="00303C89" w:rsidP="00F15EF3">
      <w:pPr>
        <w:jc w:val="both"/>
      </w:pPr>
      <w:r w:rsidRPr="00B32570">
        <w:t>Evolved UTRA (E-UTRA) has been introduced for the evolution of the radio-access technology towards a high</w:t>
      </w:r>
      <w:r w:rsidRPr="00B32570">
        <w:noBreakHyphen/>
        <w:t>data-rate, low-latency and packet-optimized radio-access technology.</w:t>
      </w:r>
    </w:p>
    <w:p w14:paraId="57F0C3AD" w14:textId="77777777" w:rsidR="00303C89" w:rsidRPr="00B32570" w:rsidRDefault="00303C89" w:rsidP="00F15EF3">
      <w:pPr>
        <w:jc w:val="both"/>
      </w:pPr>
      <w:r w:rsidRPr="00B32570">
        <w:t>The downlink transmission scheme is based on conventional OFDM to provide a high degree of robustness against channel frequency selectivity while still allowing for low-complexity receiver implementations also at very large bandwidths. The uplink transmission scheme is based on SC</w:t>
      </w:r>
      <w:r w:rsidRPr="00B32570">
        <w:noBreakHyphen/>
        <w:t>FDMA (Single Carrier-FDMA), more specifically DFT-spread OFDM (DFTS-OFDM). It also supports multi-cluster assignment of DFTS-OFDM. The use of DFTS-OFDM transmission for the uplink is motivated by the lower Peak-to-Average Power Ratio (PAPR) of the transmitted signal compared to conventional OFDM.</w:t>
      </w:r>
    </w:p>
    <w:p w14:paraId="4A8FB60A" w14:textId="77777777" w:rsidR="00303C89" w:rsidRPr="00B32570" w:rsidRDefault="00303C89" w:rsidP="00F15EF3">
      <w:pPr>
        <w:jc w:val="both"/>
      </w:pPr>
      <w:r w:rsidRPr="00B32570">
        <w:lastRenderedPageBreak/>
        <w:t>E-UTRA supports bandwidths from approximately 1.4 MHz to 100 MHz, yielding peak data rates up to roughly 3 Gbit/s in the downlink and 1.5 Gbit/s in the uplink. Carrier aggregation, i.e. the simultaneous transmission of multiple component carriers in parallel to/from the same terminal, is used to support bandwidths larger than 20 </w:t>
      </w:r>
      <w:proofErr w:type="spellStart"/>
      <w:r w:rsidRPr="00B32570">
        <w:t>MHz.</w:t>
      </w:r>
      <w:proofErr w:type="spellEnd"/>
    </w:p>
    <w:p w14:paraId="06477095" w14:textId="77777777" w:rsidR="00303C89" w:rsidRPr="00B32570" w:rsidRDefault="00303C89" w:rsidP="00F15EF3">
      <w:pPr>
        <w:pStyle w:val="Heading1"/>
        <w:rPr>
          <w:lang w:eastAsia="ja-JP"/>
        </w:rPr>
      </w:pPr>
      <w:r w:rsidRPr="00B32570">
        <w:t>2</w:t>
      </w:r>
      <w:r w:rsidRPr="00B32570">
        <w:tab/>
      </w:r>
      <w:bookmarkStart w:id="364" w:name="_Hlk88024598"/>
      <w:r w:rsidRPr="00B32570">
        <w:t>IMT-2000 CDMA Multi-Carrier</w:t>
      </w:r>
      <w:bookmarkEnd w:id="364"/>
      <w:r w:rsidRPr="00B32570">
        <w:rPr>
          <w:bCs/>
          <w:position w:val="6"/>
          <w:sz w:val="18"/>
        </w:rPr>
        <w:footnoteReference w:id="12"/>
      </w:r>
    </w:p>
    <w:p w14:paraId="7DB6BA86" w14:textId="77777777" w:rsidR="00303C89" w:rsidRPr="00B32570" w:rsidRDefault="00303C89" w:rsidP="00F15EF3">
      <w:pPr>
        <w:jc w:val="both"/>
      </w:pPr>
      <w:r w:rsidRPr="00B32570">
        <w:t>The CDMA multi-carrier radio interface provides two options: cdma2000 operation where one or three RF carriers are utilized or cdma2000 high rate packet data (HRPD) where one to fifteen RF carriers are utilized.</w:t>
      </w:r>
    </w:p>
    <w:p w14:paraId="661EA1EF" w14:textId="77777777" w:rsidR="00303C89" w:rsidRPr="00B32570" w:rsidRDefault="00303C89" w:rsidP="00F15EF3">
      <w:pPr>
        <w:jc w:val="both"/>
      </w:pPr>
      <w:r w:rsidRPr="00B32570">
        <w:t xml:space="preserve">The cdma2000 operation option supports one or three 1.2288 </w:t>
      </w:r>
      <w:proofErr w:type="spellStart"/>
      <w:r w:rsidRPr="00B32570">
        <w:t>Mchips</w:t>
      </w:r>
      <w:proofErr w:type="spellEnd"/>
      <w:r w:rsidRPr="00B32570">
        <w:t>/s RF carriers. The radio interface is defined to carry a wide range of services to support both circuit-switched services (e.g. PSTN- and ISDN-based networks) as well as packet-switched services (e.g. IP-based networks). The radio protocol has been designed where several different services such as speech, data and multimedia can simultaneously be used in a flexible manner by a user and multiplexed on a single carrier. The defined radio-bearer services provide support for both real-time and non</w:t>
      </w:r>
      <w:r w:rsidRPr="00B32570">
        <w:noBreakHyphen/>
        <w:t>real</w:t>
      </w:r>
      <w:r w:rsidRPr="00B32570">
        <w:noBreakHyphen/>
        <w:t>time services by employing transparent and/or non-transparent data transport. The QoS can be adjusted in terms such as delay, bit-error probability and FER.</w:t>
      </w:r>
    </w:p>
    <w:p w14:paraId="40374662" w14:textId="77777777" w:rsidR="00303C89" w:rsidRPr="00B32570" w:rsidRDefault="00303C89" w:rsidP="00F15EF3">
      <w:pPr>
        <w:jc w:val="both"/>
      </w:pPr>
      <w:r w:rsidRPr="00B32570">
        <w:t>The radio-interface specification includes enhanced features for simultaneous high-speed packet data and other services such as speech on the single carrier. In particular, features for enhanced reverse link have been introduced, allowing for improved capacity and coverage, higher data rates than the current uplink maximum, and reduced delay and delay variance for the reverse link.</w:t>
      </w:r>
    </w:p>
    <w:p w14:paraId="23940168" w14:textId="77777777" w:rsidR="00303C89" w:rsidRPr="00B32570" w:rsidRDefault="00303C89" w:rsidP="00F15EF3">
      <w:pPr>
        <w:jc w:val="both"/>
      </w:pPr>
      <w:r w:rsidRPr="00B32570">
        <w:t>The radio access network architecture also provides support for multimedia broadcast and multicast services, i.e. allowing for multimedia content distribution to groups of users over a point</w:t>
      </w:r>
      <w:r w:rsidRPr="00B32570">
        <w:noBreakHyphen/>
        <w:t>to</w:t>
      </w:r>
      <w:r w:rsidRPr="00B32570">
        <w:noBreakHyphen/>
        <w:t xml:space="preserve">multipoint bearer. </w:t>
      </w:r>
    </w:p>
    <w:p w14:paraId="0006CA87" w14:textId="77777777" w:rsidR="00303C89" w:rsidRPr="00B32570" w:rsidRDefault="00303C89" w:rsidP="00F15EF3">
      <w:pPr>
        <w:jc w:val="both"/>
      </w:pPr>
      <w:r w:rsidRPr="00B32570">
        <w:t>For cdma2000 HRPD, the forward link, deployed on one to fifteen RF carriers, consists of the following time-multiplexed channels: the pilot channel, the forward MAC channel, the control channel and the forward traffic channel. The forward traffic channel carries user data packets. The control channel carries control messages, and it may also carry user traffic. Each channel is further decomposed into code-division-multiplexed quadrature Walsh channels.</w:t>
      </w:r>
    </w:p>
    <w:p w14:paraId="1F94450F" w14:textId="77777777" w:rsidR="00303C89" w:rsidRPr="00B32570" w:rsidRDefault="00303C89" w:rsidP="00F15EF3">
      <w:pPr>
        <w:jc w:val="both"/>
      </w:pPr>
      <w:r w:rsidRPr="00B32570">
        <w:t xml:space="preserve">The cdma2000 HRPD MAC channel consists of two sub-channels: the reverse power control (RPC) channel and the reverse activity (RA) channel. The RA channel transmits a reverse link activity bit (RAB) stream. Each MAC channel symbol is BPSK-modulated on one of (sixty-four) 64-ary Walsh codewords. </w:t>
      </w:r>
    </w:p>
    <w:p w14:paraId="162A03C8" w14:textId="77777777" w:rsidR="00303C89" w:rsidRPr="00B32570" w:rsidRDefault="00303C89" w:rsidP="00F15EF3">
      <w:pPr>
        <w:jc w:val="both"/>
      </w:pPr>
      <w:r w:rsidRPr="00B32570">
        <w:t xml:space="preserve">The cdma2000 HRPD forward traffic channel is a packet-based, variable-rate channel. The user data for an </w:t>
      </w:r>
      <w:r w:rsidRPr="00B32570">
        <w:rPr>
          <w:color w:val="000000"/>
        </w:rPr>
        <w:t>access terminal</w:t>
      </w:r>
      <w:r w:rsidRPr="00B32570">
        <w:t xml:space="preserve"> is transmitted at a data rate that varies from 38.4 kbit/s to 4.9 Mbit/s per 1.2288</w:t>
      </w:r>
      <w:r>
        <w:t> </w:t>
      </w:r>
      <w:proofErr w:type="spellStart"/>
      <w:r w:rsidRPr="00B32570">
        <w:t>Mchip</w:t>
      </w:r>
      <w:proofErr w:type="spellEnd"/>
      <w:r w:rsidRPr="00B32570">
        <w:t xml:space="preserve">/s carrier. The forward traffic channel and control channel data are encoded, scrambled and interleaved. The outputs of the channel </w:t>
      </w:r>
      <w:proofErr w:type="spellStart"/>
      <w:r w:rsidRPr="00B32570">
        <w:t>interleaver</w:t>
      </w:r>
      <w:proofErr w:type="spellEnd"/>
      <w:r w:rsidRPr="00B32570">
        <w:t xml:space="preserve"> are fed into a QPSK/8</w:t>
      </w:r>
      <w:r w:rsidRPr="00B32570">
        <w:noBreakHyphen/>
        <w:t>PSK/16</w:t>
      </w:r>
      <w:r w:rsidRPr="00B32570">
        <w:noBreakHyphen/>
        <w:t>QAM/64-QAM modulator. The modulated symbol sequences are repeated and punctured, as necessary. Then, the resulting sequences of modulation symbols are demultiplexed to form 16 pairs (in-phase and quadrature) of parallel streams. Each of the parallel streams are covered with a distinct 16</w:t>
      </w:r>
      <w:r w:rsidRPr="00B32570">
        <w:noBreakHyphen/>
        <w:t>ary Walsh function at a chip rate to yield Walsh symbols at 76.8 </w:t>
      </w:r>
      <w:proofErr w:type="spellStart"/>
      <w:r w:rsidRPr="00B32570">
        <w:t>ksymbol</w:t>
      </w:r>
      <w:proofErr w:type="spellEnd"/>
      <w:r w:rsidRPr="00B32570">
        <w:t>/s. The Walsh-coded symbols of all the streams are summed together to form a single in</w:t>
      </w:r>
      <w:r w:rsidRPr="00B32570">
        <w:noBreakHyphen/>
        <w:t>phase stream and a single quadrature stream at a chip rate of 1.2288 </w:t>
      </w:r>
      <w:proofErr w:type="spellStart"/>
      <w:r w:rsidRPr="00B32570">
        <w:t>Mchip</w:t>
      </w:r>
      <w:proofErr w:type="spellEnd"/>
      <w:r w:rsidRPr="00B32570">
        <w:t>/s. The resulting chips are time</w:t>
      </w:r>
      <w:r w:rsidRPr="00B32570">
        <w:noBreakHyphen/>
        <w:t xml:space="preserve">division multiplexed with the preamble, </w:t>
      </w:r>
      <w:r w:rsidRPr="00B32570">
        <w:lastRenderedPageBreak/>
        <w:t>pilot channel, and MAC channel chips to form the resultant sequence of chips for the quadrature spreading operation.</w:t>
      </w:r>
    </w:p>
    <w:p w14:paraId="64DFBAAA" w14:textId="77777777" w:rsidR="00303C89" w:rsidRPr="00B32570" w:rsidRDefault="00303C89" w:rsidP="00F15EF3">
      <w:pPr>
        <w:jc w:val="both"/>
      </w:pPr>
      <w:r w:rsidRPr="00B32570">
        <w:t>The cdma2000 HRPD forward traffic channel physical layer packets can be transmitted in 1 to 16 slots. When more than one slot is allocated, the transmitted slots use 4</w:t>
      </w:r>
      <w:r w:rsidRPr="00B32570">
        <w:noBreakHyphen/>
        <w:t xml:space="preserve">slot interlacing. That is, the transmitted slots of a packet are separated by three intervening slots, and slots of other packets are transmitted in the slots between those transmit slots. If a positive acknowledgement is received on the reverse link ACK channel that the physical layer packet has been received on the forward traffic channel before all of the allocated slots have been transmitted, the remaining </w:t>
      </w:r>
      <w:proofErr w:type="spellStart"/>
      <w:r w:rsidRPr="00B32570">
        <w:t>untransmitted</w:t>
      </w:r>
      <w:proofErr w:type="spellEnd"/>
      <w:r w:rsidRPr="00B32570">
        <w:t xml:space="preserve"> slots are not transmitted and the next allocated slot is used for the first slot of the next physical layer packet transmission.</w:t>
      </w:r>
    </w:p>
    <w:p w14:paraId="7608EFA2" w14:textId="77777777" w:rsidR="00303C89" w:rsidRPr="00B32570" w:rsidRDefault="00303C89" w:rsidP="00F15EF3">
      <w:pPr>
        <w:jc w:val="both"/>
      </w:pPr>
      <w:r w:rsidRPr="00B32570">
        <w:t>The cdma2000 HRPD reverse link, deployed on one to fifteen RF carriers, consists of the access channel and the reverse traffic channel. The access channel is used by the access terminal to initiate communication with the access network or to respond to an access terminal directed message. The access channel consists of a pilot channel and a data channel. The reverse traffic channel is used by the mobile station to transmit user</w:t>
      </w:r>
      <w:r w:rsidRPr="00B32570">
        <w:noBreakHyphen/>
        <w:t xml:space="preserve">specific traffic or signalling information to the access network. The cdma2000 HRPD reverse link traffic channel </w:t>
      </w:r>
      <w:r w:rsidRPr="00B32570">
        <w:rPr>
          <w:lang w:eastAsia="ja-JP"/>
        </w:rPr>
        <w:t>comprises</w:t>
      </w:r>
      <w:r w:rsidRPr="00B32570">
        <w:t xml:space="preserve"> a pilot channel, a reverse rate indicator (RRI) channel, a data rate control (DRC) channel, an acknowledgement (ACK) channel, and a data channel. The user data for an </w:t>
      </w:r>
      <w:r w:rsidRPr="00B32570">
        <w:rPr>
          <w:color w:val="000000"/>
        </w:rPr>
        <w:t>access terminal</w:t>
      </w:r>
      <w:r w:rsidRPr="00B32570">
        <w:t xml:space="preserve"> is transmitted at a data rate that varies from 4.8 kbits/s to 1.8 </w:t>
      </w:r>
      <w:proofErr w:type="spellStart"/>
      <w:r w:rsidRPr="00B32570">
        <w:t>Mbits</w:t>
      </w:r>
      <w:proofErr w:type="spellEnd"/>
      <w:r w:rsidRPr="00B32570">
        <w:t>/s per 1.2288 </w:t>
      </w:r>
      <w:proofErr w:type="spellStart"/>
      <w:r w:rsidRPr="00B32570">
        <w:t>Mchips</w:t>
      </w:r>
      <w:proofErr w:type="spellEnd"/>
      <w:r w:rsidRPr="00B32570">
        <w:t>/s carrier. The RRI channel is used to indicate the data rate transmitted on the reverse traffic channel. The RRI channel is time-multiplexed with the pilot channel. The DRC channel is used by the mobile station to indicate to the access network the supportable forward traffic channel data rate and the best serving sector on the forward CDMA channel. The ACK channel is used by the access terminal to inform the access network whether or not the data packet transmitted on the forward traffic channel has been received successfully.</w:t>
      </w:r>
    </w:p>
    <w:p w14:paraId="4FDE1EEC" w14:textId="77777777" w:rsidR="00303C89" w:rsidRPr="00B32570" w:rsidRDefault="00303C89" w:rsidP="00F15EF3">
      <w:pPr>
        <w:jc w:val="both"/>
        <w:rPr>
          <w:lang w:eastAsia="ja-JP"/>
        </w:rPr>
      </w:pPr>
      <w:r w:rsidRPr="00B32570">
        <w:rPr>
          <w:lang w:eastAsia="ja-JP"/>
        </w:rPr>
        <w:t>For the enhanced HRPD access, physical layer H-ARQ (hybrid automatic repeat request), shorter frame sizes, fast scheduling/rate-control, and adaptive modulation and coding are implemented to increase the peak data rate and system throughput of the reverse link.</w:t>
      </w:r>
    </w:p>
    <w:p w14:paraId="1755345B" w14:textId="77777777" w:rsidR="00303C89" w:rsidRPr="00B32570" w:rsidRDefault="00303C89" w:rsidP="00F15EF3">
      <w:pPr>
        <w:pStyle w:val="Heading2"/>
        <w:rPr>
          <w:lang w:eastAsia="ja-JP"/>
        </w:rPr>
      </w:pPr>
      <w:r w:rsidRPr="00B32570">
        <w:rPr>
          <w:lang w:eastAsia="ja-JP"/>
        </w:rPr>
        <w:t>2.1</w:t>
      </w:r>
      <w:r w:rsidRPr="00B32570">
        <w:rPr>
          <w:lang w:eastAsia="ja-JP"/>
        </w:rPr>
        <w:tab/>
        <w:t>Ultra mobile broadband system</w:t>
      </w:r>
    </w:p>
    <w:p w14:paraId="3AC63AC2" w14:textId="77777777" w:rsidR="00303C89" w:rsidRPr="00B32570" w:rsidRDefault="00303C89" w:rsidP="00F15EF3">
      <w:pPr>
        <w:jc w:val="both"/>
        <w:rPr>
          <w:lang w:eastAsia="ja-JP"/>
        </w:rPr>
      </w:pPr>
      <w:r w:rsidRPr="00B32570">
        <w:rPr>
          <w:lang w:eastAsia="ja-JP"/>
        </w:rPr>
        <w:t>The ultra-mobile broadband (UMB) system provides a unified design for full- and half-duplex FDD and TDD modes of operation with support for scalable bandwidths between 1.25 MHz and 20 </w:t>
      </w:r>
      <w:proofErr w:type="spellStart"/>
      <w:r w:rsidRPr="00B32570">
        <w:rPr>
          <w:lang w:eastAsia="ja-JP"/>
        </w:rPr>
        <w:t>MHz.</w:t>
      </w:r>
      <w:proofErr w:type="spellEnd"/>
      <w:r w:rsidRPr="00B32570">
        <w:rPr>
          <w:lang w:eastAsia="ja-JP"/>
        </w:rPr>
        <w:t xml:space="preserve"> The system is designed for robust mobile broadband access</w:t>
      </w:r>
      <w:del w:id="365" w:author="ITU - LRT" w:date="2021-05-12T16:26:00Z">
        <w:r w:rsidRPr="00B32570" w:rsidDel="0052655A">
          <w:rPr>
            <w:lang w:eastAsia="ja-JP"/>
          </w:rPr>
          <w:delText>,</w:delText>
        </w:r>
      </w:del>
      <w:r w:rsidRPr="00B32570">
        <w:rPr>
          <w:lang w:eastAsia="ja-JP"/>
        </w:rPr>
        <w:t xml:space="preserve"> and is optimized for high spectral efficiency and short latencies using advanced modulation, link adaptation, and multi</w:t>
      </w:r>
      <w:r w:rsidRPr="00B32570">
        <w:rPr>
          <w:lang w:eastAsia="ja-JP"/>
        </w:rPr>
        <w:noBreakHyphen/>
        <w:t>antenna transmission techniques. Fast handoff, fast power control, and inter-sector interference management are used. Adaptive coding and modulation with synchronous H</w:t>
      </w:r>
      <w:r w:rsidRPr="00B32570">
        <w:rPr>
          <w:lang w:eastAsia="ja-JP"/>
        </w:rPr>
        <w:noBreakHyphen/>
        <w:t>ARQ and turbo coding (LDPC optional) are used for achieving high spectral efficiencies. Sub-band scheduling provides enhanced performance on forward and the reverse link by exploiting multi</w:t>
      </w:r>
      <w:r w:rsidRPr="00B32570">
        <w:rPr>
          <w:lang w:eastAsia="ja-JP"/>
        </w:rPr>
        <w:noBreakHyphen/>
        <w:t>user diversity gains for latency</w:t>
      </w:r>
      <w:r w:rsidRPr="00B32570">
        <w:rPr>
          <w:lang w:eastAsia="ja-JP"/>
        </w:rPr>
        <w:noBreakHyphen/>
        <w:t>sensitive traffic.</w:t>
      </w:r>
    </w:p>
    <w:p w14:paraId="61C90B0D" w14:textId="77777777" w:rsidR="00303C89" w:rsidRPr="00B32570" w:rsidRDefault="00303C89" w:rsidP="00F15EF3">
      <w:pPr>
        <w:jc w:val="both"/>
        <w:rPr>
          <w:lang w:eastAsia="ja-JP"/>
        </w:rPr>
      </w:pPr>
      <w:r w:rsidRPr="00B32570">
        <w:rPr>
          <w:lang w:eastAsia="ja-JP"/>
        </w:rPr>
        <w:t xml:space="preserve">The forward link is based on orthogonal frequency division multiple access (OFDMA) enhanced by multi-antenna transmission techniques including MIMO, closed loop beamforming, and space division multiple access (SDMA), with the maximum total spatial multiplexing order 4. Minimum forward link retransmission latency is approximately 5.5 </w:t>
      </w:r>
      <w:proofErr w:type="spellStart"/>
      <w:r w:rsidRPr="00B32570">
        <w:rPr>
          <w:lang w:eastAsia="ja-JP"/>
        </w:rPr>
        <w:t>ms</w:t>
      </w:r>
      <w:proofErr w:type="spellEnd"/>
      <w:r w:rsidRPr="00B32570">
        <w:rPr>
          <w:lang w:eastAsia="ja-JP"/>
        </w:rPr>
        <w:t xml:space="preserve"> and peak rate over 288 Mbit/s is achieved with 4</w:t>
      </w:r>
      <w:r w:rsidRPr="00B32570">
        <w:rPr>
          <w:vertAlign w:val="superscript"/>
          <w:lang w:eastAsia="ja-JP"/>
        </w:rPr>
        <w:t>th</w:t>
      </w:r>
      <w:r w:rsidRPr="00B32570">
        <w:rPr>
          <w:lang w:eastAsia="ja-JP"/>
        </w:rPr>
        <w:t xml:space="preserve"> order MIMO in 20 </w:t>
      </w:r>
      <w:proofErr w:type="spellStart"/>
      <w:r w:rsidRPr="00B32570">
        <w:rPr>
          <w:lang w:eastAsia="ja-JP"/>
        </w:rPr>
        <w:t>MHz.</w:t>
      </w:r>
      <w:proofErr w:type="spellEnd"/>
      <w:r w:rsidRPr="00B32570">
        <w:rPr>
          <w:lang w:eastAsia="ja-JP"/>
        </w:rPr>
        <w:t xml:space="preserve"> </w:t>
      </w:r>
    </w:p>
    <w:p w14:paraId="78B9E51C" w14:textId="77777777" w:rsidR="00303C89" w:rsidRPr="00B32570" w:rsidRDefault="00303C89" w:rsidP="00F15EF3">
      <w:pPr>
        <w:jc w:val="both"/>
        <w:rPr>
          <w:lang w:eastAsia="ja-JP"/>
        </w:rPr>
      </w:pPr>
      <w:r w:rsidRPr="00B32570">
        <w:rPr>
          <w:lang w:eastAsia="ja-JP"/>
        </w:rPr>
        <w:t>The reverse link is quasi-orthogonal. That is, it employs orthogonal transmission based on OFDMA, together with non-orthogonal user multiplexing with layered superposition or multiple receive antennas (SDMA). The reverse link also includes optional CDMA transmission for low</w:t>
      </w:r>
      <w:r w:rsidRPr="00B32570">
        <w:rPr>
          <w:lang w:eastAsia="ja-JP"/>
        </w:rPr>
        <w:noBreakHyphen/>
        <w:t xml:space="preserve">rate traffic. Interference management is obtained through fractional frequency reuse. An optimized throughput/fairness trade-off is obtained through distributed power control based on other-cell </w:t>
      </w:r>
      <w:r w:rsidRPr="00B32570">
        <w:rPr>
          <w:lang w:eastAsia="ja-JP"/>
        </w:rPr>
        <w:lastRenderedPageBreak/>
        <w:t xml:space="preserve">interference. The reverse link employs a CDMA control segment and OFDMA control segment. The system employs fast access with reduced overhead and fast requests. The reverse link employs a broadband reference signal for power control, handoff decisions, and sub-band scheduling. UMB MAC design allows for a power efficient reverse link transmission by power limited terminals through scheduling. The reverse link retransmission latency is approximately 7.3 </w:t>
      </w:r>
      <w:proofErr w:type="spellStart"/>
      <w:r w:rsidRPr="00B32570">
        <w:rPr>
          <w:lang w:eastAsia="ja-JP"/>
        </w:rPr>
        <w:t>ms</w:t>
      </w:r>
      <w:proofErr w:type="spellEnd"/>
      <w:r w:rsidRPr="00B32570">
        <w:rPr>
          <w:lang w:eastAsia="ja-JP"/>
        </w:rPr>
        <w:t xml:space="preserve"> and the peak data rate is over 75 Mbit/s in a 20 MHz bandwidth (with single codeword quasi-orthogonal coding).</w:t>
      </w:r>
    </w:p>
    <w:p w14:paraId="0E9758E3" w14:textId="77777777" w:rsidR="00303C89" w:rsidRPr="00B32570" w:rsidRDefault="00303C89" w:rsidP="00F15EF3">
      <w:pPr>
        <w:jc w:val="both"/>
        <w:rPr>
          <w:lang w:eastAsia="ja-JP"/>
        </w:rPr>
      </w:pPr>
      <w:r w:rsidRPr="00B32570">
        <w:rPr>
          <w:lang w:eastAsia="ja-JP"/>
        </w:rPr>
        <w:t>UMB is designed to operate in partly or fully asynchronous deployments, however, air interface is optimized to take advantage of inter-cell synchronization. Low overhead pilot channels (beacons) are introduced to enable low-complexity neighbour search and facilitate same frequency handoff as well as inter-frequency handoff with minimum interruption.</w:t>
      </w:r>
    </w:p>
    <w:p w14:paraId="5F39BDBA" w14:textId="77777777" w:rsidR="00303C89" w:rsidRPr="00B32570" w:rsidRDefault="00303C89" w:rsidP="00F15EF3">
      <w:pPr>
        <w:jc w:val="both"/>
        <w:rPr>
          <w:lang w:eastAsia="ja-JP"/>
        </w:rPr>
      </w:pPr>
      <w:r w:rsidRPr="00B32570">
        <w:rPr>
          <w:lang w:eastAsia="ja-JP"/>
        </w:rPr>
        <w:t>UMB also features power efficient operation modes to improve terminal battery life. Specifically, selected interlace mode is optimized for low-rate latency sensitive applications such as VoIP while a semi-connected state is designed to provide efficient DTX/DRX with a low duty cycle latency tolerant traffic.</w:t>
      </w:r>
    </w:p>
    <w:p w14:paraId="45306A6D" w14:textId="77777777" w:rsidR="00303C89" w:rsidRPr="00B32570" w:rsidRDefault="00303C89" w:rsidP="00F15EF3">
      <w:pPr>
        <w:pStyle w:val="Heading1"/>
      </w:pPr>
      <w:r w:rsidRPr="00B32570">
        <w:t>3</w:t>
      </w:r>
      <w:r w:rsidRPr="00B32570">
        <w:tab/>
      </w:r>
      <w:bookmarkStart w:id="366" w:name="_Hlk88024654"/>
      <w:r w:rsidRPr="00B32570">
        <w:t>IMT-2000 CDMA TDD</w:t>
      </w:r>
      <w:bookmarkEnd w:id="366"/>
      <w:r w:rsidRPr="00B32570">
        <w:rPr>
          <w:position w:val="6"/>
          <w:sz w:val="18"/>
        </w:rPr>
        <w:footnoteReference w:id="13"/>
      </w:r>
    </w:p>
    <w:p w14:paraId="6D6FB9FA" w14:textId="77777777" w:rsidR="00303C89" w:rsidRPr="00B32570" w:rsidRDefault="00303C89" w:rsidP="00F15EF3">
      <w:pPr>
        <w:jc w:val="both"/>
      </w:pPr>
      <w:r w:rsidRPr="00B32570">
        <w:t>The universal terrestrial radio access (UTRA) time-division duplex (TDD) radio interface is defined where three options, called 1.28 </w:t>
      </w:r>
      <w:proofErr w:type="spellStart"/>
      <w:r w:rsidRPr="00B32570">
        <w:t>Mchip</w:t>
      </w:r>
      <w:proofErr w:type="spellEnd"/>
      <w:r w:rsidRPr="00B32570">
        <w:t>/s TDD (TD-SCDMA), 3.84 </w:t>
      </w:r>
      <w:proofErr w:type="spellStart"/>
      <w:r w:rsidRPr="00B32570">
        <w:t>Mchip</w:t>
      </w:r>
      <w:proofErr w:type="spellEnd"/>
      <w:r w:rsidRPr="00B32570">
        <w:t>/s TDD and 7.68 </w:t>
      </w:r>
      <w:proofErr w:type="spellStart"/>
      <w:r w:rsidRPr="00B32570">
        <w:t>Mchip</w:t>
      </w:r>
      <w:proofErr w:type="spellEnd"/>
      <w:r w:rsidRPr="00B32570">
        <w:t>/s TDD can be distinguished.</w:t>
      </w:r>
    </w:p>
    <w:p w14:paraId="723E989D" w14:textId="77777777" w:rsidR="00303C89" w:rsidRPr="00B32570" w:rsidRDefault="00303C89" w:rsidP="00F15EF3">
      <w:pPr>
        <w:jc w:val="both"/>
      </w:pPr>
      <w:r w:rsidRPr="00B32570">
        <w:t>The UTRA TDD radio interface has been developed with the strong objective of harmonization with the FDD component (see § 1) to achieve maximum commonality. This was achieved by harmonization of important parameters of the physical layer, and a common set of protocols in the higher layers are specified for both FDD and TDD, where 1.28 </w:t>
      </w:r>
      <w:proofErr w:type="spellStart"/>
      <w:r w:rsidRPr="00B32570">
        <w:t>Mchip</w:t>
      </w:r>
      <w:proofErr w:type="spellEnd"/>
      <w:r w:rsidRPr="00B32570">
        <w:t>/s TDD has significant commonality with 3.84 </w:t>
      </w:r>
      <w:proofErr w:type="spellStart"/>
      <w:r w:rsidRPr="00B32570">
        <w:t>Mchip</w:t>
      </w:r>
      <w:proofErr w:type="spellEnd"/>
      <w:r w:rsidRPr="00B32570">
        <w:t xml:space="preserve">/s TDD and 7.68 </w:t>
      </w:r>
      <w:proofErr w:type="spellStart"/>
      <w:r w:rsidRPr="00B32570">
        <w:t>Mchip</w:t>
      </w:r>
      <w:proofErr w:type="spellEnd"/>
      <w:r w:rsidRPr="00B32570">
        <w:t>/s TDD. UTRA TDD with the three options accommodates the various needs of the different Regions in a flexible way and is specified in a common set of specifications.</w:t>
      </w:r>
    </w:p>
    <w:p w14:paraId="6671B558" w14:textId="77777777" w:rsidR="00303C89" w:rsidRPr="00B32570" w:rsidRDefault="00303C89" w:rsidP="00F15EF3">
      <w:pPr>
        <w:jc w:val="both"/>
      </w:pPr>
      <w:r w:rsidRPr="00B32570">
        <w:t>The radio access scheme is direct-sequence code division multiple access. There are three chip</w:t>
      </w:r>
      <w:r w:rsidRPr="00B32570">
        <w:noBreakHyphen/>
        <w:t>rate options: the 3.84 </w:t>
      </w:r>
      <w:proofErr w:type="spellStart"/>
      <w:r w:rsidRPr="00B32570">
        <w:t>Mchip</w:t>
      </w:r>
      <w:proofErr w:type="spellEnd"/>
      <w:r w:rsidRPr="00B32570">
        <w:t>/s TDD option, with information spread over approximately 5 MHz bandwidth and a chip rate of 3.84 </w:t>
      </w:r>
      <w:proofErr w:type="spellStart"/>
      <w:r w:rsidRPr="00B32570">
        <w:t>Mchip</w:t>
      </w:r>
      <w:proofErr w:type="spellEnd"/>
      <w:r w:rsidRPr="00B32570">
        <w:t xml:space="preserve">/s, the 7.68 </w:t>
      </w:r>
      <w:proofErr w:type="spellStart"/>
      <w:r w:rsidRPr="00B32570">
        <w:t>Mchip</w:t>
      </w:r>
      <w:proofErr w:type="spellEnd"/>
      <w:r w:rsidRPr="00B32570">
        <w:t xml:space="preserve">/s TDD option with information spread over approximately 10 MHz bandwidth and a chip rate of 7.68 </w:t>
      </w:r>
      <w:proofErr w:type="spellStart"/>
      <w:r w:rsidRPr="00B32570">
        <w:t>Mchip</w:t>
      </w:r>
      <w:proofErr w:type="spellEnd"/>
      <w:r w:rsidRPr="00B32570">
        <w:t>/s and the 1.28 </w:t>
      </w:r>
      <w:proofErr w:type="spellStart"/>
      <w:r w:rsidRPr="00B32570">
        <w:t>Mchip</w:t>
      </w:r>
      <w:proofErr w:type="spellEnd"/>
      <w:r w:rsidRPr="00B32570">
        <w:t>/s TDD option, with information spread over approximately 1.6 MHz bandwidth and a chip rate of 1.28 </w:t>
      </w:r>
      <w:proofErr w:type="spellStart"/>
      <w:r w:rsidRPr="00B32570">
        <w:t>Mchip</w:t>
      </w:r>
      <w:proofErr w:type="spellEnd"/>
      <w:r w:rsidRPr="00B32570">
        <w:t>/s. The radio interface is defined to carry a wide range of services to efficiently support both circuit-switched services (e.g. PSTN- and ISDN-based networks) as well as packet-switched services (e.g. IP-based networks). A flexible radio protocol has been designed where several different services such as speech, data and multimedia can simultaneously be used by a user and multiplexed on a single carrier. The defined radio bearer services provide support for both real-time and non-real-time services by employing transparent and/or non-transparent data transport. The QoS can be adjusted in terms such as delay, BER and FER.</w:t>
      </w:r>
    </w:p>
    <w:p w14:paraId="3346E9FB" w14:textId="77777777" w:rsidR="00303C89" w:rsidRPr="00B32570" w:rsidRDefault="00303C89" w:rsidP="00F15EF3">
      <w:pPr>
        <w:jc w:val="both"/>
      </w:pPr>
      <w:r w:rsidRPr="00B32570">
        <w:t xml:space="preserve">The radio-interface specification includes enhanced features for high-speed downlink packet access (HSDPA) and improved L2 support for high data rates, allowing for downlink packet-data transmission with peak data rates of 2.8 Mbit/s, 10.2 Mbit/s and 20.4 Mbit/s for the 1.28 </w:t>
      </w:r>
      <w:proofErr w:type="spellStart"/>
      <w:r w:rsidRPr="00B32570">
        <w:t>Mchip</w:t>
      </w:r>
      <w:proofErr w:type="spellEnd"/>
      <w:r w:rsidRPr="00B32570">
        <w:t xml:space="preserve">/s, 3.84 </w:t>
      </w:r>
      <w:proofErr w:type="spellStart"/>
      <w:r w:rsidRPr="00B32570">
        <w:t>Mchip</w:t>
      </w:r>
      <w:proofErr w:type="spellEnd"/>
      <w:r w:rsidRPr="00B32570">
        <w:t xml:space="preserve">/s and 7.68 </w:t>
      </w:r>
      <w:proofErr w:type="spellStart"/>
      <w:r w:rsidRPr="00B32570">
        <w:t>Mchip</w:t>
      </w:r>
      <w:proofErr w:type="spellEnd"/>
      <w:r w:rsidRPr="00B32570">
        <w:t>/s modes respectively, and for simultaneous high-speed packet data and other services such as speech on the single carrier. Features for enhanced uplink have been introduced, allowing for improved capacity and coverage, higher data rates, and reduced delay and delay variance for the uplink.</w:t>
      </w:r>
    </w:p>
    <w:p w14:paraId="428B0312" w14:textId="77777777" w:rsidR="00303C89" w:rsidRPr="00B32570" w:rsidRDefault="00303C89" w:rsidP="00F15EF3">
      <w:pPr>
        <w:jc w:val="both"/>
      </w:pPr>
      <w:r w:rsidRPr="00B32570">
        <w:lastRenderedPageBreak/>
        <w:t xml:space="preserve">The addition of higher order modulation (16-QAM) for the enhanced uplink, allows for peak data rates up to 2.2 Mbit/s, 9.2 Mbit/s and 17.7 Mbit/s for the 1.28 </w:t>
      </w:r>
      <w:proofErr w:type="spellStart"/>
      <w:r w:rsidRPr="00B32570">
        <w:t>Mchip</w:t>
      </w:r>
      <w:proofErr w:type="spellEnd"/>
      <w:r w:rsidRPr="00B32570">
        <w:t xml:space="preserve">/s, 3.84 </w:t>
      </w:r>
      <w:proofErr w:type="spellStart"/>
      <w:r w:rsidRPr="00B32570">
        <w:t>Mchip</w:t>
      </w:r>
      <w:proofErr w:type="spellEnd"/>
      <w:r w:rsidRPr="00B32570">
        <w:t>/s and 7.68 </w:t>
      </w:r>
      <w:proofErr w:type="spellStart"/>
      <w:r w:rsidRPr="00B32570">
        <w:t>Mchip</w:t>
      </w:r>
      <w:proofErr w:type="spellEnd"/>
      <w:r w:rsidRPr="00B32570">
        <w:t xml:space="preserve">/s modes, respectively. Support has been added for multi-frequency operation for the 1.28 </w:t>
      </w:r>
      <w:proofErr w:type="spellStart"/>
      <w:r w:rsidRPr="00B32570">
        <w:t>Mchip</w:t>
      </w:r>
      <w:proofErr w:type="spellEnd"/>
      <w:r w:rsidRPr="00B32570">
        <w:t>/s UTRA TDD mode.</w:t>
      </w:r>
    </w:p>
    <w:p w14:paraId="6A01AEEA" w14:textId="77777777" w:rsidR="00303C89" w:rsidRPr="00B32570" w:rsidRDefault="00303C89" w:rsidP="00F15EF3">
      <w:pPr>
        <w:jc w:val="both"/>
      </w:pPr>
      <w:r w:rsidRPr="00B32570">
        <w:t>The radio access network architecture also provides support for multimedia broadcast and multicast services, i.e. allowing for multimedia content distribution to groups of users over a point</w:t>
      </w:r>
      <w:r w:rsidRPr="00B32570">
        <w:noBreakHyphen/>
        <w:t>to</w:t>
      </w:r>
      <w:r w:rsidRPr="00B32570">
        <w:noBreakHyphen/>
        <w:t>multipoint bearer.</w:t>
      </w:r>
    </w:p>
    <w:p w14:paraId="5DA03DFE" w14:textId="77777777" w:rsidR="00303C89" w:rsidRPr="00B32570" w:rsidRDefault="00303C89" w:rsidP="00F15EF3">
      <w:pPr>
        <w:jc w:val="both"/>
      </w:pPr>
      <w:r w:rsidRPr="00B32570">
        <w:t>Evolved-UTRA (E-UTRA) has been introduced for the evolution of the radio-access technology towards a high</w:t>
      </w:r>
      <w:r w:rsidRPr="00B32570">
        <w:noBreakHyphen/>
        <w:t>data</w:t>
      </w:r>
      <w:r w:rsidRPr="00B32570">
        <w:noBreakHyphen/>
        <w:t>rate, low-latency and packet-optimized radio-access technology.</w:t>
      </w:r>
    </w:p>
    <w:p w14:paraId="67772432" w14:textId="77777777" w:rsidR="00303C89" w:rsidRPr="00B32570" w:rsidRDefault="00303C89" w:rsidP="00F15EF3">
      <w:pPr>
        <w:jc w:val="both"/>
      </w:pPr>
      <w:r w:rsidRPr="00B32570">
        <w:t>The downlink transmission scheme is based on conventional OFDM to provide a high degree of robustness against channel frequency selectivity while still allowing for low-complexity receiver implementations also at very large bandwidths. The uplink transmission scheme is based on SC</w:t>
      </w:r>
      <w:r w:rsidRPr="00B32570">
        <w:noBreakHyphen/>
        <w:t>FDMA (Single Carrier-FDMA), more specifically DFT-spread OFDM (DFTS-OFDM). It also supports multi-cluster assignment of DFTS-OFDM. The use of DFTS-OFDM transmission for the uplink is motivated by the lower PAPR of the transmitted signal compared to conventional OFDM.</w:t>
      </w:r>
    </w:p>
    <w:p w14:paraId="60B473B8" w14:textId="77777777" w:rsidR="00303C89" w:rsidRPr="00B32570" w:rsidRDefault="00303C89" w:rsidP="00F15EF3">
      <w:pPr>
        <w:jc w:val="both"/>
      </w:pPr>
      <w:r w:rsidRPr="00B32570">
        <w:t>E-UTRA supports bandwidths from approximately 1.4 MHz to 100 MHz, yielding peak data rates up to roughly 3 Gbit/s in the downlink and 1.5 Gbit/s in the uplink. Carrier aggregation, i.e. the simultaneous transmission of multiple component carriers in parallel to/from the same terminal, is used to support bandwidths larger than 20 </w:t>
      </w:r>
      <w:proofErr w:type="spellStart"/>
      <w:r w:rsidRPr="00B32570">
        <w:t>MHz.</w:t>
      </w:r>
      <w:proofErr w:type="spellEnd"/>
    </w:p>
    <w:p w14:paraId="05C846B8" w14:textId="77777777" w:rsidR="00303C89" w:rsidRPr="00B32570" w:rsidRDefault="00303C89" w:rsidP="00F15EF3">
      <w:pPr>
        <w:pStyle w:val="Heading1"/>
        <w:rPr>
          <w:lang w:eastAsia="ja-JP"/>
        </w:rPr>
      </w:pPr>
      <w:r w:rsidRPr="00B32570">
        <w:t>4</w:t>
      </w:r>
      <w:r w:rsidRPr="00B32570">
        <w:tab/>
      </w:r>
      <w:bookmarkStart w:id="367" w:name="_Hlk88024695"/>
      <w:r w:rsidRPr="00B32570">
        <w:t>IMT-2000 TDMA Single-Carrier</w:t>
      </w:r>
      <w:bookmarkEnd w:id="367"/>
      <w:r w:rsidRPr="00B32570">
        <w:rPr>
          <w:bCs/>
          <w:position w:val="6"/>
          <w:sz w:val="18"/>
        </w:rPr>
        <w:footnoteReference w:id="14"/>
      </w:r>
    </w:p>
    <w:p w14:paraId="6F4DB165" w14:textId="77777777" w:rsidR="00303C89" w:rsidRPr="00B32570" w:rsidRDefault="00303C89" w:rsidP="00F15EF3">
      <w:pPr>
        <w:jc w:val="both"/>
      </w:pPr>
      <w:r w:rsidRPr="00B32570">
        <w:t>This radio interface provides three bandwidth options for high-speed data, all using TDMA technology. The 200 kHz carrier bandwidth option (EDGE) utilizes 8-PSK or 32-QAM modulation with increased symbol rate with hybrid ARQ and achieves a channel transmission rate in dual</w:t>
      </w:r>
      <w:r w:rsidRPr="00B32570">
        <w:noBreakHyphen/>
        <w:t>carrier mode of 1.625 Mbit/s or 3.25 Mbit/s while supporting high mobility. A 1.6 MHz bandwidth is provided for lower mobility environments which utilizes binary and quaternary offset QAM modulation with hybrid ARQ. This 1.6 MHz bandwidth option supports flexible slot allocation and achieves a channel transmission rate of 5.2 Mbit/s.</w:t>
      </w:r>
    </w:p>
    <w:p w14:paraId="129B6482" w14:textId="77777777" w:rsidR="00303C89" w:rsidRPr="00B32570" w:rsidRDefault="00303C89" w:rsidP="00F15EF3">
      <w:pPr>
        <w:jc w:val="both"/>
      </w:pPr>
      <w:r w:rsidRPr="00B32570">
        <w:rPr>
          <w:kern w:val="28"/>
        </w:rPr>
        <w:t xml:space="preserve">A rich broadcast or point-to-multipoint service known as multimedia broadcast/multicast service (MBMS) is provided. </w:t>
      </w:r>
      <w:r w:rsidRPr="00B32570">
        <w:t>Point-to-multipoint services exist today which allow data from a single source entity to be transmitted to multiple endpoints. MBMS efficiently provides this capability for such broadcast/multicast services provided by the home environment and other value-added service providers (VASPs).</w:t>
      </w:r>
    </w:p>
    <w:p w14:paraId="6E6B8998" w14:textId="77777777" w:rsidR="00303C89" w:rsidRPr="00B32570" w:rsidRDefault="00303C89" w:rsidP="00F15EF3">
      <w:pPr>
        <w:jc w:val="both"/>
        <w:rPr>
          <w:color w:val="000000"/>
        </w:rPr>
      </w:pPr>
      <w:r w:rsidRPr="00B32570">
        <w:t>The MBMS is a unidirectional point-to-multipoint bearer service in which data is transmitted from a single-source entity to multiple recipients. It will also be capable of expanding to support other services with these bearer capabilities.</w:t>
      </w:r>
      <w:r w:rsidRPr="00B32570">
        <w:rPr>
          <w:color w:val="000000"/>
        </w:rPr>
        <w:t xml:space="preserve"> </w:t>
      </w:r>
    </w:p>
    <w:p w14:paraId="2E8A792A" w14:textId="77777777" w:rsidR="00303C89" w:rsidRPr="00B32570" w:rsidRDefault="00303C89" w:rsidP="00F15EF3">
      <w:pPr>
        <w:jc w:val="both"/>
      </w:pPr>
      <w:r w:rsidRPr="00B32570">
        <w:t>Multicast mode is interoperable with IETF IP multicast. This will allow the best use of IP service platforms to help maximize the availability of applications and content so that current and future services can be delivered in a more resource-efficient manner.</w:t>
      </w:r>
    </w:p>
    <w:p w14:paraId="11571E4C" w14:textId="77777777" w:rsidR="00303C89" w:rsidRPr="00B32570" w:rsidRDefault="00303C89" w:rsidP="00F15EF3">
      <w:pPr>
        <w:pStyle w:val="Heading1"/>
        <w:rPr>
          <w:lang w:eastAsia="ja-JP"/>
        </w:rPr>
      </w:pPr>
      <w:r w:rsidRPr="00B32570">
        <w:lastRenderedPageBreak/>
        <w:t>5</w:t>
      </w:r>
      <w:r w:rsidRPr="00B32570">
        <w:tab/>
      </w:r>
      <w:bookmarkStart w:id="368" w:name="_Hlk88024758"/>
      <w:r w:rsidRPr="00B32570">
        <w:t>IMT-2000 FDMA/TDMA</w:t>
      </w:r>
      <w:bookmarkEnd w:id="368"/>
      <w:r w:rsidRPr="00B32570">
        <w:rPr>
          <w:bCs/>
          <w:position w:val="6"/>
          <w:sz w:val="18"/>
        </w:rPr>
        <w:footnoteReference w:id="15"/>
      </w:r>
    </w:p>
    <w:p w14:paraId="5631FB83" w14:textId="77777777" w:rsidR="00303C89" w:rsidRPr="00B32570" w:rsidRDefault="00303C89" w:rsidP="00F15EF3">
      <w:pPr>
        <w:jc w:val="both"/>
      </w:pPr>
      <w:r w:rsidRPr="00B32570">
        <w:t>The IMT-2000 radio interface for FDMA/TDMA technology is called digital enhanced cordless telecommunications (DECT).</w:t>
      </w:r>
    </w:p>
    <w:p w14:paraId="568AA961" w14:textId="77777777" w:rsidR="00303C89" w:rsidRPr="00B32570" w:rsidRDefault="00303C89" w:rsidP="00F15EF3">
      <w:pPr>
        <w:jc w:val="both"/>
      </w:pPr>
      <w:r w:rsidRPr="00B32570">
        <w:t>This radio interface specifies a TDMA radio interface with time-division duplex (TDD). The channel transmission rates for the specified modulation schemes are 1.152 Mbit/s, 2.304 Mbit/s, 3.456 Mbit/s, 4.608 Mbit/s and 6.912 Mbit/s. The standard supports symmetric and asymmetric connections, connection-oriented and connectionless data transport. Using multicarrier operation with, for example, three carriers, allows bit rates up to 20 Mbit/s. The network layer contains the protocols for call control, supplementary services, connection oriented message service, connectionless message service and mobility management, including security and confidentiality services.</w:t>
      </w:r>
    </w:p>
    <w:p w14:paraId="2090D172" w14:textId="77777777" w:rsidR="00303C89" w:rsidRPr="00B32570" w:rsidRDefault="00303C89" w:rsidP="00F15EF3">
      <w:pPr>
        <w:jc w:val="both"/>
      </w:pPr>
      <w:r w:rsidRPr="00B32570">
        <w:t>The radio access frequency channels as well as a time structure are defined. The carrier spacing is 1.728 </w:t>
      </w:r>
      <w:proofErr w:type="spellStart"/>
      <w:r w:rsidRPr="00B32570">
        <w:t>MHz.</w:t>
      </w:r>
      <w:proofErr w:type="spellEnd"/>
      <w:r w:rsidRPr="00B32570">
        <w:t xml:space="preserve"> To access the medium in time, a regular TDMA structure with a frame length of 10 </w:t>
      </w:r>
      <w:proofErr w:type="spellStart"/>
      <w:r w:rsidRPr="00B32570">
        <w:t>ms</w:t>
      </w:r>
      <w:proofErr w:type="spellEnd"/>
      <w:r w:rsidRPr="00B32570">
        <w:t xml:space="preserve"> is used. Within this frame 24 full slots are created, each consisting of two half-slots. A double slot has a length of two full slots</w:t>
      </w:r>
      <w:del w:id="369" w:author="ITU - LRT" w:date="2021-05-12T16:28:00Z">
        <w:r w:rsidRPr="00B32570" w:rsidDel="00861533">
          <w:delText>,</w:delText>
        </w:r>
      </w:del>
      <w:r w:rsidRPr="00B32570">
        <w:t xml:space="preserve"> and starts concurrently with a full slot.</w:t>
      </w:r>
    </w:p>
    <w:p w14:paraId="6EBFC8C5" w14:textId="77777777" w:rsidR="00303C89" w:rsidRPr="00B32570" w:rsidRDefault="00303C89" w:rsidP="00F15EF3">
      <w:pPr>
        <w:jc w:val="both"/>
      </w:pPr>
      <w:r w:rsidRPr="00B32570">
        <w:t>The modulation method is either Gaussian frequency-shift keying (GFSK), with a bandwidth-bit period product of nominally 0.5, differential phase shift keying (DPSK) or phase amplitude modulation (QAM). Equipment is allowed to use 4-level and/or 8-level and/or 16-level and/or 64</w:t>
      </w:r>
      <w:r w:rsidRPr="00B32570">
        <w:noBreakHyphen/>
        <w:t>level modulation in addition to 2-level modulation. This increases the bit rate of single radio equipment by a factor of 2 or 3 or 4 or 6. The 4-level modulation shall be </w:t>
      </w:r>
      <w:r w:rsidRPr="00B32570">
        <w:rPr>
          <w:rFonts w:ascii="Symbol" w:hAnsi="Symbol"/>
        </w:rPr>
        <w:t></w:t>
      </w:r>
      <w:r w:rsidRPr="00B32570">
        <w:t>/4-DQPSK, the 8</w:t>
      </w:r>
      <w:r w:rsidRPr="00B32570">
        <w:noBreakHyphen/>
        <w:t xml:space="preserve">level modulation </w:t>
      </w:r>
      <w:r w:rsidRPr="00B32570">
        <w:rPr>
          <w:rFonts w:ascii="Symbol" w:hAnsi="Symbol"/>
        </w:rPr>
        <w:t></w:t>
      </w:r>
      <w:r w:rsidRPr="00B32570">
        <w:t>/8-D8-PSK, the 16-level modulation 16-QAM and the 64</w:t>
      </w:r>
      <w:r w:rsidRPr="00B32570">
        <w:noBreakHyphen/>
        <w:t>level modulation 64</w:t>
      </w:r>
      <w:r w:rsidRPr="00B32570">
        <w:noBreakHyphen/>
        <w:t>QAM.</w:t>
      </w:r>
    </w:p>
    <w:p w14:paraId="4E861CE9" w14:textId="77777777" w:rsidR="00303C89" w:rsidRPr="00B32570" w:rsidRDefault="00303C89" w:rsidP="00F15EF3">
      <w:r w:rsidRPr="00B32570">
        <w:t>The MAC layer offers three groups of services to the upper layers and to the management entity:</w:t>
      </w:r>
    </w:p>
    <w:p w14:paraId="0A0FED7D" w14:textId="77777777" w:rsidR="00303C89" w:rsidRPr="00B32570" w:rsidRDefault="00303C89" w:rsidP="00F15EF3">
      <w:pPr>
        <w:pStyle w:val="enumlev1"/>
      </w:pPr>
      <w:r w:rsidRPr="00B32570">
        <w:t>–</w:t>
      </w:r>
      <w:r w:rsidRPr="00B32570">
        <w:tab/>
        <w:t>broadcast message control (BMC);</w:t>
      </w:r>
    </w:p>
    <w:p w14:paraId="20169BE5" w14:textId="77777777" w:rsidR="00303C89" w:rsidRPr="00B32570" w:rsidRDefault="00303C89" w:rsidP="00F15EF3">
      <w:pPr>
        <w:pStyle w:val="enumlev1"/>
      </w:pPr>
      <w:r w:rsidRPr="00B32570">
        <w:t>–</w:t>
      </w:r>
      <w:r w:rsidRPr="00B32570">
        <w:tab/>
        <w:t>connectionless message control (CMC);</w:t>
      </w:r>
    </w:p>
    <w:p w14:paraId="1E675E9C" w14:textId="77777777" w:rsidR="00303C89" w:rsidRPr="00B32570" w:rsidRDefault="00303C89" w:rsidP="00F15EF3">
      <w:pPr>
        <w:pStyle w:val="enumlev1"/>
      </w:pPr>
      <w:r w:rsidRPr="00B32570">
        <w:t>–</w:t>
      </w:r>
      <w:r w:rsidRPr="00B32570">
        <w:tab/>
      </w:r>
      <w:proofErr w:type="spellStart"/>
      <w:r w:rsidRPr="00B32570">
        <w:t>multibearer</w:t>
      </w:r>
      <w:proofErr w:type="spellEnd"/>
      <w:r w:rsidRPr="00B32570">
        <w:t xml:space="preserve"> control (MBC).</w:t>
      </w:r>
    </w:p>
    <w:p w14:paraId="7EA545E8" w14:textId="77777777" w:rsidR="00303C89" w:rsidRPr="00B32570" w:rsidRDefault="00303C89" w:rsidP="00F15EF3">
      <w:pPr>
        <w:jc w:val="both"/>
      </w:pPr>
      <w:r w:rsidRPr="00B32570">
        <w:t>The BMC provides a set of continuous point-to-multipoint connectionless services. These are used to carry internal logical channels</w:t>
      </w:r>
      <w:del w:id="370" w:author="ITU - LRT" w:date="2021-05-12T16:29:00Z">
        <w:r w:rsidRPr="00B32570" w:rsidDel="00861533">
          <w:delText>,</w:delText>
        </w:r>
      </w:del>
      <w:r w:rsidRPr="00B32570">
        <w:t xml:space="preserve"> and are also offered to the higher layers. These services operate in the direction FT to PT</w:t>
      </w:r>
      <w:del w:id="371" w:author="ITU - LRT" w:date="2021-05-12T16:29:00Z">
        <w:r w:rsidRPr="00B32570" w:rsidDel="00861533">
          <w:delText>,</w:delText>
        </w:r>
      </w:del>
      <w:r w:rsidRPr="00B32570">
        <w:t xml:space="preserve"> and are available to all PTs within range.</w:t>
      </w:r>
    </w:p>
    <w:p w14:paraId="2577E12D" w14:textId="77777777" w:rsidR="00303C89" w:rsidRPr="00B32570" w:rsidRDefault="00303C89" w:rsidP="00F15EF3">
      <w:pPr>
        <w:jc w:val="both"/>
      </w:pPr>
      <w:r w:rsidRPr="00B32570">
        <w:t xml:space="preserve">The CMC provides connectionless point-to-point or point-to-multipoint services to the higher layers. These services may operate in both directions between one specific FT and one or more </w:t>
      </w:r>
      <w:proofErr w:type="spellStart"/>
      <w:r w:rsidRPr="00B32570">
        <w:t>PTs.</w:t>
      </w:r>
      <w:proofErr w:type="spellEnd"/>
    </w:p>
    <w:p w14:paraId="0306339F" w14:textId="77777777" w:rsidR="00303C89" w:rsidRPr="00B32570" w:rsidRDefault="00303C89" w:rsidP="00F15EF3">
      <w:pPr>
        <w:jc w:val="both"/>
      </w:pPr>
      <w:r w:rsidRPr="00B32570">
        <w:t>Each instance of MBC provides one of a set of connection-oriented point-to-point services to the higher layers. An MBC service may use more than one bearer to provide a single service.</w:t>
      </w:r>
    </w:p>
    <w:p w14:paraId="1FF71E0D" w14:textId="77777777" w:rsidR="00303C89" w:rsidRPr="00B32570" w:rsidRDefault="00303C89" w:rsidP="00F15EF3">
      <w:r w:rsidRPr="00B32570">
        <w:t>Four types of MAC bearer are defined:</w:t>
      </w:r>
    </w:p>
    <w:p w14:paraId="6648908B" w14:textId="77777777" w:rsidR="00303C89" w:rsidRPr="00B32570" w:rsidRDefault="00303C89" w:rsidP="00F15EF3">
      <w:pPr>
        <w:pStyle w:val="enumlev1"/>
        <w:jc w:val="both"/>
      </w:pPr>
      <w:r w:rsidRPr="00B32570">
        <w:t>–</w:t>
      </w:r>
      <w:r w:rsidRPr="00B32570">
        <w:tab/>
        <w:t>Simplex bearer: a simplex bearer is created by allocating one physical channel for transmissions in one direction.</w:t>
      </w:r>
    </w:p>
    <w:p w14:paraId="08DE21B4" w14:textId="77777777" w:rsidR="00303C89" w:rsidRPr="00B32570" w:rsidRDefault="00303C89" w:rsidP="00F15EF3">
      <w:pPr>
        <w:pStyle w:val="enumlev1"/>
        <w:jc w:val="both"/>
      </w:pPr>
      <w:r w:rsidRPr="00B32570">
        <w:t>–</w:t>
      </w:r>
      <w:r w:rsidRPr="00B32570">
        <w:tab/>
        <w:t>Duplex bearer: a duplex bearer is created by a pair of simplex bearers, operating in opposite directions on two physical channels.</w:t>
      </w:r>
    </w:p>
    <w:p w14:paraId="4CBFBDDF" w14:textId="77777777" w:rsidR="00303C89" w:rsidRPr="00B32570" w:rsidRDefault="00303C89" w:rsidP="00F15EF3">
      <w:pPr>
        <w:pStyle w:val="enumlev1"/>
        <w:jc w:val="both"/>
      </w:pPr>
      <w:r w:rsidRPr="00B32570">
        <w:t>–</w:t>
      </w:r>
      <w:r w:rsidRPr="00B32570">
        <w:tab/>
        <w:t>Double simplex bearer: a double simplex bearer is created by a pair of long simplex bearers operating in the same direction on two physical channels.</w:t>
      </w:r>
    </w:p>
    <w:p w14:paraId="72E3F8CA" w14:textId="77777777" w:rsidR="00303C89" w:rsidRPr="00B32570" w:rsidRDefault="00303C89" w:rsidP="00F15EF3">
      <w:pPr>
        <w:pStyle w:val="enumlev1"/>
        <w:jc w:val="both"/>
      </w:pPr>
      <w:r w:rsidRPr="00B32570">
        <w:t>–</w:t>
      </w:r>
      <w:r w:rsidRPr="00B32570">
        <w:tab/>
        <w:t>Double duplex bearer: a double duplex bearer is composed by a pair of duplex bearers referring to the same MAC connection.</w:t>
      </w:r>
    </w:p>
    <w:p w14:paraId="2ECC42FD" w14:textId="77777777" w:rsidR="00303C89" w:rsidRPr="00B32570" w:rsidRDefault="00303C89" w:rsidP="00F15EF3">
      <w:pPr>
        <w:keepNext/>
      </w:pPr>
      <w:r w:rsidRPr="00B32570">
        <w:lastRenderedPageBreak/>
        <w:t>A bearer can exist in one of three operational states:</w:t>
      </w:r>
    </w:p>
    <w:p w14:paraId="6D32A313" w14:textId="77777777" w:rsidR="00303C89" w:rsidRPr="00B32570" w:rsidRDefault="00303C89" w:rsidP="00F15EF3">
      <w:pPr>
        <w:pStyle w:val="enumlev1"/>
        <w:jc w:val="both"/>
      </w:pPr>
      <w:r w:rsidRPr="00B32570">
        <w:t>–</w:t>
      </w:r>
      <w:r w:rsidRPr="00B32570">
        <w:tab/>
        <w:t>Dummy bearer: where there are normally continuous transmissions (i.e. one transmission in every frame).</w:t>
      </w:r>
    </w:p>
    <w:p w14:paraId="4AA6EE76" w14:textId="77777777" w:rsidR="00303C89" w:rsidRPr="00B32570" w:rsidRDefault="00303C89" w:rsidP="00F15EF3">
      <w:pPr>
        <w:pStyle w:val="enumlev1"/>
        <w:jc w:val="both"/>
      </w:pPr>
      <w:r w:rsidRPr="00B32570">
        <w:t>–</w:t>
      </w:r>
      <w:r w:rsidRPr="00B32570">
        <w:tab/>
        <w:t>Traffic bearer: where there are continuous point-to-point transmissions. A traffic bearer is a duplex bearer or a double simplex bearer or a double duplex bearer.</w:t>
      </w:r>
    </w:p>
    <w:p w14:paraId="011707B4" w14:textId="77777777" w:rsidR="00303C89" w:rsidRPr="00B32570" w:rsidRDefault="00303C89" w:rsidP="00F15EF3">
      <w:pPr>
        <w:pStyle w:val="enumlev1"/>
        <w:jc w:val="both"/>
      </w:pPr>
      <w:r w:rsidRPr="00B32570">
        <w:t>–</w:t>
      </w:r>
      <w:r w:rsidRPr="00B32570">
        <w:tab/>
        <w:t>Connectionless bearer: where there are discontinuous transmissions. A connectionless bearer is either a simplex or a duplex bearer.</w:t>
      </w:r>
    </w:p>
    <w:p w14:paraId="6B8F27E8" w14:textId="77777777" w:rsidR="00303C89" w:rsidRPr="00B32570" w:rsidRDefault="00303C89" w:rsidP="00F15EF3">
      <w:pPr>
        <w:jc w:val="both"/>
      </w:pPr>
      <w:r w:rsidRPr="00B32570">
        <w:t>The MAC layer defines a logical structure for the physical channels. The user bit rate depends on the selected slot-type, modulation scheme, level of protection, number of slots and number of carriers.</w:t>
      </w:r>
    </w:p>
    <w:p w14:paraId="6DFACCDE" w14:textId="77777777" w:rsidR="00303C89" w:rsidRPr="00B32570" w:rsidRDefault="00303C89" w:rsidP="00F15EF3">
      <w:pPr>
        <w:jc w:val="both"/>
      </w:pPr>
      <w:r w:rsidRPr="00B32570">
        <w:t>The mandatory instant dynamic channel selection messages and procedures provide effective coexistence of uncoordinated private and public systems on the common designated frequency band and avoid any need for traditional frequency planning. Each device has access to all channels (time/frequency combinations). When a connection is needed, the channel is selected that, at that instant and at that locality, is least interfered of all the common access channels. This avoids any need for traditional frequency planning, and greatly simplifies the installations. This procedure also provides higher and higher capacity by closer and closer base station installation, while maintaining a high radio link quality. Not needing to split the frequency resource between different services or users provides an efficient use of the spectrum.</w:t>
      </w:r>
    </w:p>
    <w:p w14:paraId="49924115" w14:textId="77777777" w:rsidR="00303C89" w:rsidRPr="00B32570" w:rsidRDefault="00303C89" w:rsidP="00F15EF3">
      <w:pPr>
        <w:jc w:val="both"/>
      </w:pPr>
      <w:r w:rsidRPr="00B32570">
        <w:t>The latest specifications provide an update to “New Generation DECT”, where the main focus is the support of IP-based services. The quality of the speech service is further improved, by using wideband coding. The mandatory codec to provide interoperability over the air-interface is Recommendation ITU-T G.722. Further optional codecs can be negotiated. In addition to voice</w:t>
      </w:r>
      <w:r w:rsidRPr="00B32570">
        <w:noBreakHyphen/>
        <w:t>over-IP, audio, video and other IP</w:t>
      </w:r>
      <w:r w:rsidRPr="00B32570">
        <w:noBreakHyphen/>
        <w:t>based services can be provided by “New Generation DECT”.</w:t>
      </w:r>
    </w:p>
    <w:p w14:paraId="0AD793C8" w14:textId="77777777" w:rsidR="00303C89" w:rsidRPr="00B32570" w:rsidRDefault="00303C89" w:rsidP="00F15EF3">
      <w:pPr>
        <w:pStyle w:val="Heading1"/>
        <w:rPr>
          <w:lang w:eastAsia="ja-JP"/>
        </w:rPr>
      </w:pPr>
      <w:r w:rsidRPr="00B32570">
        <w:t>6</w:t>
      </w:r>
      <w:r w:rsidRPr="00B32570">
        <w:tab/>
      </w:r>
      <w:bookmarkStart w:id="372" w:name="_Hlk88024788"/>
      <w:r w:rsidRPr="00B32570">
        <w:t>IMT-2000 OFDMA TDD WMAN</w:t>
      </w:r>
      <w:bookmarkEnd w:id="372"/>
      <w:r w:rsidRPr="00B32570">
        <w:rPr>
          <w:position w:val="6"/>
          <w:sz w:val="18"/>
        </w:rPr>
        <w:footnoteReference w:id="16"/>
      </w:r>
    </w:p>
    <w:p w14:paraId="0B4D0845" w14:textId="77777777" w:rsidR="00303C89" w:rsidRPr="00B32570" w:rsidRDefault="00303C89" w:rsidP="00F15EF3">
      <w:pPr>
        <w:jc w:val="both"/>
        <w:rPr>
          <w:lang w:eastAsia="zh-CN"/>
        </w:rPr>
      </w:pPr>
      <w:r w:rsidRPr="00B32570">
        <w:rPr>
          <w:lang w:eastAsia="zh-CN"/>
        </w:rPr>
        <w:t xml:space="preserve">The IMT-2000 OFDMA TDD WMAN radio interface is based on the IEEE standard designated as IEEE Std 802.16, which is developed and maintained by the IEEE 802.16 Working Group on Broadband Wireless Access. It is published by the IEEE Standards Association (IEEE-SA) of the Institute of Electrical and Electronics Engineers (IEEE). The radio interface technology specified in IEEE Standard 802.16 is flexible, for use in a wide variety of applications, operating frequencies, and regulatory environments. IEEE 802.16 includes multiple physical layer specifications, one of which is known as </w:t>
      </w:r>
      <w:proofErr w:type="spellStart"/>
      <w:r w:rsidRPr="00B32570">
        <w:rPr>
          <w:lang w:eastAsia="zh-CN"/>
        </w:rPr>
        <w:t>WirelessMAN</w:t>
      </w:r>
      <w:proofErr w:type="spellEnd"/>
      <w:r w:rsidRPr="00B32570">
        <w:rPr>
          <w:lang w:eastAsia="zh-CN"/>
        </w:rPr>
        <w:t xml:space="preserve">-OFDMA. OFDMA TDD WMAN is a special case of </w:t>
      </w:r>
      <w:proofErr w:type="spellStart"/>
      <w:r w:rsidRPr="00B32570">
        <w:rPr>
          <w:lang w:eastAsia="zh-CN"/>
        </w:rPr>
        <w:t>WirelessMAN</w:t>
      </w:r>
      <w:proofErr w:type="spellEnd"/>
      <w:r w:rsidRPr="00B32570">
        <w:rPr>
          <w:lang w:eastAsia="zh-CN"/>
        </w:rPr>
        <w:t>-OFDMA specifying a particular interoperable radio interface. OFDMA TDD WMAN as defined here operates in both TDD and FDD.</w:t>
      </w:r>
    </w:p>
    <w:p w14:paraId="254303C7" w14:textId="77777777" w:rsidR="00303C89" w:rsidRPr="00B32570" w:rsidRDefault="00303C89" w:rsidP="00F15EF3">
      <w:pPr>
        <w:jc w:val="both"/>
      </w:pPr>
      <w:r w:rsidRPr="00B32570">
        <w:t xml:space="preserve">The OFDMA TDD WMAN radio interface comprises the two lowest network layers – the physical layer (PHY) and the data link control layer (DLC). The lower element of the DLC is the MAC; the higher element in the DLC is the logical link control layer (LLC). The PHY is based on OFDMA </w:t>
      </w:r>
      <w:r w:rsidRPr="00B32570">
        <w:rPr>
          <w:lang w:eastAsia="ko-KR"/>
        </w:rPr>
        <w:t xml:space="preserve">supporting flexible </w:t>
      </w:r>
      <w:proofErr w:type="spellStart"/>
      <w:r w:rsidRPr="00B32570">
        <w:rPr>
          <w:lang w:eastAsia="ko-KR"/>
        </w:rPr>
        <w:t>channelizations</w:t>
      </w:r>
      <w:proofErr w:type="spellEnd"/>
      <w:r w:rsidRPr="00B32570">
        <w:rPr>
          <w:lang w:eastAsia="ko-KR"/>
        </w:rPr>
        <w:t xml:space="preserve"> including 5 MHz, 7 MHz, 8.75 MHz and 10 MHz bands</w:t>
      </w:r>
      <w:r w:rsidRPr="00B32570">
        <w:t>. The MAC is based on a connection-oriented protocol designed for use in a point</w:t>
      </w:r>
      <w:r w:rsidRPr="00B32570">
        <w:noBreakHyphen/>
        <w:t>to</w:t>
      </w:r>
      <w:r w:rsidRPr="00B32570">
        <w:noBreakHyphen/>
        <w:t>multipoint configuration. It is designed to carry a wide range of packet-switched (typically IP</w:t>
      </w:r>
      <w:r w:rsidRPr="00B32570">
        <w:noBreakHyphen/>
        <w:t>based) services while permitting fine and instantaneous control of resource allocation to allow full carrier-class QoS differentiation.</w:t>
      </w:r>
    </w:p>
    <w:p w14:paraId="16F4B26D" w14:textId="77777777" w:rsidR="00303C89" w:rsidRPr="00B32570" w:rsidRDefault="00303C89" w:rsidP="00F15EF3">
      <w:pPr>
        <w:keepLines/>
        <w:jc w:val="both"/>
      </w:pPr>
      <w:r w:rsidRPr="00B32570">
        <w:lastRenderedPageBreak/>
        <w:t>The OFDMA TDD WMAN radio interface is designed to carry packet-based traffic, including IP. It is flexible enough to support a variety of higher-layer network architectures for fixed, nomadic, or fully mobile use, with handover support. It can readily support functionality suitable for generic data as well as time-critical voice and multimedia services, broadcast and multicast services and mandated regulatory services.</w:t>
      </w:r>
    </w:p>
    <w:p w14:paraId="446DBDDD" w14:textId="35D1BAFA" w:rsidR="00303C89" w:rsidRDefault="00303C89" w:rsidP="00F15EF3">
      <w:pPr>
        <w:jc w:val="both"/>
      </w:pPr>
      <w:r w:rsidRPr="00B32570">
        <w:t xml:space="preserve">The radio interface standard specifies Layers 1 and 2; the specification of the higher network layers is not included. It offers the advantage of flexibility and openness at the interface between Layers 2 and 3 and it supports a variety of network infrastructures. The radio interface is compatible with the network architectures defined in Recommendation ITU-T Q.1701. In particular, a network architecture design to make optimum use of IEEE Standard 802.16 and the OFDMA TDD WMAN radio </w:t>
      </w:r>
      <w:r w:rsidRPr="00B32570">
        <w:rPr>
          <w:szCs w:val="24"/>
        </w:rPr>
        <w:t>interface is described in the “</w:t>
      </w:r>
      <w:r w:rsidRPr="00B32570">
        <w:rPr>
          <w:rFonts w:eastAsia="Batang"/>
          <w:szCs w:val="24"/>
          <w:lang w:eastAsia="ko-KR"/>
        </w:rPr>
        <w:t>WiMAX End to End Network Systems Architecture Stage 2-3</w:t>
      </w:r>
      <w:r w:rsidRPr="00B32570">
        <w:rPr>
          <w:szCs w:val="24"/>
        </w:rPr>
        <w:t>”, available</w:t>
      </w:r>
      <w:r w:rsidRPr="00B32570">
        <w:t xml:space="preserve"> from the WiMAX Forum</w:t>
      </w:r>
      <w:r w:rsidRPr="00B32570">
        <w:rPr>
          <w:position w:val="6"/>
          <w:sz w:val="18"/>
        </w:rPr>
        <w:footnoteReference w:id="17"/>
      </w:r>
      <w:r w:rsidRPr="00B32570">
        <w:t>.</w:t>
      </w:r>
    </w:p>
    <w:p w14:paraId="49FEC92F" w14:textId="26199CCF" w:rsidR="00F15EF3" w:rsidRDefault="00F15EF3" w:rsidP="00F15EF3">
      <w:pPr>
        <w:jc w:val="both"/>
      </w:pPr>
    </w:p>
    <w:p w14:paraId="3FA17828" w14:textId="77777777" w:rsidR="00F15EF3" w:rsidRPr="00B32570" w:rsidRDefault="00F15EF3" w:rsidP="00F15EF3">
      <w:pPr>
        <w:jc w:val="both"/>
      </w:pPr>
    </w:p>
    <w:p w14:paraId="41199EF4" w14:textId="77777777" w:rsidR="00303C89" w:rsidRPr="00B32570" w:rsidRDefault="00303C89" w:rsidP="00F15EF3">
      <w:pPr>
        <w:pStyle w:val="AnnexNoTitle"/>
      </w:pPr>
      <w:bookmarkStart w:id="375" w:name="a3"/>
      <w:r w:rsidRPr="00B32570">
        <w:rPr>
          <w:caps/>
        </w:rPr>
        <w:t>A</w:t>
      </w:r>
      <w:r w:rsidRPr="00B32570">
        <w:t xml:space="preserve">nnex </w:t>
      </w:r>
      <w:r w:rsidRPr="00B32570">
        <w:rPr>
          <w:caps/>
        </w:rPr>
        <w:t>3</w:t>
      </w:r>
      <w:bookmarkEnd w:id="375"/>
      <w:r w:rsidRPr="00B32570">
        <w:rPr>
          <w:caps/>
        </w:rPr>
        <w:br/>
      </w:r>
      <w:r w:rsidRPr="00B32570">
        <w:rPr>
          <w:caps/>
        </w:rPr>
        <w:br/>
      </w:r>
      <w:r w:rsidRPr="00B32570">
        <w:t>IMT-Advanced terrestrial radio interfaces</w:t>
      </w:r>
    </w:p>
    <w:p w14:paraId="0EF3BE0D" w14:textId="77777777" w:rsidR="00303C89" w:rsidRPr="00B32570" w:rsidRDefault="00303C89" w:rsidP="00F15EF3">
      <w:pPr>
        <w:pStyle w:val="Heading1"/>
      </w:pPr>
      <w:r w:rsidRPr="00B32570">
        <w:t>1</w:t>
      </w:r>
      <w:r w:rsidRPr="00B32570">
        <w:tab/>
        <w:t>LTE-Advanced</w:t>
      </w:r>
      <w:r w:rsidRPr="00B32570">
        <w:rPr>
          <w:position w:val="6"/>
          <w:sz w:val="18"/>
        </w:rPr>
        <w:footnoteReference w:id="18"/>
      </w:r>
    </w:p>
    <w:p w14:paraId="37CEB02C" w14:textId="77777777" w:rsidR="00303C89" w:rsidRPr="00B32570" w:rsidRDefault="00303C89" w:rsidP="00F15EF3">
      <w:pPr>
        <w:jc w:val="both"/>
      </w:pPr>
      <w:r w:rsidRPr="00B32570">
        <w:t xml:space="preserve">The IMT-Advanced terrestrial radio interface specifications known as </w:t>
      </w:r>
      <w:r w:rsidRPr="00B32570">
        <w:rPr>
          <w:i/>
        </w:rPr>
        <w:t>LTE-Advanced</w:t>
      </w:r>
      <w:r w:rsidRPr="00B32570">
        <w:t xml:space="preserve"> and based on LTE Release 10 and Beyond are developed by 3GPP.</w:t>
      </w:r>
    </w:p>
    <w:p w14:paraId="0F494B59" w14:textId="77777777" w:rsidR="00303C89" w:rsidRPr="00B32570" w:rsidRDefault="00303C89" w:rsidP="00F15EF3">
      <w:pPr>
        <w:jc w:val="both"/>
      </w:pPr>
      <w:r w:rsidRPr="00B32570">
        <w:rPr>
          <w:i/>
          <w:lang w:eastAsia="zh-CN"/>
        </w:rPr>
        <w:t>LTE-Advanced</w:t>
      </w:r>
      <w:r w:rsidRPr="00B32570">
        <w:t xml:space="preserve"> is a Set of RITs (Radio Interface Technologies) consisting of one FDD RIT and one TDD RIT designed for operation in paired and unpaired spectrum, respectively. </w:t>
      </w:r>
      <w:r w:rsidRPr="00B32570">
        <w:rPr>
          <w:lang w:eastAsia="zh-CN"/>
        </w:rPr>
        <w:t xml:space="preserve">The TDD RIT is also known as TD-LTE Release 10 and Beyond or </w:t>
      </w:r>
      <w:r w:rsidRPr="00B32570">
        <w:rPr>
          <w:i/>
          <w:lang w:eastAsia="zh-CN"/>
        </w:rPr>
        <w:t>TD-LTE-Advanced</w:t>
      </w:r>
      <w:r w:rsidRPr="00B32570">
        <w:rPr>
          <w:lang w:eastAsia="zh-CN"/>
        </w:rPr>
        <w:t xml:space="preserve">. The two RITs have been jointly developed, providing a high degree of commonality while, at the same time, allowing for optimization of each RIT with respect to its specific spectrum/duplex arrangement. </w:t>
      </w:r>
    </w:p>
    <w:p w14:paraId="09DC5420" w14:textId="77777777" w:rsidR="00303C89" w:rsidRPr="00B32570" w:rsidRDefault="00303C89" w:rsidP="00F15EF3">
      <w:pPr>
        <w:jc w:val="both"/>
      </w:pPr>
      <w:r w:rsidRPr="00B32570">
        <w:t>The FDD and TDD RITs represent the evolution of the first releases of LTE FDD and TDD, respectively. The two RITs share many of the underlying structures to simplify implementation of dual-mode radio-access equipment. Transmission bandwidths up to 100 MHz are supported, yielding peak data rates up to roughly 3 Gbit/s in the downlink and 1.5 Gbit/s in the uplink.</w:t>
      </w:r>
    </w:p>
    <w:p w14:paraId="64940B57" w14:textId="77777777" w:rsidR="00303C89" w:rsidRPr="00B32570" w:rsidRDefault="00303C89" w:rsidP="00F15EF3">
      <w:pPr>
        <w:jc w:val="both"/>
      </w:pPr>
      <w:r w:rsidRPr="00B32570">
        <w:t>The downlink transmission scheme is based on conventional OFDM to provide a high degree of robustness against channel frequency selectivity while still allowing for low-complexity receiver implementations also at very large bandwidths.</w:t>
      </w:r>
    </w:p>
    <w:p w14:paraId="1E83FFE5" w14:textId="77777777" w:rsidR="00303C89" w:rsidRPr="00B32570" w:rsidRDefault="00303C89" w:rsidP="00F15EF3">
      <w:pPr>
        <w:jc w:val="both"/>
      </w:pPr>
      <w:r w:rsidRPr="00B32570">
        <w:t>The uplink transmission scheme is based on DFT-spread OFDM (DFTS-OFDM). The use of DFTS-OFDM transmission for the uplink is motivated by the lower PAPR of the transmitted signal compared to conventional OFDM. This allows for more efficient usage of the power amplifier at the terminal, which translates into an increased coverage and/or reduced terminal power consumption. The uplink numerology is aligned with the downlink numerology.</w:t>
      </w:r>
    </w:p>
    <w:p w14:paraId="48FCAE43" w14:textId="77777777" w:rsidR="00303C89" w:rsidRPr="00B32570" w:rsidRDefault="00303C89" w:rsidP="00F15EF3">
      <w:pPr>
        <w:jc w:val="both"/>
      </w:pPr>
      <w:r w:rsidRPr="00B32570">
        <w:rPr>
          <w:lang w:eastAsia="ja-JP"/>
        </w:rPr>
        <w:lastRenderedPageBreak/>
        <w:t>Data c</w:t>
      </w:r>
      <w:r w:rsidRPr="00B32570">
        <w:t>hannel coding is based on rate-1/3 Turbo coding and is complemented by Hybrid-ARQ with soft combining to handle decoding errors at the receiver side. Data modulation supports QPSK, 16</w:t>
      </w:r>
      <w:r w:rsidRPr="00B32570">
        <w:noBreakHyphen/>
        <w:t>QAM, and 64-QAM for both the downlink and the uplink.</w:t>
      </w:r>
    </w:p>
    <w:p w14:paraId="20B6116A" w14:textId="77777777" w:rsidR="00303C89" w:rsidRPr="00B32570" w:rsidRDefault="00303C89" w:rsidP="00F15EF3">
      <w:pPr>
        <w:jc w:val="both"/>
      </w:pPr>
      <w:r w:rsidRPr="00B32570">
        <w:t>The FDD and TDD RITs support bandwidths from approximately 1.4 MHz to 100 </w:t>
      </w:r>
      <w:proofErr w:type="spellStart"/>
      <w:r w:rsidRPr="00B32570">
        <w:t>MHz.</w:t>
      </w:r>
      <w:proofErr w:type="spellEnd"/>
      <w:r w:rsidRPr="00B32570">
        <w:t xml:space="preserve"> Carrier aggregation, i.e. the simultaneous transmission of multiple component carriers in parallel to/from the same terminal, is used to support bandwidths larger than 20 </w:t>
      </w:r>
      <w:proofErr w:type="spellStart"/>
      <w:r w:rsidRPr="00B32570">
        <w:t>MHz.</w:t>
      </w:r>
      <w:proofErr w:type="spellEnd"/>
      <w:r w:rsidRPr="00B32570">
        <w:t xml:space="preserve"> Component carriers do not have to be contiguous in frequency and can even be located in different frequency bands in order to enable exploitation of fragmented spectrum allocations by means of spectrum aggregation.</w:t>
      </w:r>
    </w:p>
    <w:p w14:paraId="03C6D785" w14:textId="77777777" w:rsidR="00303C89" w:rsidRPr="00B32570" w:rsidRDefault="00303C89" w:rsidP="00F15EF3">
      <w:pPr>
        <w:jc w:val="both"/>
      </w:pPr>
      <w:r w:rsidRPr="00B32570">
        <w:t xml:space="preserve">Channel-dependent scheduling in both the time and frequency domains is supported for both downlink and uplink with the base-station scheduler being responsible for (dynamically) selecting the transmission resource as well as the data rate. The basic operation is dynamic scheduling, </w:t>
      </w:r>
      <w:r w:rsidRPr="00B32570">
        <w:br/>
        <w:t xml:space="preserve">where the base-station scheduler takes a decision for each 1 </w:t>
      </w:r>
      <w:proofErr w:type="spellStart"/>
      <w:r w:rsidRPr="00B32570">
        <w:t>ms</w:t>
      </w:r>
      <w:proofErr w:type="spellEnd"/>
      <w:r w:rsidRPr="00B32570">
        <w:t xml:space="preserve"> Transmission Time Interval (TTI), but there is also a possibility for semi-persistent scheduling</w:t>
      </w:r>
      <w:r w:rsidRPr="00B32570">
        <w:rPr>
          <w:lang w:eastAsia="zh-CN"/>
        </w:rPr>
        <w:t xml:space="preserve">. </w:t>
      </w:r>
      <w:r w:rsidRPr="00B32570">
        <w:t>Semi-persistent scheduling enables transmission resources and data rates to be semi-statically allocated to a given User Equipment (UE) for a longer time period than one TTI to reduce the control-signalling overhead.</w:t>
      </w:r>
    </w:p>
    <w:p w14:paraId="7E46ABC8" w14:textId="77777777" w:rsidR="00303C89" w:rsidRPr="00B32570" w:rsidRDefault="00303C89" w:rsidP="00F15EF3">
      <w:pPr>
        <w:jc w:val="both"/>
      </w:pPr>
      <w:r w:rsidRPr="00B32570">
        <w:t xml:space="preserve">Multi-antenna transmission schemes </w:t>
      </w:r>
      <w:r w:rsidRPr="00B32570">
        <w:rPr>
          <w:lang w:eastAsia="ja-JP"/>
        </w:rPr>
        <w:t>with dynamic scheduling</w:t>
      </w:r>
      <w:r w:rsidRPr="00B32570">
        <w:t xml:space="preserve"> are an integral part of both RITs. Multi-antenna precoding with dynamic rank adaptation supports both spatial multiplexing (single-user MIMO) and beam-forming. Spatial multiplexing with up to eight layers in the downlink and four layers in the uplink is supported. Multi-user MIMO, where multiple users are assigned the same time-frequency resources, is also supported. Finally, transmit diversity based on Space</w:t>
      </w:r>
      <w:r w:rsidRPr="00B32570">
        <w:noBreakHyphen/>
        <w:t>Frequency Block Coding (SFBC) or a combination of SFBC and Frequency Switched Transmit Diversity (</w:t>
      </w:r>
      <w:r w:rsidRPr="00B32570">
        <w:rPr>
          <w:lang w:eastAsia="zh-CN"/>
        </w:rPr>
        <w:t>FSTD</w:t>
      </w:r>
      <w:r w:rsidRPr="00B32570">
        <w:t>) is supported.</w:t>
      </w:r>
    </w:p>
    <w:p w14:paraId="783906C6" w14:textId="77777777" w:rsidR="00303C89" w:rsidRPr="00B32570" w:rsidRDefault="00303C89" w:rsidP="00F15EF3">
      <w:pPr>
        <w:jc w:val="both"/>
      </w:pPr>
      <w:r w:rsidRPr="00B32570">
        <w:t>Inter-cell interference coordination (ICIC), where neighbour cells exchange information aiding the scheduling in order to reduce interference, is supported for the RITs. ICIC can be used for homogeneous deployments with non-overlapping cells of similar transmission power, as well as for heterogeneous deployments where a higher-power cell overlays one or several lower-power nodes.</w:t>
      </w:r>
    </w:p>
    <w:p w14:paraId="3EC5C228" w14:textId="77777777" w:rsidR="00303C89" w:rsidRPr="00B32570" w:rsidRDefault="00303C89" w:rsidP="00F15EF3">
      <w:pPr>
        <w:pStyle w:val="Heading1"/>
      </w:pPr>
      <w:r w:rsidRPr="00B32570">
        <w:t>2</w:t>
      </w:r>
      <w:r w:rsidRPr="00B32570">
        <w:tab/>
      </w:r>
      <w:proofErr w:type="spellStart"/>
      <w:r w:rsidRPr="00B32570">
        <w:t>WirelessMAN</w:t>
      </w:r>
      <w:proofErr w:type="spellEnd"/>
      <w:r w:rsidRPr="00B32570">
        <w:t>-Advanced</w:t>
      </w:r>
      <w:r w:rsidRPr="00B32570">
        <w:rPr>
          <w:position w:val="6"/>
          <w:sz w:val="18"/>
        </w:rPr>
        <w:footnoteReference w:id="19"/>
      </w:r>
    </w:p>
    <w:p w14:paraId="43B6457C" w14:textId="77777777" w:rsidR="00303C89" w:rsidRPr="00B32570" w:rsidRDefault="00303C89" w:rsidP="00F15EF3">
      <w:pPr>
        <w:jc w:val="both"/>
        <w:rPr>
          <w:rFonts w:eastAsia="SimSun"/>
        </w:rPr>
      </w:pPr>
      <w:r w:rsidRPr="00B32570">
        <w:rPr>
          <w:rFonts w:eastAsia="SimSun"/>
        </w:rPr>
        <w:t xml:space="preserve">The </w:t>
      </w:r>
      <w:proofErr w:type="spellStart"/>
      <w:r w:rsidRPr="00B32570">
        <w:rPr>
          <w:rFonts w:eastAsia="SimSun"/>
          <w:i/>
          <w:iCs/>
        </w:rPr>
        <w:t>WirelessMAN</w:t>
      </w:r>
      <w:proofErr w:type="spellEnd"/>
      <w:r w:rsidRPr="00B32570">
        <w:rPr>
          <w:rFonts w:eastAsia="SimSun"/>
          <w:i/>
          <w:iCs/>
        </w:rPr>
        <w:t>-Advanced</w:t>
      </w:r>
      <w:r w:rsidRPr="00B32570">
        <w:rPr>
          <w:rFonts w:eastAsia="SimSun"/>
        </w:rPr>
        <w:t xml:space="preserve"> radio interface specification is developed by IEEE. A complete end</w:t>
      </w:r>
      <w:r w:rsidRPr="00B32570">
        <w:rPr>
          <w:rFonts w:eastAsia="SimSun"/>
        </w:rPr>
        <w:noBreakHyphen/>
        <w:t xml:space="preserve">to-end system based on </w:t>
      </w:r>
      <w:proofErr w:type="spellStart"/>
      <w:r w:rsidRPr="00B32570">
        <w:rPr>
          <w:rFonts w:eastAsia="SimSun"/>
          <w:i/>
          <w:iCs/>
        </w:rPr>
        <w:t>WirelessMAN</w:t>
      </w:r>
      <w:proofErr w:type="spellEnd"/>
      <w:r w:rsidRPr="00B32570">
        <w:rPr>
          <w:rFonts w:eastAsia="SimSun"/>
          <w:i/>
          <w:iCs/>
        </w:rPr>
        <w:t>-Advanced</w:t>
      </w:r>
      <w:r w:rsidRPr="00B32570">
        <w:rPr>
          <w:rFonts w:eastAsia="SimSun"/>
        </w:rPr>
        <w:t xml:space="preserve"> is called WiMAX 2, as developed by the WiMAX Forum.</w:t>
      </w:r>
    </w:p>
    <w:p w14:paraId="42946E6E" w14:textId="77777777" w:rsidR="00303C89" w:rsidRPr="00B32570" w:rsidRDefault="00303C89" w:rsidP="00F15EF3">
      <w:pPr>
        <w:jc w:val="both"/>
        <w:rPr>
          <w:rFonts w:eastAsia="SimSun"/>
        </w:rPr>
      </w:pPr>
      <w:proofErr w:type="spellStart"/>
      <w:r w:rsidRPr="00B32570">
        <w:rPr>
          <w:rFonts w:eastAsia="SimSun"/>
          <w:i/>
          <w:iCs/>
        </w:rPr>
        <w:t>WirelessMAN</w:t>
      </w:r>
      <w:proofErr w:type="spellEnd"/>
      <w:r w:rsidRPr="00B32570">
        <w:rPr>
          <w:rFonts w:eastAsia="SimSun"/>
          <w:i/>
          <w:iCs/>
        </w:rPr>
        <w:t xml:space="preserve">-Advanced </w:t>
      </w:r>
      <w:r w:rsidRPr="00B32570">
        <w:rPr>
          <w:rFonts w:eastAsia="SimSun"/>
        </w:rPr>
        <w:t xml:space="preserve">uses OFDMA as the multiple-access scheme in downlink (DL) and uplink (UL). It further supports both TDD and FDD duplex schemes including H-FDD operation of the mobile stations (MSs) in the FDD networks. The frame structure attributes and baseband processing are common for both duplex schemes. </w:t>
      </w:r>
      <w:proofErr w:type="spellStart"/>
      <w:r w:rsidRPr="00B32570">
        <w:rPr>
          <w:rFonts w:eastAsia="SimSun"/>
          <w:i/>
          <w:iCs/>
        </w:rPr>
        <w:t>WirelessMAN</w:t>
      </w:r>
      <w:proofErr w:type="spellEnd"/>
      <w:r w:rsidRPr="00B32570">
        <w:rPr>
          <w:rFonts w:eastAsia="SimSun"/>
          <w:i/>
          <w:iCs/>
        </w:rPr>
        <w:t xml:space="preserve">-Advanced </w:t>
      </w:r>
      <w:r w:rsidRPr="00B32570">
        <w:rPr>
          <w:rFonts w:eastAsia="SimSun"/>
        </w:rPr>
        <w:t>supports channel bandwidths up to 1</w:t>
      </w:r>
      <w:r w:rsidRPr="00B32570">
        <w:t>6</w:t>
      </w:r>
      <w:r w:rsidRPr="00B32570">
        <w:rPr>
          <w:rFonts w:eastAsia="SimSun"/>
        </w:rPr>
        <w:t xml:space="preserve">0 MHz with </w:t>
      </w:r>
      <w:r w:rsidRPr="00B32570">
        <w:t>carrier aggregation</w:t>
      </w:r>
      <w:r w:rsidRPr="00B32570">
        <w:rPr>
          <w:rFonts w:eastAsia="SimSun"/>
        </w:rPr>
        <w:t>.</w:t>
      </w:r>
    </w:p>
    <w:p w14:paraId="535D3745" w14:textId="77777777" w:rsidR="00303C89" w:rsidRPr="00B32570" w:rsidRDefault="00303C89" w:rsidP="00F15EF3">
      <w:pPr>
        <w:jc w:val="both"/>
      </w:pPr>
      <w:proofErr w:type="spellStart"/>
      <w:r w:rsidRPr="00B32570">
        <w:rPr>
          <w:i/>
          <w:iCs/>
        </w:rPr>
        <w:t>WirelessMAN</w:t>
      </w:r>
      <w:proofErr w:type="spellEnd"/>
      <w:r w:rsidRPr="00B32570">
        <w:rPr>
          <w:i/>
          <w:iCs/>
        </w:rPr>
        <w:t>-Advanced</w:t>
      </w:r>
      <w:r w:rsidRPr="00B32570">
        <w:t xml:space="preserve"> utilizes the convolutional turbo code (CTC) with code rate of 1/3. The CTC scheme is extended to support additional FEC block sizes. Furthermore, the FEC block sizes can be regularly increased with predetermined block size resolutions.</w:t>
      </w:r>
    </w:p>
    <w:p w14:paraId="3A1E2C95" w14:textId="77777777" w:rsidR="00303C89" w:rsidRPr="00B32570" w:rsidRDefault="00303C89" w:rsidP="00F15EF3">
      <w:pPr>
        <w:jc w:val="both"/>
        <w:rPr>
          <w:rFonts w:eastAsia="SimSun"/>
        </w:rPr>
      </w:pPr>
      <w:r w:rsidRPr="00B32570">
        <w:t>Modulation constellations of QPSK, 16-QAM, and 64-QAM are supported. The mapping of bits to the constellation point depends on the constellation-rearrangement (</w:t>
      </w:r>
      <w:proofErr w:type="spellStart"/>
      <w:r w:rsidRPr="00B32570">
        <w:t>CoRe</w:t>
      </w:r>
      <w:proofErr w:type="spellEnd"/>
      <w:r w:rsidRPr="00B32570">
        <w:t>) version used for HARQ retransmission and further depends on the MIMO scheme. The QAM symbols are mapped into the input of the MIMO encoder.</w:t>
      </w:r>
      <w:bookmarkStart w:id="376" w:name="_Toc235847233"/>
      <w:bookmarkStart w:id="377" w:name="_Toc235847695"/>
      <w:r w:rsidRPr="00B32570">
        <w:t xml:space="preserve"> The sizes include the addition of CRC (per burst and per FEC block), if </w:t>
      </w:r>
      <w:r w:rsidRPr="00B32570">
        <w:lastRenderedPageBreak/>
        <w:t>applicable. Other sizes require padding to the next burst size. The code rate and modulation depend on the burst size and the resource allocation.</w:t>
      </w:r>
    </w:p>
    <w:bookmarkEnd w:id="376"/>
    <w:bookmarkEnd w:id="377"/>
    <w:p w14:paraId="32A113CA" w14:textId="77777777" w:rsidR="00303C89" w:rsidRPr="00B32570" w:rsidRDefault="00303C89" w:rsidP="00F15EF3">
      <w:pPr>
        <w:jc w:val="both"/>
      </w:pPr>
      <w:r w:rsidRPr="00B32570">
        <w:t xml:space="preserve">Incremental redundancy HARQ (HARQ-IR) is used in </w:t>
      </w:r>
      <w:proofErr w:type="spellStart"/>
      <w:r w:rsidRPr="00B32570">
        <w:rPr>
          <w:rFonts w:eastAsia="SimSun"/>
          <w:i/>
          <w:iCs/>
        </w:rPr>
        <w:t>WirelessMAN</w:t>
      </w:r>
      <w:proofErr w:type="spellEnd"/>
      <w:r w:rsidRPr="00B32570">
        <w:rPr>
          <w:rFonts w:eastAsia="SimSun"/>
          <w:i/>
          <w:iCs/>
        </w:rPr>
        <w:t xml:space="preserve">-Advanced </w:t>
      </w:r>
      <w:r w:rsidRPr="00B32570">
        <w:t>by determining the starting position of the bit selection for HARQ retransmissions. Chase combining HARQ (HARQ</w:t>
      </w:r>
      <w:r w:rsidRPr="00B32570">
        <w:noBreakHyphen/>
        <w:t>CC) is also supported and considered as a special case of HARQ-IR.</w:t>
      </w:r>
    </w:p>
    <w:p w14:paraId="6881070B" w14:textId="77777777" w:rsidR="00303C89" w:rsidRPr="00B32570" w:rsidRDefault="00303C89" w:rsidP="00F15EF3">
      <w:pPr>
        <w:jc w:val="both"/>
        <w:rPr>
          <w:rFonts w:eastAsia="SimSun"/>
        </w:rPr>
      </w:pPr>
      <w:r w:rsidRPr="00B32570">
        <w:rPr>
          <w:rFonts w:eastAsia="SimSun"/>
        </w:rPr>
        <w:t>Channel Quality Indicator (CQI) feedback provides information about channel conditions as seen by the MS. This information is used by the BS for link adaptation, resource allocation, power control, etc. The channel quality measurement includes both narrowband and wideband measurements. The CQI feedback overhead can be reduced through differential feedback or other compression techniques. Examples of CQI include effective carrier-to-interference plus noise ratio (CINR), band selection, etc.</w:t>
      </w:r>
    </w:p>
    <w:p w14:paraId="38F828F5" w14:textId="77777777" w:rsidR="00303C89" w:rsidRPr="00B32570" w:rsidRDefault="00303C89" w:rsidP="00F15EF3">
      <w:pPr>
        <w:jc w:val="both"/>
        <w:rPr>
          <w:rFonts w:eastAsia="SimSun"/>
        </w:rPr>
      </w:pPr>
      <w:r w:rsidRPr="00B32570">
        <w:rPr>
          <w:rFonts w:eastAsia="SimSun"/>
        </w:rPr>
        <w:t>MIMO feedback provides wideband and/or narrowband spatial characteristics of the channel that are required for MIMO operation. The MIMO mode, preferred matrix index (PMI), rank adaptation information, channel covariance matrix elements, and best sub-band index are examples of MIMO feedback information.</w:t>
      </w:r>
    </w:p>
    <w:p w14:paraId="2348116D" w14:textId="77777777" w:rsidR="00303C89" w:rsidRPr="00B32570" w:rsidRDefault="00303C89" w:rsidP="00F15EF3">
      <w:pPr>
        <w:rPr>
          <w:rFonts w:eastAsia="Batang"/>
        </w:rPr>
      </w:pPr>
      <w:r w:rsidRPr="00B32570">
        <w:rPr>
          <w:rFonts w:eastAsia="Batang"/>
        </w:rPr>
        <w:t xml:space="preserve">Power control mechanism is supported for </w:t>
      </w:r>
      <w:r w:rsidRPr="00B32570">
        <w:rPr>
          <w:rFonts w:eastAsia="SimSun"/>
        </w:rPr>
        <w:t>DL</w:t>
      </w:r>
      <w:r w:rsidRPr="00B32570">
        <w:rPr>
          <w:rFonts w:eastAsia="Batang"/>
        </w:rPr>
        <w:t xml:space="preserve"> and </w:t>
      </w:r>
      <w:r w:rsidRPr="00B32570">
        <w:rPr>
          <w:rFonts w:eastAsia="SimSun"/>
        </w:rPr>
        <w:t>UL</w:t>
      </w:r>
      <w:r w:rsidRPr="00B32570">
        <w:rPr>
          <w:rFonts w:eastAsia="Batang"/>
        </w:rPr>
        <w:t xml:space="preserve">. Using </w:t>
      </w:r>
      <w:r w:rsidRPr="00B32570">
        <w:rPr>
          <w:rFonts w:eastAsia="SimSun"/>
        </w:rPr>
        <w:t>DL</w:t>
      </w:r>
      <w:r w:rsidRPr="00B32570">
        <w:rPr>
          <w:rFonts w:eastAsia="Batang"/>
        </w:rPr>
        <w:t xml:space="preserve"> power control, user-specific information </w:t>
      </w:r>
      <w:r w:rsidRPr="00B32570">
        <w:rPr>
          <w:rFonts w:eastAsia="SimSun"/>
        </w:rPr>
        <w:t>with dedicated pilot</w:t>
      </w:r>
      <w:r w:rsidRPr="00B32570">
        <w:rPr>
          <w:rFonts w:eastAsia="Batang"/>
        </w:rPr>
        <w:t xml:space="preserve"> is received by the terminal with the controlled power level. The </w:t>
      </w:r>
      <w:r w:rsidRPr="00B32570">
        <w:rPr>
          <w:rFonts w:eastAsia="SimSun"/>
        </w:rPr>
        <w:t>DL</w:t>
      </w:r>
      <w:r w:rsidRPr="00B32570">
        <w:rPr>
          <w:rFonts w:eastAsia="Batang"/>
        </w:rPr>
        <w:t xml:space="preserve"> advanced MAPs can be power-controlled based on the terminal </w:t>
      </w:r>
      <w:r w:rsidRPr="00B32570">
        <w:rPr>
          <w:rFonts w:eastAsia="SimSun"/>
        </w:rPr>
        <w:t>UL</w:t>
      </w:r>
      <w:r w:rsidRPr="00B32570">
        <w:rPr>
          <w:rFonts w:eastAsia="Batang"/>
        </w:rPr>
        <w:t xml:space="preserve"> channel quality feedback. </w:t>
      </w:r>
    </w:p>
    <w:p w14:paraId="1ED154F2" w14:textId="77777777" w:rsidR="00303C89" w:rsidRPr="00B32570" w:rsidRDefault="00303C89" w:rsidP="00F15EF3">
      <w:pPr>
        <w:jc w:val="both"/>
        <w:rPr>
          <w:rFonts w:eastAsia="Batang"/>
        </w:rPr>
      </w:pPr>
      <w:r w:rsidRPr="00B32570">
        <w:rPr>
          <w:rFonts w:eastAsia="Batang"/>
        </w:rPr>
        <w:t xml:space="preserve">The </w:t>
      </w:r>
      <w:r w:rsidRPr="00B32570">
        <w:rPr>
          <w:rFonts w:eastAsia="SimSun"/>
        </w:rPr>
        <w:t>UL</w:t>
      </w:r>
      <w:r w:rsidRPr="00B32570">
        <w:rPr>
          <w:rFonts w:eastAsia="Batang"/>
        </w:rPr>
        <w:t xml:space="preserve"> power control is supported to compensate the path loss, shadowing, fast fading and implementation loss as well as to mitigate inter-cell and intra-cell interference. The BS can transmit necessary information through control channel or message to terminals to support </w:t>
      </w:r>
      <w:r w:rsidRPr="00B32570">
        <w:rPr>
          <w:rFonts w:eastAsia="SimSun"/>
        </w:rPr>
        <w:t>UL</w:t>
      </w:r>
      <w:r w:rsidRPr="00B32570">
        <w:rPr>
          <w:rFonts w:eastAsia="Batang"/>
        </w:rPr>
        <w:t xml:space="preserve"> power control. The parameters of power control algorithm are optimized on a system-wide basis by the BS and broadcasted periodically.</w:t>
      </w:r>
    </w:p>
    <w:p w14:paraId="5FB4934A" w14:textId="77777777" w:rsidR="00303C89" w:rsidRPr="00B32570" w:rsidRDefault="00303C89" w:rsidP="00F15EF3">
      <w:pPr>
        <w:jc w:val="both"/>
        <w:rPr>
          <w:rFonts w:eastAsia="SimSun"/>
        </w:rPr>
      </w:pPr>
      <w:proofErr w:type="spellStart"/>
      <w:r w:rsidRPr="00B32570">
        <w:rPr>
          <w:rFonts w:eastAsia="SimSun"/>
          <w:i/>
          <w:iCs/>
        </w:rPr>
        <w:t>WirelessMAN</w:t>
      </w:r>
      <w:proofErr w:type="spellEnd"/>
      <w:r w:rsidRPr="00B32570">
        <w:rPr>
          <w:rFonts w:eastAsia="SimSun"/>
          <w:i/>
          <w:iCs/>
        </w:rPr>
        <w:t xml:space="preserve">-Advanced </w:t>
      </w:r>
      <w:r w:rsidRPr="00B32570">
        <w:rPr>
          <w:rFonts w:eastAsia="SimSun"/>
        </w:rPr>
        <w:t>supports several advanced multi-antenna techniques including single and multi-user MIMO (spatial multiplexing and beamforming) as well as a number of transmit diversity schemes. In single-user MIMO (SU-MIMO) scheme only one user can be scheduled over one (time, frequency, space) resource unit. In multi-user MIMO (MU-MIMO), on the other hand, multiple users can be scheduled in one resource unit.</w:t>
      </w:r>
    </w:p>
    <w:p w14:paraId="2D8373BF" w14:textId="77777777" w:rsidR="00303C89" w:rsidRPr="00B32570" w:rsidRDefault="00303C89" w:rsidP="00F15EF3">
      <w:pPr>
        <w:jc w:val="both"/>
      </w:pPr>
      <w:r w:rsidRPr="00B32570">
        <w:rPr>
          <w:rFonts w:eastAsia="Malgun Gothic"/>
        </w:rPr>
        <w:t xml:space="preserve">The minimum antenna configuration in the DL and UL is 2 × 2 and 1 × 2, respectively. </w:t>
      </w:r>
      <w:r w:rsidRPr="00B32570">
        <w:rPr>
          <w:rFonts w:eastAsia="SimSun"/>
        </w:rPr>
        <w:t>For open</w:t>
      </w:r>
      <w:r w:rsidRPr="00B32570">
        <w:rPr>
          <w:rFonts w:eastAsia="SimSun"/>
        </w:rPr>
        <w:noBreakHyphen/>
        <w:t>loop spatial multiplexing and closed-loop SU-MIMO, the number of streams is constrained to the minimum number of transmit or receive antennas. The MU-MIMO can support up to two streams with two transmit antennas and up to four streams for four transmit antennas and up to eight streams for eight transmit antennas.</w:t>
      </w:r>
    </w:p>
    <w:p w14:paraId="26FC3583" w14:textId="73B776D1" w:rsidR="00303C89" w:rsidRDefault="00303C89" w:rsidP="00F15EF3">
      <w:pPr>
        <w:textAlignment w:val="auto"/>
      </w:pPr>
    </w:p>
    <w:p w14:paraId="60561B83" w14:textId="77777777" w:rsidR="00DD0A9F" w:rsidRPr="00B32570" w:rsidRDefault="00DD0A9F" w:rsidP="00F15EF3">
      <w:pPr>
        <w:textAlignment w:val="auto"/>
      </w:pPr>
    </w:p>
    <w:p w14:paraId="349DB53D" w14:textId="77777777" w:rsidR="00303C89" w:rsidRPr="00B32570" w:rsidRDefault="00303C89" w:rsidP="00F15EF3">
      <w:pPr>
        <w:pStyle w:val="AnnexNoTitle"/>
        <w:rPr>
          <w:ins w:id="378" w:author="Canada"/>
        </w:rPr>
      </w:pPr>
      <w:bookmarkStart w:id="379" w:name="a4"/>
      <w:ins w:id="380" w:author="Canada">
        <w:r w:rsidRPr="00B32570">
          <w:t>Annex 4</w:t>
        </w:r>
        <w:bookmarkEnd w:id="379"/>
        <w:r w:rsidRPr="00B32570">
          <w:br/>
        </w:r>
        <w:r w:rsidRPr="00B32570">
          <w:br/>
          <w:t>IMT-2020 terrestrial radio interfaces</w:t>
        </w:r>
      </w:ins>
    </w:p>
    <w:p w14:paraId="213EA60D" w14:textId="77777777" w:rsidR="00303C89" w:rsidRDefault="00303C89" w:rsidP="00F15EF3">
      <w:pPr>
        <w:pStyle w:val="Normalaftertitle"/>
        <w:jc w:val="both"/>
        <w:rPr>
          <w:ins w:id="381" w:author="José Costa" w:date="2021-11-18T17:23:00Z"/>
        </w:rPr>
      </w:pPr>
      <w:ins w:id="382" w:author="Canada">
        <w:r w:rsidRPr="00B32570">
          <w:t>IMT-</w:t>
        </w:r>
        <w:r w:rsidRPr="00B32570">
          <w:rPr>
            <w:lang w:eastAsia="ja-JP"/>
          </w:rPr>
          <w:t>2020</w:t>
        </w:r>
        <w:r w:rsidRPr="00B32570">
          <w:t xml:space="preserve"> is a system with global development activity and the IMT-2020 terrestrial radio interface specifications identified in </w:t>
        </w:r>
        <w:r w:rsidRPr="0092685B">
          <w:fldChar w:fldCharType="begin"/>
        </w:r>
        <w:r w:rsidRPr="00B32570">
          <w:instrText xml:space="preserve"> HYPERLINK "https://www.itu.int/rec/R-REC-M.2150/en" </w:instrText>
        </w:r>
        <w:r w:rsidRPr="0092685B">
          <w:rPr>
            <w:rPrChange w:id="383" w:author="Chamova, Alisa" w:date="2021-05-10T09:20:00Z">
              <w:rPr/>
            </w:rPrChange>
          </w:rPr>
          <w:fldChar w:fldCharType="separate"/>
        </w:r>
        <w:r w:rsidRPr="00B32570">
          <w:rPr>
            <w:color w:val="0000FF" w:themeColor="hyperlink"/>
            <w:u w:val="single"/>
          </w:rPr>
          <w:t>Recommendation ITU-R M.2150</w:t>
        </w:r>
        <w:r w:rsidRPr="0092685B">
          <w:fldChar w:fldCharType="end"/>
        </w:r>
        <w:r w:rsidRPr="00B32570">
          <w:t xml:space="preserve"> have been developed by the ITU in collaboration with the GCS Proponents and the Transposing Organizations. </w:t>
        </w:r>
      </w:ins>
    </w:p>
    <w:p w14:paraId="7B74FFBC" w14:textId="77777777" w:rsidR="00303C89" w:rsidRDefault="00303C89" w:rsidP="00F15EF3">
      <w:pPr>
        <w:rPr>
          <w:ins w:id="384" w:author="Editor" w:date="2021-11-18T17:52:00Z"/>
        </w:rPr>
      </w:pPr>
      <w:ins w:id="385" w:author="Editor" w:date="2021-11-18T17:52:00Z">
        <w:r>
          <w:lastRenderedPageBreak/>
          <w:t>Sections 1-3 of this annex describe the t</w:t>
        </w:r>
        <w:r w:rsidRPr="00F42727">
          <w:t>errestrial radio interfaces for IMT-2020</w:t>
        </w:r>
        <w:r>
          <w:t xml:space="preserve"> covered in </w:t>
        </w:r>
        <w:r w:rsidRPr="001D7C28">
          <w:fldChar w:fldCharType="begin"/>
        </w:r>
        <w:r w:rsidRPr="00B32570">
          <w:instrText xml:space="preserve"> HYPERLINK "https://www.itu.int/rec/R-REC-M.2150/en" </w:instrText>
        </w:r>
        <w:r w:rsidRPr="001D7C28">
          <w:fldChar w:fldCharType="separate"/>
        </w:r>
        <w:r w:rsidRPr="00B32570">
          <w:rPr>
            <w:color w:val="0000FF" w:themeColor="hyperlink"/>
            <w:u w:val="single"/>
          </w:rPr>
          <w:t>Recommendation ITU-R M.2150</w:t>
        </w:r>
        <w:r w:rsidRPr="001D7C28">
          <w:fldChar w:fldCharType="end"/>
        </w:r>
        <w:r>
          <w:t>:</w:t>
        </w:r>
      </w:ins>
    </w:p>
    <w:p w14:paraId="5283C648" w14:textId="5D5BB278" w:rsidR="00303C89" w:rsidRDefault="00303C89">
      <w:pPr>
        <w:pStyle w:val="enumlev1"/>
        <w:rPr>
          <w:ins w:id="386" w:author="Editor" w:date="2021-11-18T17:52:00Z"/>
        </w:rPr>
        <w:pPrChange w:id="387" w:author="José Costa" w:date="2021-11-18T17:47:00Z">
          <w:pPr/>
        </w:pPrChange>
      </w:pPr>
      <w:ins w:id="388" w:author="Editor" w:date="2021-11-18T17:52:00Z">
        <w:r>
          <w:t>1</w:t>
        </w:r>
        <w:r>
          <w:tab/>
        </w:r>
        <w:r w:rsidRPr="00300930">
          <w:t>“</w:t>
        </w:r>
        <w:bookmarkStart w:id="389" w:name="_Hlk57054560"/>
        <w:r w:rsidRPr="00300930">
          <w:rPr>
            <w:lang w:eastAsia="ja-JP"/>
          </w:rPr>
          <w:t>3GPP</w:t>
        </w:r>
        <w:bookmarkEnd w:id="389"/>
        <w:r w:rsidRPr="00300930">
          <w:rPr>
            <w:lang w:eastAsia="ja-JP"/>
          </w:rPr>
          <w:t xml:space="preserve"> </w:t>
        </w:r>
        <w:r w:rsidRPr="00300930">
          <w:t>5G</w:t>
        </w:r>
        <w:r w:rsidRPr="00300930">
          <w:rPr>
            <w:lang w:eastAsia="ko-KR"/>
          </w:rPr>
          <w:t>-SRIT</w:t>
        </w:r>
        <w:r w:rsidRPr="00300930">
          <w:t>”</w:t>
        </w:r>
      </w:ins>
    </w:p>
    <w:p w14:paraId="245AA315" w14:textId="21DA9D7B" w:rsidR="00303C89" w:rsidRDefault="00303C89">
      <w:pPr>
        <w:pStyle w:val="enumlev1"/>
        <w:rPr>
          <w:ins w:id="390" w:author="Editor" w:date="2021-11-18T17:52:00Z"/>
        </w:rPr>
        <w:pPrChange w:id="391" w:author="José Costa" w:date="2021-11-18T17:47:00Z">
          <w:pPr/>
        </w:pPrChange>
      </w:pPr>
      <w:ins w:id="392" w:author="Editor" w:date="2021-11-18T17:52:00Z">
        <w:r>
          <w:t>2</w:t>
        </w:r>
        <w:r>
          <w:tab/>
        </w:r>
        <w:r w:rsidRPr="00300930">
          <w:t>“</w:t>
        </w:r>
        <w:r w:rsidRPr="00300930">
          <w:rPr>
            <w:lang w:eastAsia="ja-JP"/>
          </w:rPr>
          <w:t xml:space="preserve">3GPP </w:t>
        </w:r>
        <w:r w:rsidRPr="00300930">
          <w:t>5G</w:t>
        </w:r>
        <w:r w:rsidRPr="00300930">
          <w:rPr>
            <w:lang w:eastAsia="ko-KR"/>
          </w:rPr>
          <w:t>-RIT</w:t>
        </w:r>
        <w:r w:rsidRPr="00300930">
          <w:t>”</w:t>
        </w:r>
      </w:ins>
    </w:p>
    <w:p w14:paraId="442F17D3" w14:textId="5AD84323" w:rsidR="00303C89" w:rsidRPr="00F42727" w:rsidRDefault="00303C89">
      <w:pPr>
        <w:pStyle w:val="enumlev1"/>
        <w:rPr>
          <w:ins w:id="393" w:author="Editor" w:date="2021-11-18T17:52:00Z"/>
        </w:rPr>
        <w:pPrChange w:id="394" w:author="José Costa" w:date="2021-11-18T17:47:00Z">
          <w:pPr>
            <w:pStyle w:val="Normalaftertitle"/>
            <w:jc w:val="both"/>
          </w:pPr>
        </w:pPrChange>
      </w:pPr>
      <w:ins w:id="395" w:author="Editor" w:date="2021-11-18T17:52:00Z">
        <w:r>
          <w:t>3</w:t>
        </w:r>
        <w:r>
          <w:tab/>
        </w:r>
        <w:r w:rsidRPr="00300930">
          <w:t>“</w:t>
        </w:r>
        <w:r w:rsidRPr="00300930">
          <w:rPr>
            <w:lang w:eastAsia="ja-JP"/>
          </w:rPr>
          <w:t>5Gi</w:t>
        </w:r>
        <w:r w:rsidRPr="00300930">
          <w:t>”</w:t>
        </w:r>
      </w:ins>
    </w:p>
    <w:p w14:paraId="5DB1C029" w14:textId="77777777" w:rsidR="00303C89" w:rsidRPr="00B32570" w:rsidRDefault="00303C89" w:rsidP="00F15EF3">
      <w:pPr>
        <w:pStyle w:val="Heading1"/>
        <w:rPr>
          <w:ins w:id="396" w:author="Canada"/>
        </w:rPr>
      </w:pPr>
      <w:ins w:id="397" w:author="Canada">
        <w:r w:rsidRPr="00B32570">
          <w:rPr>
            <w:lang w:eastAsia="ja-JP"/>
          </w:rPr>
          <w:t>1</w:t>
        </w:r>
        <w:r w:rsidRPr="00B32570">
          <w:rPr>
            <w:lang w:eastAsia="ja-JP"/>
          </w:rPr>
          <w:tab/>
          <w:t xml:space="preserve">3GPP </w:t>
        </w:r>
        <w:r w:rsidRPr="00B32570">
          <w:t>5G − SRIT</w:t>
        </w:r>
        <w:r w:rsidRPr="00B32570">
          <w:rPr>
            <w:rFonts w:eastAsia="SimSun"/>
            <w:position w:val="6"/>
            <w:vertAlign w:val="superscript"/>
          </w:rPr>
          <w:footnoteReference w:id="20"/>
        </w:r>
        <w:r w:rsidRPr="00B32570">
          <w:rPr>
            <w:vertAlign w:val="superscript"/>
          </w:rPr>
          <w:t xml:space="preserve"> </w:t>
        </w:r>
        <w:r w:rsidRPr="00B32570">
          <w:t xml:space="preserve">radio </w:t>
        </w:r>
        <w:r w:rsidRPr="007C06D3">
          <w:t>interface</w:t>
        </w:r>
      </w:ins>
      <w:r w:rsidRPr="007C06D3">
        <w:t xml:space="preserve"> </w:t>
      </w:r>
      <w:ins w:id="399" w:author="Romano Giovanni" w:date="2021-09-15T15:33:00Z">
        <w:r w:rsidRPr="007C06D3">
          <w:rPr>
            <w:rPrChange w:id="400" w:author="Editor" w:date="2021-11-18T19:35:00Z">
              <w:rPr>
                <w:highlight w:val="green"/>
              </w:rPr>
            </w:rPrChange>
          </w:rPr>
          <w:t>technology</w:t>
        </w:r>
      </w:ins>
    </w:p>
    <w:p w14:paraId="0725BBD1" w14:textId="77777777" w:rsidR="00303C89" w:rsidRPr="00B32570" w:rsidRDefault="00303C89" w:rsidP="00F15EF3">
      <w:pPr>
        <w:jc w:val="both"/>
        <w:textAlignment w:val="auto"/>
        <w:rPr>
          <w:ins w:id="401" w:author="Canada"/>
          <w:rFonts w:eastAsia="SimSun"/>
        </w:rPr>
      </w:pPr>
      <w:ins w:id="402" w:author="Canada">
        <w:r w:rsidRPr="00B32570">
          <w:rPr>
            <w:rFonts w:eastAsia="SimSun"/>
          </w:rPr>
          <w:t xml:space="preserve">The IMT-2020 specifications, known as </w:t>
        </w:r>
        <w:r w:rsidRPr="00B32570">
          <w:rPr>
            <w:rFonts w:eastAsia="SimSun"/>
            <w:iCs/>
          </w:rPr>
          <w:t>5G,</w:t>
        </w:r>
        <w:r w:rsidRPr="00B32570">
          <w:rPr>
            <w:rFonts w:eastAsia="SimSun"/>
          </w:rPr>
          <w:t xml:space="preserve"> have been developed by 3GPP and consist of </w:t>
        </w:r>
        <w:r w:rsidRPr="00B32570">
          <w:rPr>
            <w:lang w:eastAsia="ja-JP"/>
          </w:rPr>
          <w:t>long</w:t>
        </w:r>
        <w:r w:rsidRPr="00B32570">
          <w:rPr>
            <w:lang w:eastAsia="ja-JP"/>
          </w:rPr>
          <w:noBreakHyphen/>
          <w:t>term evolution</w:t>
        </w:r>
        <w:r w:rsidRPr="00B32570">
          <w:rPr>
            <w:rFonts w:eastAsia="SimSun"/>
          </w:rPr>
          <w:t xml:space="preserve"> (LTE) and new radio (NR) Releases 15 and beyond.</w:t>
        </w:r>
        <w:r w:rsidRPr="00B32570">
          <w:t xml:space="preserve"> In 3GPP terminology, the term Evolved-UMTS Terrestrial Radio Access (E-UTRA) is also used to signify the LTE radio interface.</w:t>
        </w:r>
      </w:ins>
    </w:p>
    <w:p w14:paraId="4DA2E903" w14:textId="77777777" w:rsidR="00303C89" w:rsidRPr="00B32570" w:rsidRDefault="00303C89" w:rsidP="00F15EF3">
      <w:pPr>
        <w:jc w:val="both"/>
        <w:textAlignment w:val="auto"/>
        <w:rPr>
          <w:ins w:id="403" w:author="Canada"/>
        </w:rPr>
      </w:pPr>
      <w:ins w:id="404" w:author="Canada">
        <w:r w:rsidRPr="00B32570">
          <w:rPr>
            <w:iCs/>
          </w:rPr>
          <w:t>5G</w:t>
        </w:r>
        <w:r w:rsidRPr="00B32570">
          <w:t xml:space="preserve"> SRIT is a set of radio interface technologies (RITs) consisting of E-UTRA/LTE as one </w:t>
        </w:r>
        <w:r w:rsidRPr="00B32570">
          <w:rPr>
            <w:lang w:eastAsia="zh-CN"/>
          </w:rPr>
          <w:t xml:space="preserve">component </w:t>
        </w:r>
        <w:r w:rsidRPr="00B32570">
          <w:t xml:space="preserve">RIT and NR as the other </w:t>
        </w:r>
        <w:r w:rsidRPr="00B32570">
          <w:rPr>
            <w:lang w:eastAsia="zh-CN"/>
          </w:rPr>
          <w:t>component</w:t>
        </w:r>
        <w:r w:rsidRPr="00B32570">
          <w:t xml:space="preserve"> RIT. Both components are designed for operation in IMT spectrum. </w:t>
        </w:r>
      </w:ins>
    </w:p>
    <w:p w14:paraId="7DD1F8BE" w14:textId="77777777" w:rsidR="00303C89" w:rsidRPr="00B32570" w:rsidRDefault="00303C89" w:rsidP="00F15EF3">
      <w:pPr>
        <w:jc w:val="both"/>
        <w:textAlignment w:val="auto"/>
        <w:rPr>
          <w:ins w:id="405" w:author="Canada"/>
          <w:lang w:eastAsia="fi-FI"/>
        </w:rPr>
      </w:pPr>
      <w:ins w:id="406" w:author="Canada">
        <w:r w:rsidRPr="00B32570">
          <w:rPr>
            <w:iCs/>
          </w:rPr>
          <w:t>5G</w:t>
        </w:r>
        <w:r w:rsidRPr="00B32570">
          <w:t xml:space="preserve"> fulfils all technical performance requirements in all five selected test environments: Indoor Hotspot – enhanced Mobile Broadband (</w:t>
        </w:r>
        <w:proofErr w:type="spellStart"/>
        <w:r w:rsidRPr="00B32570">
          <w:t>eMBB</w:t>
        </w:r>
        <w:proofErr w:type="spellEnd"/>
        <w:r w:rsidRPr="00B32570">
          <w:t xml:space="preserve">), Dense Urban – </w:t>
        </w:r>
        <w:proofErr w:type="spellStart"/>
        <w:r w:rsidRPr="00B32570">
          <w:t>eMBB</w:t>
        </w:r>
        <w:proofErr w:type="spellEnd"/>
        <w:r w:rsidRPr="00B32570">
          <w:t xml:space="preserve">, Rural – </w:t>
        </w:r>
        <w:proofErr w:type="spellStart"/>
        <w:r w:rsidRPr="00B32570">
          <w:t>eMBB</w:t>
        </w:r>
        <w:proofErr w:type="spellEnd"/>
        <w:r w:rsidRPr="00B32570">
          <w:t>, Urban Macro – Ultra Reliable Low Latency Communication (URLLC) and Urban Macro – massive Machine Type Communication (</w:t>
        </w:r>
        <w:proofErr w:type="spellStart"/>
        <w:r w:rsidRPr="00B32570">
          <w:t>mMTC</w:t>
        </w:r>
        <w:proofErr w:type="spellEnd"/>
        <w:r w:rsidRPr="00B32570">
          <w:t xml:space="preserve">). </w:t>
        </w:r>
      </w:ins>
    </w:p>
    <w:p w14:paraId="7B409D5C" w14:textId="77777777" w:rsidR="00303C89" w:rsidRPr="00B32570" w:rsidRDefault="00303C89" w:rsidP="00F15EF3">
      <w:pPr>
        <w:jc w:val="both"/>
        <w:rPr>
          <w:ins w:id="407" w:author="Canada"/>
        </w:rPr>
      </w:pPr>
      <w:ins w:id="408" w:author="Canada">
        <w:r w:rsidRPr="00B32570">
          <w:t xml:space="preserve">Also, </w:t>
        </w:r>
        <w:r w:rsidRPr="00B32570">
          <w:rPr>
            <w:iCs/>
          </w:rPr>
          <w:t>5G</w:t>
        </w:r>
        <w:r w:rsidRPr="00B32570">
          <w:t xml:space="preserve"> fulfils the service and the spectrum requirements. Both component RITs, NR and E</w:t>
        </w:r>
        <w:r w:rsidRPr="00B32570">
          <w:noBreakHyphen/>
          <w:t>UTRA/LTE, utilize the frequency bands below 6 GHz identified for International Mobile Telecommunication (IMT) in the ITU Radio Regulations. In addition, the NR component RIT can also utilize the frequency bands above 6 GHz, i.e. above 24.25 GHz, identified for IMT in the ITU Radio Regulations.</w:t>
        </w:r>
      </w:ins>
    </w:p>
    <w:p w14:paraId="78E1DADD" w14:textId="77777777" w:rsidR="00303C89" w:rsidRPr="00B32570" w:rsidRDefault="00303C89" w:rsidP="00F15EF3">
      <w:pPr>
        <w:jc w:val="both"/>
        <w:textAlignment w:val="auto"/>
        <w:rPr>
          <w:ins w:id="409" w:author="Canada"/>
        </w:rPr>
      </w:pPr>
      <w:ins w:id="410" w:author="Canada">
        <w:r w:rsidRPr="00B32570">
          <w:t xml:space="preserve">The complete set of standards for the terrestrial radio interface of IMT-2020 identified as </w:t>
        </w:r>
        <w:r w:rsidRPr="00B32570">
          <w:rPr>
            <w:iCs/>
          </w:rPr>
          <w:t>5G</w:t>
        </w:r>
        <w:r w:rsidRPr="00B32570">
          <w:t xml:space="preserve"> includes not only the key characteristics of IMT-2020 but also the additional capabilities of </w:t>
        </w:r>
        <w:r w:rsidRPr="00B32570">
          <w:rPr>
            <w:iCs/>
          </w:rPr>
          <w:t>5G</w:t>
        </w:r>
        <w:r w:rsidRPr="00B32570">
          <w:t xml:space="preserve"> both of which are continuing to be enhanced.</w:t>
        </w:r>
      </w:ins>
    </w:p>
    <w:p w14:paraId="0B9647A6" w14:textId="77777777" w:rsidR="00303C89" w:rsidRPr="00B32570" w:rsidRDefault="00303C89" w:rsidP="00F15EF3">
      <w:pPr>
        <w:jc w:val="both"/>
        <w:textAlignment w:val="auto"/>
        <w:rPr>
          <w:ins w:id="411" w:author="Canada"/>
        </w:rPr>
      </w:pPr>
      <w:ins w:id="412" w:author="Canada">
        <w:r w:rsidRPr="00B32570">
          <w:t>The 3GPP 5G System (5GS) also includes specifications for its non-radio aspects, such as the core network elements (the EPC Network and 5GC Network), security, codecs, network management, etc. These non-radio specifications are not included in the so-called "Global Core Specifications (GCS)" of IMT-2020.</w:t>
        </w:r>
      </w:ins>
    </w:p>
    <w:p w14:paraId="1F476C6B" w14:textId="77777777" w:rsidR="00303C89" w:rsidRPr="00B32570" w:rsidRDefault="00303C89" w:rsidP="00F15EF3">
      <w:pPr>
        <w:pStyle w:val="Heading1"/>
        <w:rPr>
          <w:ins w:id="413" w:author="Canada"/>
        </w:rPr>
      </w:pPr>
      <w:ins w:id="414" w:author="Canada">
        <w:r w:rsidRPr="00B32570">
          <w:t>2</w:t>
        </w:r>
        <w:r w:rsidRPr="00B32570">
          <w:tab/>
        </w:r>
        <w:r w:rsidRPr="00B32570">
          <w:rPr>
            <w:lang w:eastAsia="ja-JP"/>
          </w:rPr>
          <w:t xml:space="preserve">3GPP </w:t>
        </w:r>
        <w:r w:rsidRPr="00B32570">
          <w:t>5G – RIT</w:t>
        </w:r>
        <w:r w:rsidRPr="00B32570">
          <w:rPr>
            <w:bCs/>
            <w:position w:val="6"/>
            <w:sz w:val="18"/>
          </w:rPr>
          <w:footnoteReference w:id="21"/>
        </w:r>
        <w:r w:rsidRPr="00B32570">
          <w:rPr>
            <w:vertAlign w:val="superscript"/>
          </w:rPr>
          <w:t xml:space="preserve"> </w:t>
        </w:r>
        <w:r w:rsidRPr="00B32570">
          <w:t xml:space="preserve">radio </w:t>
        </w:r>
        <w:r w:rsidRPr="007C06D3">
          <w:t>interface</w:t>
        </w:r>
      </w:ins>
      <w:r w:rsidRPr="007C06D3">
        <w:t xml:space="preserve"> </w:t>
      </w:r>
      <w:ins w:id="418" w:author="Romano Giovanni" w:date="2021-09-15T15:33:00Z">
        <w:r w:rsidRPr="007C06D3">
          <w:rPr>
            <w:rPrChange w:id="419" w:author="Editor" w:date="2021-11-18T19:35:00Z">
              <w:rPr>
                <w:highlight w:val="green"/>
              </w:rPr>
            </w:rPrChange>
          </w:rPr>
          <w:t>technology</w:t>
        </w:r>
      </w:ins>
      <w:r>
        <w:t xml:space="preserve"> </w:t>
      </w:r>
    </w:p>
    <w:p w14:paraId="121718CB" w14:textId="77777777" w:rsidR="00303C89" w:rsidRPr="00B32570" w:rsidRDefault="00303C89" w:rsidP="00F15EF3">
      <w:pPr>
        <w:jc w:val="both"/>
        <w:textAlignment w:val="auto"/>
        <w:rPr>
          <w:ins w:id="420" w:author="Canada"/>
        </w:rPr>
      </w:pPr>
      <w:ins w:id="421" w:author="Canada">
        <w:r w:rsidRPr="00B32570">
          <w:t xml:space="preserve">The IMT-2020 specifications known as </w:t>
        </w:r>
        <w:r w:rsidRPr="00B32570">
          <w:rPr>
            <w:iCs/>
          </w:rPr>
          <w:t>5G</w:t>
        </w:r>
        <w:r w:rsidRPr="00B32570">
          <w:t xml:space="preserve"> RIT have been developed by 3GPP and encompass NR Releases 15 and beyond. </w:t>
        </w:r>
      </w:ins>
    </w:p>
    <w:p w14:paraId="1B1EE802" w14:textId="77777777" w:rsidR="00303C89" w:rsidRPr="00B32570" w:rsidRDefault="00303C89" w:rsidP="00F15EF3">
      <w:pPr>
        <w:jc w:val="both"/>
        <w:rPr>
          <w:ins w:id="422" w:author="Canada"/>
          <w:lang w:eastAsia="fi-FI"/>
        </w:rPr>
      </w:pPr>
      <w:ins w:id="423" w:author="Canada">
        <w:r w:rsidRPr="00B32570">
          <w:rPr>
            <w:rFonts w:eastAsia="SimSun"/>
          </w:rPr>
          <w:t>New Radio (NR) is designed for operation in IMT spectrum and</w:t>
        </w:r>
        <w:r w:rsidRPr="00B32570">
          <w:t xml:space="preserve"> fulfils all technical performance requirements in all five selected test environments: Indoor Hotspot – enhanced Mobile Broadband (</w:t>
        </w:r>
        <w:proofErr w:type="spellStart"/>
        <w:r w:rsidRPr="00B32570">
          <w:t>eMBB</w:t>
        </w:r>
        <w:proofErr w:type="spellEnd"/>
        <w:r w:rsidRPr="00B32570">
          <w:t xml:space="preserve">), Dense Urban – </w:t>
        </w:r>
        <w:proofErr w:type="spellStart"/>
        <w:r w:rsidRPr="00B32570">
          <w:t>eMBB</w:t>
        </w:r>
        <w:proofErr w:type="spellEnd"/>
        <w:r w:rsidRPr="00B32570">
          <w:t xml:space="preserve">, Rural – </w:t>
        </w:r>
        <w:proofErr w:type="spellStart"/>
        <w:r w:rsidRPr="00B32570">
          <w:t>eMBB</w:t>
        </w:r>
        <w:proofErr w:type="spellEnd"/>
        <w:r w:rsidRPr="00B32570">
          <w:t>, Urban Macro – Ultra Reliable Low Latency Communication (URLLC) and Urban Macro – massive Machine Type Communication (</w:t>
        </w:r>
        <w:proofErr w:type="spellStart"/>
        <w:r w:rsidRPr="00B32570">
          <w:t>mMTC</w:t>
        </w:r>
        <w:proofErr w:type="spellEnd"/>
        <w:r w:rsidRPr="00B32570">
          <w:t xml:space="preserve">). </w:t>
        </w:r>
      </w:ins>
    </w:p>
    <w:p w14:paraId="0BB75A6A" w14:textId="77777777" w:rsidR="00303C89" w:rsidRPr="00B32570" w:rsidRDefault="00303C89" w:rsidP="00F15EF3">
      <w:pPr>
        <w:jc w:val="both"/>
        <w:rPr>
          <w:ins w:id="424" w:author="Canada"/>
        </w:rPr>
      </w:pPr>
      <w:ins w:id="425" w:author="Canada">
        <w:r w:rsidRPr="00B32570">
          <w:t xml:space="preserve">Also, </w:t>
        </w:r>
        <w:r w:rsidRPr="00B32570">
          <w:rPr>
            <w:iCs/>
          </w:rPr>
          <w:t>NR</w:t>
        </w:r>
        <w:r w:rsidRPr="00B32570">
          <w:t xml:space="preserve"> fulfils the service and the spectrum requirements. NR utilizes the frequency bands below 6</w:t>
        </w:r>
      </w:ins>
      <w:ins w:id="426" w:author="ITU - LRT" w:date="2021-05-12T16:32:00Z">
        <w:r>
          <w:t> </w:t>
        </w:r>
      </w:ins>
      <w:ins w:id="427" w:author="Canada">
        <w:r w:rsidRPr="00B32570">
          <w:t>GHz identified for International Mobile Telecommunication (IMT) in the ITU Radio Regulations. In addition, NR can also utilize the frequency bands above 6 GHz, i.e. above 24.25 GHz, identified for IMT in the ITU Radio Regulations.</w:t>
        </w:r>
      </w:ins>
    </w:p>
    <w:p w14:paraId="14144524" w14:textId="77777777" w:rsidR="00303C89" w:rsidRPr="00B32570" w:rsidRDefault="00303C89" w:rsidP="00F15EF3">
      <w:pPr>
        <w:jc w:val="both"/>
        <w:textAlignment w:val="auto"/>
        <w:rPr>
          <w:ins w:id="428" w:author="Canada"/>
        </w:rPr>
      </w:pPr>
      <w:ins w:id="429" w:author="Canada">
        <w:r w:rsidRPr="00B32570">
          <w:lastRenderedPageBreak/>
          <w:t>The complete set of standards for the terrestrial radio interface of IMT-2020 identified as 3GPP </w:t>
        </w:r>
        <w:r w:rsidRPr="00B32570">
          <w:rPr>
            <w:iCs/>
          </w:rPr>
          <w:t>5G – RIT. NR −</w:t>
        </w:r>
        <w:r w:rsidRPr="00B32570">
          <w:t xml:space="preserve"> includes not only the key characteristics of IMT-2020 but also the additional capabilities of </w:t>
        </w:r>
        <w:r w:rsidRPr="00B32570">
          <w:rPr>
            <w:iCs/>
          </w:rPr>
          <w:t>NR</w:t>
        </w:r>
        <w:r w:rsidRPr="00B32570">
          <w:t xml:space="preserve"> both of which are continuing to be enhanced.</w:t>
        </w:r>
      </w:ins>
    </w:p>
    <w:p w14:paraId="68AD2522" w14:textId="77777777" w:rsidR="00303C89" w:rsidRPr="00B32570" w:rsidRDefault="00303C89" w:rsidP="00F15EF3">
      <w:pPr>
        <w:jc w:val="both"/>
        <w:textAlignment w:val="auto"/>
        <w:rPr>
          <w:ins w:id="430" w:author="Canada"/>
        </w:rPr>
      </w:pPr>
      <w:ins w:id="431" w:author="Canada">
        <w:r w:rsidRPr="00B32570">
          <w:t>The 3GPP 5G System (5GS) also includes specifications for its non-radio aspects, such as the core network elements (the Enhanced Packet Core (EPC) Network and 5G Core (5GC) Network), security, codecs, network management, etc. These non-radio specifications are not included in the so-called "Global Core Specifications (GCS)" of IMT-2020.</w:t>
        </w:r>
      </w:ins>
    </w:p>
    <w:p w14:paraId="557665E3" w14:textId="77777777" w:rsidR="00303C89" w:rsidRPr="00B32570" w:rsidRDefault="00303C89" w:rsidP="00F15EF3">
      <w:pPr>
        <w:pStyle w:val="Heading1"/>
        <w:rPr>
          <w:ins w:id="432" w:author="Canada"/>
        </w:rPr>
      </w:pPr>
      <w:ins w:id="433" w:author="Canada">
        <w:r w:rsidRPr="00B32570">
          <w:t>3</w:t>
        </w:r>
        <w:r w:rsidRPr="00B32570">
          <w:tab/>
        </w:r>
        <w:r w:rsidRPr="00B32570">
          <w:rPr>
            <w:lang w:eastAsia="ja-JP"/>
          </w:rPr>
          <w:t>5Gi</w:t>
        </w:r>
        <w:r w:rsidRPr="00B32570">
          <w:rPr>
            <w:bCs/>
            <w:position w:val="6"/>
            <w:sz w:val="18"/>
            <w:lang w:eastAsia="ja-JP"/>
          </w:rPr>
          <w:footnoteReference w:id="22"/>
        </w:r>
        <w:r w:rsidRPr="00B32570">
          <w:rPr>
            <w:vertAlign w:val="superscript"/>
          </w:rPr>
          <w:t xml:space="preserve"> </w:t>
        </w:r>
        <w:r w:rsidRPr="00B32570">
          <w:t xml:space="preserve">radio </w:t>
        </w:r>
        <w:r w:rsidRPr="007C06D3">
          <w:t>interface</w:t>
        </w:r>
      </w:ins>
      <w:ins w:id="437" w:author="Editor" w:date="2021-11-18T17:53:00Z">
        <w:r w:rsidRPr="007C06D3">
          <w:t xml:space="preserve"> technology</w:t>
        </w:r>
      </w:ins>
    </w:p>
    <w:p w14:paraId="3A2F9BD1" w14:textId="77777777" w:rsidR="00303C89" w:rsidRPr="00B32570" w:rsidRDefault="00303C89" w:rsidP="00F15EF3">
      <w:pPr>
        <w:jc w:val="both"/>
        <w:textAlignment w:val="auto"/>
        <w:rPr>
          <w:ins w:id="438" w:author="Canada"/>
        </w:rPr>
      </w:pPr>
      <w:ins w:id="439" w:author="Canada">
        <w:r w:rsidRPr="00B32570">
          <w:t>TSDSI RIT (5Gi) is a versatile radio interface that fulfils all the technical performance requirements of IMT-2020 across all the different test environments. This RIT focuses on connecting the next generation of devices and providing services across various sectors. This RIT focuses on:</w:t>
        </w:r>
      </w:ins>
    </w:p>
    <w:p w14:paraId="4F797F69" w14:textId="77777777" w:rsidR="00303C89" w:rsidRPr="00B32570" w:rsidRDefault="00303C89" w:rsidP="00F15EF3">
      <w:pPr>
        <w:pStyle w:val="enumlev1"/>
        <w:rPr>
          <w:ins w:id="440" w:author="Canada"/>
        </w:rPr>
      </w:pPr>
      <w:ins w:id="441" w:author="Canada">
        <w:r w:rsidRPr="00B32570">
          <w:t>1</w:t>
        </w:r>
        <w:r w:rsidRPr="00B32570">
          <w:tab/>
          <w:t>Enhanced spectral efficiency and broadband access.</w:t>
        </w:r>
      </w:ins>
    </w:p>
    <w:p w14:paraId="0319BADC" w14:textId="77777777" w:rsidR="00303C89" w:rsidRPr="00B32570" w:rsidRDefault="00303C89" w:rsidP="00F15EF3">
      <w:pPr>
        <w:pStyle w:val="enumlev1"/>
        <w:rPr>
          <w:ins w:id="442" w:author="Canada"/>
        </w:rPr>
      </w:pPr>
      <w:ins w:id="443" w:author="Canada">
        <w:r w:rsidRPr="00B32570">
          <w:t>2</w:t>
        </w:r>
        <w:r w:rsidRPr="00B32570">
          <w:tab/>
          <w:t>Low latency communication.</w:t>
        </w:r>
      </w:ins>
    </w:p>
    <w:p w14:paraId="0D2249FD" w14:textId="77777777" w:rsidR="00303C89" w:rsidRPr="00B32570" w:rsidRDefault="00303C89" w:rsidP="00F15EF3">
      <w:pPr>
        <w:pStyle w:val="enumlev1"/>
        <w:rPr>
          <w:ins w:id="444" w:author="Canada"/>
        </w:rPr>
      </w:pPr>
      <w:ins w:id="445" w:author="Canada">
        <w:r w:rsidRPr="00B32570">
          <w:t>3</w:t>
        </w:r>
        <w:r w:rsidRPr="00B32570">
          <w:tab/>
          <w:t>Support millions of IOT devices.</w:t>
        </w:r>
      </w:ins>
    </w:p>
    <w:p w14:paraId="777D2E00" w14:textId="77777777" w:rsidR="00303C89" w:rsidRPr="00B32570" w:rsidRDefault="00303C89" w:rsidP="00F15EF3">
      <w:pPr>
        <w:pStyle w:val="enumlev1"/>
        <w:rPr>
          <w:ins w:id="446" w:author="Canada"/>
        </w:rPr>
      </w:pPr>
      <w:ins w:id="447" w:author="Canada">
        <w:r w:rsidRPr="00B32570">
          <w:t>4</w:t>
        </w:r>
        <w:r w:rsidRPr="00B32570">
          <w:tab/>
          <w:t>Power efficiency.</w:t>
        </w:r>
      </w:ins>
    </w:p>
    <w:p w14:paraId="185AA496" w14:textId="77777777" w:rsidR="00303C89" w:rsidRPr="00B32570" w:rsidRDefault="00303C89" w:rsidP="00F15EF3">
      <w:pPr>
        <w:pStyle w:val="enumlev1"/>
        <w:rPr>
          <w:ins w:id="448" w:author="Canada"/>
        </w:rPr>
      </w:pPr>
      <w:ins w:id="449" w:author="Canada">
        <w:r w:rsidRPr="00B32570">
          <w:t>5</w:t>
        </w:r>
        <w:r w:rsidRPr="00B32570">
          <w:tab/>
          <w:t>High speed connectivity.</w:t>
        </w:r>
      </w:ins>
    </w:p>
    <w:p w14:paraId="6868DD17" w14:textId="77777777" w:rsidR="00303C89" w:rsidRPr="00B32570" w:rsidRDefault="00303C89" w:rsidP="00F15EF3">
      <w:pPr>
        <w:pStyle w:val="enumlev1"/>
        <w:rPr>
          <w:ins w:id="450" w:author="Canada"/>
        </w:rPr>
      </w:pPr>
      <w:ins w:id="451" w:author="Canada">
        <w:r w:rsidRPr="00B32570">
          <w:t>6</w:t>
        </w:r>
        <w:r w:rsidRPr="00B32570">
          <w:tab/>
          <w:t>Large Coverage (in particular for Rural areas).</w:t>
        </w:r>
      </w:ins>
    </w:p>
    <w:p w14:paraId="19F6A9F4" w14:textId="77777777" w:rsidR="00303C89" w:rsidRPr="00B32570" w:rsidRDefault="00303C89" w:rsidP="00F15EF3">
      <w:pPr>
        <w:pStyle w:val="enumlev1"/>
        <w:rPr>
          <w:ins w:id="452" w:author="Canada"/>
        </w:rPr>
      </w:pPr>
      <w:ins w:id="453" w:author="Canada">
        <w:r w:rsidRPr="00B32570">
          <w:t>7</w:t>
        </w:r>
        <w:r w:rsidRPr="00B32570">
          <w:tab/>
          <w:t xml:space="preserve">Support multiple frequency bands including </w:t>
        </w:r>
        <w:proofErr w:type="spellStart"/>
        <w:r w:rsidRPr="00B32570">
          <w:t>mmWave</w:t>
        </w:r>
        <w:proofErr w:type="spellEnd"/>
        <w:r w:rsidRPr="00B32570">
          <w:t xml:space="preserve"> spectrum.</w:t>
        </w:r>
      </w:ins>
    </w:p>
    <w:p w14:paraId="26E2AD04" w14:textId="77777777" w:rsidR="00303C89" w:rsidRPr="00B32570" w:rsidRDefault="00303C89" w:rsidP="00F15EF3">
      <w:pPr>
        <w:jc w:val="both"/>
        <w:rPr>
          <w:ins w:id="454" w:author="Canada"/>
        </w:rPr>
      </w:pPr>
      <w:ins w:id="455" w:author="Canada">
        <w:r w:rsidRPr="00B32570">
          <w:t xml:space="preserve">While, the current specifications provide a robust RIT, the specification also provides a framework on which future enhancements can be supported, providing a future-proof technology. </w:t>
        </w:r>
        <w:bookmarkStart w:id="456" w:name="_3.1_Overview_of"/>
        <w:bookmarkEnd w:id="456"/>
      </w:ins>
    </w:p>
    <w:p w14:paraId="61142ED8" w14:textId="77777777" w:rsidR="00303C89" w:rsidRPr="00B32570" w:rsidRDefault="00303C89" w:rsidP="00F15EF3">
      <w:pPr>
        <w:textAlignment w:val="auto"/>
      </w:pPr>
    </w:p>
    <w:p w14:paraId="5E55FDBE" w14:textId="77777777" w:rsidR="00303C89" w:rsidRPr="00B32570" w:rsidRDefault="00303C89" w:rsidP="00F15EF3">
      <w:pPr>
        <w:pStyle w:val="AnnexNoTitle"/>
      </w:pPr>
      <w:bookmarkStart w:id="457" w:name="a5"/>
      <w:r w:rsidRPr="00B32570">
        <w:rPr>
          <w:caps/>
        </w:rPr>
        <w:t>A</w:t>
      </w:r>
      <w:r w:rsidRPr="00B32570">
        <w:t>nnex</w:t>
      </w:r>
      <w:r w:rsidRPr="00B32570">
        <w:rPr>
          <w:caps/>
        </w:rPr>
        <w:t xml:space="preserve"> </w:t>
      </w:r>
      <w:ins w:id="458" w:author="Canada">
        <w:r w:rsidRPr="00B32570">
          <w:rPr>
            <w:caps/>
          </w:rPr>
          <w:t>5</w:t>
        </w:r>
      </w:ins>
      <w:bookmarkEnd w:id="457"/>
      <w:del w:id="459" w:author="Canada">
        <w:r w:rsidRPr="00B32570">
          <w:rPr>
            <w:caps/>
          </w:rPr>
          <w:delText>4</w:delText>
        </w:r>
      </w:del>
      <w:r w:rsidRPr="00B32570">
        <w:rPr>
          <w:caps/>
        </w:rPr>
        <w:br/>
      </w:r>
      <w:r w:rsidRPr="00B32570">
        <w:rPr>
          <w:caps/>
        </w:rPr>
        <w:br/>
      </w:r>
      <w:r w:rsidRPr="00B32570">
        <w:t xml:space="preserve">Harmonized </w:t>
      </w:r>
      <w:r w:rsidRPr="00B32570">
        <w:rPr>
          <w:szCs w:val="28"/>
        </w:rPr>
        <w:t>IEEE and ETSI</w:t>
      </w:r>
      <w:r w:rsidRPr="00B32570">
        <w:t xml:space="preserve"> radio interface standards, for broadband </w:t>
      </w:r>
      <w:r w:rsidRPr="00B32570">
        <w:br/>
        <w:t xml:space="preserve">wireless access (BWA) systems including mobile and nomadic </w:t>
      </w:r>
      <w:r w:rsidRPr="00B32570">
        <w:br/>
        <w:t>applications in the mobile service</w:t>
      </w:r>
    </w:p>
    <w:p w14:paraId="23F443BB" w14:textId="77777777" w:rsidR="00303C89" w:rsidRPr="00B32570" w:rsidRDefault="00303C89" w:rsidP="00F15EF3">
      <w:pPr>
        <w:pStyle w:val="Heading1"/>
      </w:pPr>
      <w:r w:rsidRPr="00B32570">
        <w:t>1</w:t>
      </w:r>
      <w:r w:rsidRPr="00B32570">
        <w:tab/>
        <w:t>Overview of the radio interface</w:t>
      </w:r>
    </w:p>
    <w:p w14:paraId="6CD73160" w14:textId="77777777" w:rsidR="00303C89" w:rsidRPr="00B32570" w:rsidRDefault="00303C89" w:rsidP="00F15EF3">
      <w:pPr>
        <w:jc w:val="both"/>
      </w:pPr>
      <w:r w:rsidRPr="00B32570">
        <w:t xml:space="preserve">The IEEE Std 802.16-2009 and ETSI </w:t>
      </w:r>
      <w:proofErr w:type="spellStart"/>
      <w:r w:rsidRPr="00B32570">
        <w:t>HiperMAN</w:t>
      </w:r>
      <w:proofErr w:type="spellEnd"/>
      <w:r w:rsidRPr="00B32570">
        <w:t xml:space="preserve"> standards define harmonized radio interfaces for the OFDM and OFDMA physical layers (PHY) and MAC/data link control (DLC) layer, however the ETSI BRAN </w:t>
      </w:r>
      <w:proofErr w:type="spellStart"/>
      <w:r w:rsidRPr="00B32570">
        <w:t>HiperMAN</w:t>
      </w:r>
      <w:proofErr w:type="spellEnd"/>
      <w:r w:rsidRPr="00B32570">
        <w:t xml:space="preserve"> targets only the nomadic applications, while the IEEE Std 802.16</w:t>
      </w:r>
      <w:r w:rsidRPr="00B32570">
        <w:noBreakHyphen/>
        <w:t>2009 standard also targets full vehicular applications.</w:t>
      </w:r>
    </w:p>
    <w:p w14:paraId="168E24EA" w14:textId="77777777" w:rsidR="00303C89" w:rsidRPr="00B32570" w:rsidRDefault="00303C89" w:rsidP="00F15EF3">
      <w:pPr>
        <w:jc w:val="both"/>
      </w:pPr>
      <w:r w:rsidRPr="00B32570">
        <w:t>The use of frequency bands below 6 GHz provides for an access system to be built in accordance with this standardized radio interface to support a range of applications, including full mobility, enterprise applications and residential applications in urban, suburban and rural areas. The interface is optimized for dynamic mobile radio channels and provides support for optimized handover methods and comprehensive set of power saving modes. The specification could easily support both generic Internet-type data and real-time data, including applications such as voice and videoconferencing.</w:t>
      </w:r>
    </w:p>
    <w:p w14:paraId="662AF45B" w14:textId="77777777" w:rsidR="00303C89" w:rsidRPr="00B32570" w:rsidRDefault="00303C89" w:rsidP="00F15EF3">
      <w:pPr>
        <w:jc w:val="both"/>
      </w:pPr>
      <w:r w:rsidRPr="00B32570">
        <w:lastRenderedPageBreak/>
        <w:t>This type of system is referred to as a wireless metropolitan area network (</w:t>
      </w:r>
      <w:proofErr w:type="spellStart"/>
      <w:r w:rsidRPr="00B32570">
        <w:t>WirelessMAN</w:t>
      </w:r>
      <w:proofErr w:type="spellEnd"/>
      <w:r w:rsidRPr="00B32570">
        <w:t xml:space="preserve"> in IEEE and </w:t>
      </w:r>
      <w:proofErr w:type="spellStart"/>
      <w:r w:rsidRPr="00B32570">
        <w:t>HiperMAN</w:t>
      </w:r>
      <w:proofErr w:type="spellEnd"/>
      <w:r w:rsidRPr="00B32570">
        <w:t xml:space="preserve"> in ETSI BRAN). The word “metropolitan” refers not only to the application but to the scale. The architecture for this type of system is primarily point-to-multipoint, with a base station serving subscribers in a cell that can range up to a few kilometres. Users can access various kinds of terminals, e.g. handheld phones, smart phone, PDA, handheld PC and notebooks in a mobile environment. The radio interface supports a variety of channel widths, such as 1.25, 3.5, 5, 7, 8.75, 10, 14, 15, 17.5 and 20 MHz for operating frequencies below 6 GHz. The use of orthogonal frequency division multiplexing (OFDM) and orthogonal frequency division multiple access (OFDMA) improves bandwidth efficiency due to combined time/frequency scheduling and flexibility when managing different user devices with a variety of antenna types and form factors. It brings a reduction in interference for user devices with omnidirectional antennas and improved </w:t>
      </w:r>
      <w:proofErr w:type="spellStart"/>
      <w:r w:rsidRPr="00B32570">
        <w:t>NLoS</w:t>
      </w:r>
      <w:proofErr w:type="spellEnd"/>
      <w:r w:rsidRPr="00B32570">
        <w:t xml:space="preserve"> capabilities that are essential when supporting mobile subscribers. Sub</w:t>
      </w:r>
      <w:r w:rsidRPr="00B32570">
        <w:noBreakHyphen/>
        <w:t>channelization defines sub-channels that can be allocated to different subscribers depending on the channel conditions and their data requirements. This gives the service providers more flexibility in managing the bandwidth and transmit power, and leads to a more efficient use of resources, including spectrum resources.</w:t>
      </w:r>
    </w:p>
    <w:p w14:paraId="18ED2E9D" w14:textId="77777777" w:rsidR="00303C89" w:rsidRPr="00B32570" w:rsidRDefault="00303C89" w:rsidP="00F15EF3">
      <w:pPr>
        <w:jc w:val="both"/>
      </w:pPr>
      <w:r w:rsidRPr="00B32570">
        <w:t>The radio interface supports a variety of channel widths and operating frequencies, providing a peak spectral efficiency of up to 3.5 bit/s/Hz in a single receive and transmit antenna (SISO) configuration.</w:t>
      </w:r>
    </w:p>
    <w:p w14:paraId="5E21F18F" w14:textId="77777777" w:rsidR="00303C89" w:rsidRPr="00B32570" w:rsidRDefault="00303C89" w:rsidP="00F15EF3">
      <w:pPr>
        <w:jc w:val="both"/>
      </w:pPr>
      <w:r w:rsidRPr="00B32570">
        <w:t>The radio interface includes PHY as well as MAC/DLC. The MAC/DLC is based on demand</w:t>
      </w:r>
      <w:r w:rsidRPr="00B32570">
        <w:noBreakHyphen/>
        <w:t>assigned multiple access in which transmissions are scheduled according to priority and availability. This design is driven by the need to support carrier-class access to public networks, through supporting various convergence sub-layers, such as Internet protocol (IP) and Ethernet, with full QoS.</w:t>
      </w:r>
    </w:p>
    <w:p w14:paraId="573CE173" w14:textId="77777777" w:rsidR="00303C89" w:rsidRPr="00B32570" w:rsidRDefault="00303C89" w:rsidP="00F15EF3">
      <w:pPr>
        <w:jc w:val="both"/>
        <w:rPr>
          <w:strike/>
        </w:rPr>
      </w:pPr>
      <w:r w:rsidRPr="00B32570">
        <w:t>The harmonized MAC/DLC supports the OFDM (orthogonal frequency-division multiplexing) and OFDMA (orthogonal frequency-division multiple access) PHY modes.</w:t>
      </w:r>
    </w:p>
    <w:p w14:paraId="55A1E533" w14:textId="77777777" w:rsidR="00303C89" w:rsidRPr="00B32570" w:rsidRDefault="00303C89" w:rsidP="00F15EF3">
      <w:pPr>
        <w:jc w:val="both"/>
        <w:rPr>
          <w:lang w:eastAsia="zh-CN" w:bidi="he-IL"/>
        </w:rPr>
      </w:pPr>
      <w:r w:rsidRPr="00B32570">
        <w:t xml:space="preserve">Figure 1 illustrates pictorially the harmonized interoperability specifications of the IEEE </w:t>
      </w:r>
      <w:proofErr w:type="spellStart"/>
      <w:r w:rsidRPr="00B32570">
        <w:t>WirelessMAN</w:t>
      </w:r>
      <w:proofErr w:type="spellEnd"/>
      <w:r w:rsidRPr="00B32570">
        <w:t xml:space="preserve"> and the ETSI </w:t>
      </w:r>
      <w:proofErr w:type="spellStart"/>
      <w:r w:rsidRPr="00B32570">
        <w:t>HiperMAN</w:t>
      </w:r>
      <w:proofErr w:type="spellEnd"/>
      <w:r w:rsidRPr="00B32570">
        <w:t xml:space="preserve"> standards, </w:t>
      </w:r>
      <w:r w:rsidRPr="00B32570">
        <w:rPr>
          <w:lang w:eastAsia="zh-CN" w:bidi="he-IL"/>
        </w:rPr>
        <w:t>which include specifications for the OFDM and OFDMA physical layers as well as the entire MAC layer, including security.</w:t>
      </w:r>
    </w:p>
    <w:p w14:paraId="3EE2A8FF" w14:textId="77777777" w:rsidR="00303C89" w:rsidRPr="00B32570" w:rsidRDefault="00303C89" w:rsidP="00F15EF3">
      <w:pPr>
        <w:pStyle w:val="FigureNo"/>
      </w:pPr>
      <w:r w:rsidRPr="00B32570">
        <w:t>FIGURE 1</w:t>
      </w:r>
    </w:p>
    <w:p w14:paraId="187A25D1" w14:textId="77777777" w:rsidR="00303C89" w:rsidRPr="00B32570" w:rsidRDefault="00303C89" w:rsidP="00F15EF3">
      <w:pPr>
        <w:pStyle w:val="Figuretitle"/>
      </w:pPr>
      <w:r w:rsidRPr="00B32570">
        <w:t>BWA standards harmonized for interoperability for frequencies below 6 GHz</w:t>
      </w:r>
    </w:p>
    <w:p w14:paraId="21097AF9" w14:textId="77777777" w:rsidR="00303C89" w:rsidRPr="00B32570" w:rsidRDefault="00303C89" w:rsidP="00F15EF3">
      <w:pPr>
        <w:pStyle w:val="Figure"/>
        <w:rPr>
          <w:noProof w:val="0"/>
        </w:rPr>
      </w:pPr>
      <w:r w:rsidRPr="0092685B">
        <w:rPr>
          <w:noProof w:val="0"/>
        </w:rPr>
        <w:object w:dxaOrig="8505" w:dyaOrig="3870" w14:anchorId="5F700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195.5pt" o:ole="">
            <v:imagedata r:id="rId14" o:title=""/>
          </v:shape>
          <o:OLEObject Type="Embed" ProgID="CorelDRAW.Graphic.14" ShapeID="_x0000_i1025" DrawAspect="Content" ObjectID="_1708425551" r:id="rId15"/>
        </w:object>
      </w:r>
    </w:p>
    <w:p w14:paraId="03BF7734" w14:textId="77777777" w:rsidR="00303C89" w:rsidRPr="00B32570" w:rsidRDefault="00303C89" w:rsidP="00DD0A9F">
      <w:pPr>
        <w:keepLines/>
        <w:jc w:val="both"/>
        <w:rPr>
          <w:lang w:eastAsia="he-IL" w:bidi="he-IL"/>
        </w:rPr>
      </w:pPr>
      <w:r w:rsidRPr="00B32570">
        <w:rPr>
          <w:lang w:eastAsia="he-IL" w:bidi="he-IL"/>
        </w:rPr>
        <w:lastRenderedPageBreak/>
        <w:t xml:space="preserve">The </w:t>
      </w:r>
      <w:r w:rsidRPr="00B32570">
        <w:rPr>
          <w:szCs w:val="24"/>
        </w:rPr>
        <w:t>WiMAX Forum</w:t>
      </w:r>
      <w:r w:rsidRPr="00B32570">
        <w:rPr>
          <w:sz w:val="22"/>
          <w:szCs w:val="22"/>
        </w:rPr>
        <w:t>™</w:t>
      </w:r>
      <w:r w:rsidRPr="00B32570">
        <w:rPr>
          <w:lang w:eastAsia="he-IL" w:bidi="he-IL"/>
        </w:rPr>
        <w:t xml:space="preserve">, IEEE 802.16 and ETSI </w:t>
      </w:r>
      <w:proofErr w:type="spellStart"/>
      <w:r w:rsidRPr="00B32570">
        <w:rPr>
          <w:lang w:eastAsia="he-IL" w:bidi="he-IL"/>
        </w:rPr>
        <w:t>HiperMAN</w:t>
      </w:r>
      <w:proofErr w:type="spellEnd"/>
      <w:r w:rsidRPr="00B32570">
        <w:rPr>
          <w:lang w:eastAsia="he-IL" w:bidi="he-IL"/>
        </w:rPr>
        <w:t xml:space="preserve"> define profiles for the recommended interoperability parameters. IEEE 802.16 profiles are included in the main standards document, while </w:t>
      </w:r>
      <w:proofErr w:type="spellStart"/>
      <w:r w:rsidRPr="00B32570">
        <w:rPr>
          <w:lang w:eastAsia="he-IL" w:bidi="he-IL"/>
        </w:rPr>
        <w:t>HiperMAN</w:t>
      </w:r>
      <w:proofErr w:type="spellEnd"/>
      <w:r w:rsidRPr="00B32570">
        <w:rPr>
          <w:lang w:eastAsia="he-IL" w:bidi="he-IL"/>
        </w:rPr>
        <w:t xml:space="preserve"> profiles are included in a separate document. TTA (</w:t>
      </w:r>
      <w:r w:rsidRPr="00B32570">
        <w:t xml:space="preserve">Telecommunications Technology Association) </w:t>
      </w:r>
      <w:r w:rsidRPr="00B32570">
        <w:rPr>
          <w:lang w:eastAsia="he-IL" w:bidi="he-IL"/>
        </w:rPr>
        <w:t>defines the standard for WiBro service which is based on WiMAX Forum profile 1A</w:t>
      </w:r>
      <w:r w:rsidRPr="00B32570">
        <w:rPr>
          <w:position w:val="6"/>
          <w:sz w:val="18"/>
          <w:lang w:eastAsia="he-IL" w:bidi="he-IL"/>
        </w:rPr>
        <w:footnoteReference w:id="23"/>
      </w:r>
      <w:r w:rsidRPr="00B32570">
        <w:rPr>
          <w:lang w:eastAsia="he-IL" w:bidi="he-IL"/>
        </w:rPr>
        <w:t>.</w:t>
      </w:r>
      <w:bookmarkStart w:id="460" w:name="OLE_LINK3"/>
      <w:bookmarkStart w:id="461" w:name="OLE_LINK4"/>
      <w:r w:rsidRPr="00B32570">
        <w:rPr>
          <w:lang w:eastAsia="he-IL" w:bidi="he-IL"/>
        </w:rPr>
        <w:t xml:space="preserve"> </w:t>
      </w:r>
      <w:r w:rsidRPr="00B32570">
        <w:rPr>
          <w:lang w:eastAsia="zh-CN"/>
        </w:rPr>
        <w:t>Although not explicitly included in Annex 2, the content of this</w:t>
      </w:r>
      <w:r w:rsidRPr="00B32570">
        <w:rPr>
          <w:lang w:eastAsia="he-IL" w:bidi="he-IL"/>
        </w:rPr>
        <w:t xml:space="preserve"> standard, TTAK.KO</w:t>
      </w:r>
      <w:r w:rsidRPr="00B32570">
        <w:rPr>
          <w:lang w:eastAsia="he-IL" w:bidi="he-IL"/>
        </w:rPr>
        <w:noBreakHyphen/>
        <w:t>06.0082/R2</w:t>
      </w:r>
      <w:r w:rsidRPr="00B32570">
        <w:rPr>
          <w:lang w:eastAsia="zh-CN"/>
        </w:rPr>
        <w:t xml:space="preserve">, including </w:t>
      </w:r>
      <w:r w:rsidRPr="00B32570">
        <w:rPr>
          <w:lang w:eastAsia="he-IL" w:bidi="he-IL"/>
        </w:rPr>
        <w:t>channelization of 8.75 MHz</w:t>
      </w:r>
      <w:r w:rsidRPr="00B32570">
        <w:rPr>
          <w:lang w:eastAsia="zh-CN"/>
        </w:rPr>
        <w:t xml:space="preserve">, </w:t>
      </w:r>
      <w:r w:rsidRPr="00B32570">
        <w:rPr>
          <w:lang w:eastAsia="he-IL" w:bidi="he-IL"/>
        </w:rPr>
        <w:t>is identical to one of the options in § 6 of Annex 2.</w:t>
      </w:r>
      <w:bookmarkEnd w:id="460"/>
      <w:bookmarkEnd w:id="461"/>
    </w:p>
    <w:p w14:paraId="634CCA13" w14:textId="77777777" w:rsidR="00303C89" w:rsidRPr="00B32570" w:rsidRDefault="00303C89" w:rsidP="00F15EF3">
      <w:pPr>
        <w:pStyle w:val="Heading1"/>
      </w:pPr>
      <w:r w:rsidRPr="00B32570">
        <w:rPr>
          <w:lang w:eastAsia="ja-JP"/>
        </w:rPr>
        <w:t>2</w:t>
      </w:r>
      <w:r w:rsidRPr="00B32570">
        <w:rPr>
          <w:lang w:eastAsia="ja-JP"/>
        </w:rPr>
        <w:tab/>
      </w:r>
      <w:r w:rsidRPr="00B32570">
        <w:t>Detailed</w:t>
      </w:r>
      <w:r w:rsidRPr="00B32570">
        <w:rPr>
          <w:lang w:eastAsia="ja-JP"/>
        </w:rPr>
        <w:t xml:space="preserve"> specification of the radio interface</w:t>
      </w:r>
    </w:p>
    <w:p w14:paraId="13F11FFC" w14:textId="77777777" w:rsidR="00303C89" w:rsidRPr="00B32570" w:rsidRDefault="00303C89" w:rsidP="00F15EF3">
      <w:pPr>
        <w:pStyle w:val="Heading2"/>
        <w:rPr>
          <w:i/>
          <w:lang w:eastAsia="ja-JP"/>
        </w:rPr>
      </w:pPr>
      <w:r w:rsidRPr="00B32570">
        <w:rPr>
          <w:lang w:eastAsia="ja-JP"/>
        </w:rPr>
        <w:t>2.1</w:t>
      </w:r>
      <w:r w:rsidRPr="00B32570">
        <w:rPr>
          <w:lang w:eastAsia="ja-JP"/>
        </w:rPr>
        <w:tab/>
        <w:t>IEEE 802.16</w:t>
      </w:r>
    </w:p>
    <w:p w14:paraId="2464BB4C" w14:textId="77777777" w:rsidR="00303C89" w:rsidRPr="00B32570" w:rsidRDefault="00303C89" w:rsidP="00B33D44">
      <w:pPr>
        <w:pStyle w:val="Headingi"/>
      </w:pPr>
      <w:r w:rsidRPr="00B32570">
        <w:t>IEEE Standard for local and metropolitan area networks Part 16: Air Interface for Broadband Wireless Access Systems.</w:t>
      </w:r>
    </w:p>
    <w:p w14:paraId="477227A7" w14:textId="77777777" w:rsidR="00303C89" w:rsidRPr="00B32570" w:rsidRDefault="00303C89" w:rsidP="00F15EF3">
      <w:pPr>
        <w:jc w:val="both"/>
        <w:rPr>
          <w:lang w:bidi="he-IL"/>
        </w:rPr>
      </w:pPr>
      <w:r w:rsidRPr="00B32570">
        <w:rPr>
          <w:lang w:bidi="he-IL"/>
        </w:rPr>
        <w:t>IEEE Std 802.16 is an air interface standard for broadband wireless access (BWA). It supports fixed, nomadic and mobile systems, and it enables combined fixed and mobile operation in licensed frequency bands below 6 GHz. The current IEEE Std 802.16-2009 is designed as a high-throughput packet data radio network capable of supporting several classes of IP applications and services based on different usage, mobility, and business models. To allow such diversity, the IEEE 802.16 air interface is designed with a high degree of flexibility and an extensive set of options.</w:t>
      </w:r>
    </w:p>
    <w:p w14:paraId="016811BB" w14:textId="77777777" w:rsidR="00303C89" w:rsidRPr="00B32570" w:rsidRDefault="00303C89" w:rsidP="00F15EF3">
      <w:pPr>
        <w:jc w:val="both"/>
        <w:rPr>
          <w:rFonts w:eastAsia="Batang"/>
          <w:lang w:eastAsia="ko-KR"/>
        </w:rPr>
      </w:pPr>
      <w:r w:rsidRPr="00B32570">
        <w:rPr>
          <w:rFonts w:eastAsia="Batang"/>
          <w:lang w:eastAsia="ko-KR"/>
        </w:rPr>
        <w:t>The mobile broadband wireless technology, based on the IEEE-802.16 standard enables flexible network deployment and service offerings. Some relevant key standard features are described below:</w:t>
      </w:r>
    </w:p>
    <w:p w14:paraId="107CE12B" w14:textId="77777777" w:rsidR="00303C89" w:rsidRPr="00B32570" w:rsidRDefault="00303C89" w:rsidP="00B33D44">
      <w:pPr>
        <w:pStyle w:val="Headingi"/>
        <w:rPr>
          <w:rFonts w:eastAsia="Batang"/>
          <w:lang w:eastAsia="ko-KR"/>
        </w:rPr>
      </w:pPr>
      <w:r w:rsidRPr="00B32570">
        <w:rPr>
          <w:rFonts w:eastAsia="Batang"/>
          <w:lang w:eastAsia="ko-KR"/>
        </w:rPr>
        <w:t>Throughput, spectral efficiency and coverage</w:t>
      </w:r>
    </w:p>
    <w:p w14:paraId="21D6E4DF" w14:textId="77777777" w:rsidR="00303C89" w:rsidRPr="00B32570" w:rsidRDefault="00303C89" w:rsidP="00F15EF3">
      <w:pPr>
        <w:jc w:val="both"/>
        <w:rPr>
          <w:rFonts w:eastAsia="Batang"/>
          <w:lang w:eastAsia="ko-KR"/>
        </w:rPr>
      </w:pPr>
      <w:r w:rsidRPr="00B32570">
        <w:rPr>
          <w:rFonts w:eastAsia="Batang"/>
          <w:lang w:eastAsia="ko-KR"/>
        </w:rPr>
        <w:t>Advanced multiple antenna techniques work with OFDMA signalling to maximize system capacity and coverage. OFDM signalling converts a frequency selective fading wideband channel into multiple flat fading narrow-band subcarriers and therefore smart antenna operations can be performed on vector flat subcarriers. Major multiple antenna technique features are listed here:</w:t>
      </w:r>
    </w:p>
    <w:p w14:paraId="4C171178" w14:textId="77777777" w:rsidR="00303C89" w:rsidRPr="00B32570" w:rsidRDefault="00303C89" w:rsidP="00F15EF3">
      <w:pPr>
        <w:pStyle w:val="enumlev1"/>
        <w:rPr>
          <w:rFonts w:eastAsia="Batang"/>
          <w:lang w:eastAsia="ko-KR"/>
        </w:rPr>
      </w:pPr>
      <w:r w:rsidRPr="00B32570">
        <w:rPr>
          <w:rFonts w:eastAsia="Batang"/>
          <w:bCs/>
          <w:lang w:eastAsia="ko-KR"/>
        </w:rPr>
        <w:t>–</w:t>
      </w:r>
      <w:r w:rsidRPr="00B32570">
        <w:rPr>
          <w:rFonts w:eastAsia="Batang"/>
          <w:bCs/>
          <w:lang w:eastAsia="ko-KR"/>
        </w:rPr>
        <w:tab/>
        <w:t>2</w:t>
      </w:r>
      <w:r w:rsidRPr="00B32570">
        <w:rPr>
          <w:rFonts w:eastAsia="Batang"/>
          <w:bCs/>
          <w:vertAlign w:val="superscript"/>
          <w:lang w:eastAsia="ko-KR"/>
        </w:rPr>
        <w:t>nd</w:t>
      </w:r>
      <w:r w:rsidRPr="00B32570">
        <w:rPr>
          <w:rFonts w:eastAsia="Batang"/>
          <w:bCs/>
          <w:lang w:eastAsia="ko-KR"/>
        </w:rPr>
        <w:t>, 3</w:t>
      </w:r>
      <w:r w:rsidRPr="00B32570">
        <w:rPr>
          <w:rFonts w:eastAsia="Batang"/>
          <w:bCs/>
          <w:vertAlign w:val="superscript"/>
          <w:lang w:eastAsia="ko-KR"/>
        </w:rPr>
        <w:t>rd</w:t>
      </w:r>
      <w:r w:rsidRPr="00B32570">
        <w:t xml:space="preserve"> and 4</w:t>
      </w:r>
      <w:r w:rsidRPr="00B32570">
        <w:rPr>
          <w:vertAlign w:val="superscript"/>
        </w:rPr>
        <w:t>th</w:t>
      </w:r>
      <w:r w:rsidRPr="00B32570">
        <w:t xml:space="preserve">, </w:t>
      </w:r>
      <w:r w:rsidRPr="00B32570">
        <w:rPr>
          <w:rFonts w:eastAsia="Batang"/>
          <w:bCs/>
          <w:lang w:eastAsia="ko-KR"/>
        </w:rPr>
        <w:t xml:space="preserve">order </w:t>
      </w:r>
      <w:r w:rsidRPr="00B32570">
        <w:rPr>
          <w:rFonts w:eastAsia="Batang"/>
          <w:lang w:eastAsia="ko-KR"/>
        </w:rPr>
        <w:t>MIMO and spatial multiplexing (SM) in uplink and downlink;</w:t>
      </w:r>
    </w:p>
    <w:p w14:paraId="2C06119B" w14:textId="77777777" w:rsidR="00303C89" w:rsidRPr="00B32570" w:rsidRDefault="00303C89" w:rsidP="00F15EF3">
      <w:pPr>
        <w:pStyle w:val="enumlev1"/>
        <w:jc w:val="both"/>
        <w:rPr>
          <w:rFonts w:eastAsia="Batang"/>
          <w:lang w:eastAsia="ko-KR"/>
        </w:rPr>
      </w:pPr>
      <w:r w:rsidRPr="00B32570">
        <w:rPr>
          <w:rFonts w:eastAsia="Batang"/>
          <w:bCs/>
          <w:lang w:eastAsia="ko-KR"/>
        </w:rPr>
        <w:t>–</w:t>
      </w:r>
      <w:r w:rsidRPr="00B32570">
        <w:rPr>
          <w:rFonts w:eastAsia="Batang"/>
          <w:bCs/>
          <w:lang w:eastAsia="ko-KR"/>
        </w:rPr>
        <w:tab/>
      </w:r>
      <w:r w:rsidRPr="00B32570">
        <w:rPr>
          <w:rFonts w:eastAsia="Batang"/>
          <w:lang w:eastAsia="ko-KR"/>
        </w:rPr>
        <w:t>adaptive MIMO switching between spatial multiplexing/space time block coding to maximize spectral efficiency with no reduction in coverage area;</w:t>
      </w:r>
    </w:p>
    <w:p w14:paraId="7FDE43C4" w14:textId="77777777" w:rsidR="00303C89" w:rsidRPr="00B32570" w:rsidRDefault="00303C89" w:rsidP="00F15EF3">
      <w:pPr>
        <w:pStyle w:val="enumlev1"/>
        <w:rPr>
          <w:rFonts w:eastAsia="Batang"/>
          <w:lang w:eastAsia="ko-KR"/>
        </w:rPr>
      </w:pPr>
      <w:r w:rsidRPr="00B32570">
        <w:rPr>
          <w:rFonts w:eastAsia="Batang"/>
          <w:bCs/>
          <w:lang w:eastAsia="ko-KR"/>
        </w:rPr>
        <w:t>–</w:t>
      </w:r>
      <w:r w:rsidRPr="00B32570">
        <w:rPr>
          <w:rFonts w:eastAsia="Batang"/>
          <w:bCs/>
          <w:lang w:eastAsia="ko-KR"/>
        </w:rPr>
        <w:tab/>
        <w:t>UL (uplink) collaborative spatial multiplexing for single transmit antenna devices;</w:t>
      </w:r>
    </w:p>
    <w:p w14:paraId="0CDABBF4" w14:textId="77777777" w:rsidR="00303C89" w:rsidRPr="00B32570" w:rsidRDefault="00303C89" w:rsidP="00F15EF3">
      <w:pPr>
        <w:pStyle w:val="enumlev1"/>
        <w:rPr>
          <w:rFonts w:eastAsia="Batang"/>
          <w:lang w:eastAsia="ko-KR"/>
        </w:rPr>
      </w:pPr>
      <w:r w:rsidRPr="00B32570">
        <w:rPr>
          <w:rFonts w:eastAsia="Batang"/>
          <w:bCs/>
          <w:lang w:eastAsia="ko-KR"/>
        </w:rPr>
        <w:t>–</w:t>
      </w:r>
      <w:r w:rsidRPr="00B32570">
        <w:rPr>
          <w:rFonts w:eastAsia="Batang"/>
          <w:bCs/>
          <w:lang w:eastAsia="ko-KR"/>
        </w:rPr>
        <w:tab/>
        <w:t>advanced beamforming and null steering.</w:t>
      </w:r>
    </w:p>
    <w:p w14:paraId="3E693BF5" w14:textId="77777777" w:rsidR="00303C89" w:rsidRPr="00B32570" w:rsidRDefault="00303C89" w:rsidP="00F15EF3">
      <w:pPr>
        <w:jc w:val="both"/>
        <w:rPr>
          <w:rFonts w:eastAsia="Batang"/>
          <w:lang w:eastAsia="ko-KR"/>
        </w:rPr>
      </w:pPr>
      <w:r w:rsidRPr="00B32570">
        <w:rPr>
          <w:rFonts w:eastAsia="Batang"/>
          <w:lang w:eastAsia="ko-KR"/>
        </w:rPr>
        <w:t>QPSK, 16-QAM and 64-QAM modulation orders are supported both in uplink and downlink. Advanced coding schemes including convolution encoding, CTC, BTC and LDPC along with chase combining and incremental redundancy hybrid ARQ and adaptive modulation and coding mechanism enables the technology to support a high performance robust air link.</w:t>
      </w:r>
    </w:p>
    <w:p w14:paraId="662E084F" w14:textId="77777777" w:rsidR="00303C89" w:rsidRPr="00B32570" w:rsidRDefault="00303C89" w:rsidP="00B33D44">
      <w:pPr>
        <w:pStyle w:val="Headingi"/>
        <w:rPr>
          <w:rFonts w:eastAsia="Batang"/>
          <w:lang w:eastAsia="ko-KR"/>
        </w:rPr>
      </w:pPr>
      <w:r w:rsidRPr="00B32570">
        <w:rPr>
          <w:rFonts w:eastAsia="Batang"/>
          <w:lang w:eastAsia="ko-KR"/>
        </w:rPr>
        <w:t>Support for mobility</w:t>
      </w:r>
    </w:p>
    <w:p w14:paraId="0F01A488" w14:textId="77777777" w:rsidR="00303C89" w:rsidRPr="00B32570" w:rsidRDefault="00303C89" w:rsidP="00F15EF3">
      <w:pPr>
        <w:jc w:val="both"/>
        <w:rPr>
          <w:rFonts w:eastAsia="Batang"/>
          <w:lang w:eastAsia="ko-KR"/>
        </w:rPr>
      </w:pPr>
      <w:r w:rsidRPr="00B32570">
        <w:rPr>
          <w:rFonts w:eastAsia="Batang"/>
          <w:lang w:eastAsia="ko-KR"/>
        </w:rPr>
        <w:t>The standard supports BS and MS initiated optimized hard handover for bandwidth-efficient handover with reduced delay achieving a handover delay less than 50 </w:t>
      </w:r>
      <w:proofErr w:type="spellStart"/>
      <w:r w:rsidRPr="00B32570">
        <w:rPr>
          <w:rFonts w:eastAsia="Batang"/>
          <w:lang w:eastAsia="ko-KR"/>
        </w:rPr>
        <w:t>ms</w:t>
      </w:r>
      <w:proofErr w:type="spellEnd"/>
      <w:r w:rsidRPr="00B32570">
        <w:rPr>
          <w:rFonts w:eastAsia="Batang"/>
          <w:lang w:eastAsia="ko-KR"/>
        </w:rPr>
        <w:t>. The standard also supports fast base station switch (FBSS) and Marco diversity handover (MDHO) as options to further reduce the handover delay.</w:t>
      </w:r>
    </w:p>
    <w:p w14:paraId="4D11A31D" w14:textId="77777777" w:rsidR="00303C89" w:rsidRPr="00B32570" w:rsidRDefault="00303C89" w:rsidP="00F15EF3">
      <w:pPr>
        <w:jc w:val="both"/>
        <w:rPr>
          <w:rFonts w:eastAsia="Batang"/>
          <w:lang w:eastAsia="ko-KR"/>
        </w:rPr>
      </w:pPr>
      <w:r w:rsidRPr="00B32570">
        <w:rPr>
          <w:rFonts w:eastAsia="Batang"/>
          <w:lang w:eastAsia="ko-KR"/>
        </w:rPr>
        <w:t>A variety of power saving modes is supported, including multiple power saving class types sleep mode and idle mode.</w:t>
      </w:r>
    </w:p>
    <w:p w14:paraId="38AB61BB" w14:textId="77777777" w:rsidR="00303C89" w:rsidRPr="00B32570" w:rsidRDefault="00303C89" w:rsidP="00B33D44">
      <w:pPr>
        <w:pStyle w:val="Headingi"/>
        <w:rPr>
          <w:rFonts w:eastAsia="Batang"/>
          <w:lang w:eastAsia="ko-KR"/>
        </w:rPr>
      </w:pPr>
      <w:r w:rsidRPr="00B32570">
        <w:rPr>
          <w:rFonts w:eastAsia="Batang"/>
          <w:lang w:eastAsia="ko-KR"/>
        </w:rPr>
        <w:lastRenderedPageBreak/>
        <w:t>Service offering and classes of services</w:t>
      </w:r>
    </w:p>
    <w:p w14:paraId="21D126BE" w14:textId="77777777" w:rsidR="00303C89" w:rsidRPr="00B32570" w:rsidRDefault="00303C89" w:rsidP="00F15EF3">
      <w:pPr>
        <w:jc w:val="both"/>
        <w:rPr>
          <w:rFonts w:eastAsia="Batang"/>
          <w:lang w:eastAsia="ko-KR"/>
        </w:rPr>
      </w:pPr>
      <w:r w:rsidRPr="00B32570">
        <w:rPr>
          <w:rFonts w:eastAsia="Batang"/>
          <w:lang w:eastAsia="ko-KR"/>
        </w:rPr>
        <w:t>A set of QoS options such as UGS (unsolicited grant service), real-time variable rate, non-real-time variable rate, best effort and extended real-time variable rate with silence suppression (primarily for VoIP) to enable support for guaranteed service levels including committed and peak information rates, minimum reserved rate, maximum sustained rate, maximum latency tolerance, jitter tolerance, traffic priority for varied types of Internet and real time applications such as VoIP.</w:t>
      </w:r>
    </w:p>
    <w:p w14:paraId="6FC7F866" w14:textId="77777777" w:rsidR="00303C89" w:rsidRPr="00B32570" w:rsidRDefault="00303C89" w:rsidP="00F15EF3">
      <w:pPr>
        <w:jc w:val="both"/>
        <w:rPr>
          <w:rFonts w:ascii="TimesNewRomanPS-BoldMT" w:eastAsia="Batang" w:hAnsi="TimesNewRomanPS-BoldMT" w:cs="TimesNewRomanPS-BoldMT"/>
          <w:b/>
          <w:bCs/>
          <w:lang w:eastAsia="ko-KR"/>
        </w:rPr>
      </w:pPr>
      <w:r w:rsidRPr="00B32570">
        <w:rPr>
          <w:rFonts w:eastAsia="Batang"/>
          <w:lang w:eastAsia="ko-KR"/>
        </w:rPr>
        <w:t>Variable UL and DL subframe allocation supports inherently asymmetric UL/DL data traffic.</w:t>
      </w:r>
    </w:p>
    <w:p w14:paraId="659155CA" w14:textId="77777777" w:rsidR="00303C89" w:rsidRPr="00B32570" w:rsidRDefault="00303C89" w:rsidP="00F15EF3">
      <w:pPr>
        <w:jc w:val="both"/>
        <w:rPr>
          <w:rFonts w:eastAsia="Batang"/>
          <w:lang w:eastAsia="ko-KR"/>
        </w:rPr>
      </w:pPr>
      <w:r w:rsidRPr="00B32570">
        <w:rPr>
          <w:rFonts w:eastAsia="Batang"/>
          <w:lang w:eastAsia="ko-KR"/>
        </w:rPr>
        <w:t>Multiple OFDMA adjacent and diversified subcarrier allocation modes enable the technology to trade off mobility with capacity within the network and from user to user. OFDMA with adjacent subcarrier permutation makes it possible to allocate a subset of subcarriers to mobile users based on relative signal strength.</w:t>
      </w:r>
    </w:p>
    <w:p w14:paraId="13952697" w14:textId="77777777" w:rsidR="00303C89" w:rsidRPr="00B32570" w:rsidRDefault="00303C89" w:rsidP="00F15EF3">
      <w:pPr>
        <w:jc w:val="both"/>
        <w:rPr>
          <w:rFonts w:ascii="TimesNewRomanPS-BoldMT" w:eastAsia="Batang" w:hAnsi="TimesNewRomanPS-BoldMT" w:cs="TimesNewRomanPS-BoldMT"/>
          <w:b/>
          <w:bCs/>
          <w:lang w:eastAsia="ko-KR"/>
        </w:rPr>
      </w:pPr>
      <w:r w:rsidRPr="00B32570">
        <w:rPr>
          <w:rFonts w:eastAsia="Batang"/>
          <w:lang w:eastAsia="ko-KR"/>
        </w:rPr>
        <w:t>Sub</w:t>
      </w:r>
      <w:r w:rsidRPr="00B32570">
        <w:rPr>
          <w:rFonts w:eastAsia="Batang"/>
          <w:lang w:eastAsia="ko-KR"/>
        </w:rPr>
        <w:noBreakHyphen/>
        <w:t>channelization and MAP-based signalling schemes provide a mechanism for optimal scheduling of space, frequency and time resources for simultaneous control and data allocations (multicast, broadcast and unicast) over the air interface on a frame-by-frame basis.</w:t>
      </w:r>
    </w:p>
    <w:p w14:paraId="5BF61A2A" w14:textId="77777777" w:rsidR="00303C89" w:rsidRPr="00B32570" w:rsidRDefault="00303C89" w:rsidP="00B33D44">
      <w:pPr>
        <w:pStyle w:val="Headingi"/>
        <w:rPr>
          <w:rFonts w:ascii="TimesNewRomanPS-ItalicMT" w:eastAsia="Batang" w:hAnsi="TimesNewRomanPS-ItalicMT" w:cs="TimesNewRomanPS-ItalicMT"/>
          <w:lang w:eastAsia="ko-KR"/>
        </w:rPr>
      </w:pPr>
      <w:r w:rsidRPr="00B32570">
        <w:rPr>
          <w:rFonts w:eastAsia="Batang"/>
          <w:lang w:eastAsia="ko-KR"/>
        </w:rPr>
        <w:t>Scalability</w:t>
      </w:r>
    </w:p>
    <w:p w14:paraId="0B5696A7" w14:textId="77777777" w:rsidR="00303C89" w:rsidRPr="00B32570" w:rsidRDefault="00303C89" w:rsidP="00F15EF3">
      <w:pPr>
        <w:jc w:val="both"/>
        <w:rPr>
          <w:rFonts w:eastAsia="Batang"/>
          <w:lang w:eastAsia="ko-KR"/>
        </w:rPr>
      </w:pPr>
      <w:r w:rsidRPr="00B32570">
        <w:rPr>
          <w:rFonts w:eastAsia="Batang"/>
          <w:lang w:eastAsia="ko-KR"/>
        </w:rPr>
        <w:t>The IEEE-802.16 standard is designed to scale in different channel bandwidths from 1.25 to 28 MHz to comply with varied worldwide requirements.</w:t>
      </w:r>
    </w:p>
    <w:p w14:paraId="13DE2C88" w14:textId="77777777" w:rsidR="00303C89" w:rsidRPr="00B32570" w:rsidRDefault="00303C89" w:rsidP="00F15EF3">
      <w:pPr>
        <w:jc w:val="both"/>
        <w:rPr>
          <w:rFonts w:eastAsia="Batang"/>
          <w:lang w:eastAsia="ko-KR"/>
        </w:rPr>
      </w:pPr>
      <w:r w:rsidRPr="00B32570">
        <w:rPr>
          <w:rFonts w:eastAsia="Batang"/>
          <w:lang w:eastAsia="ko-KR"/>
        </w:rPr>
        <w:t>Scalable physical layer based on the concept of scalable OFDMA enables the technology to optimize the performance in a multipath fading mobile environment, characterized with delay spread and Doppler shift, with minimal overhead over a wide range of channel bandwidth sizes. Scalability is achieved by adjusting the FFT size to the channel bandwidth while fixing the subcarrier frequency spacing.</w:t>
      </w:r>
    </w:p>
    <w:p w14:paraId="4D5F2929" w14:textId="77777777" w:rsidR="00303C89" w:rsidRPr="00B32570" w:rsidRDefault="00303C89" w:rsidP="00B33D44">
      <w:pPr>
        <w:pStyle w:val="Headingi"/>
      </w:pPr>
      <w:r w:rsidRPr="00B32570">
        <w:t>Reuse planning</w:t>
      </w:r>
    </w:p>
    <w:p w14:paraId="56BAD5DF" w14:textId="77777777" w:rsidR="00303C89" w:rsidRPr="00B32570" w:rsidRDefault="00303C89" w:rsidP="00F15EF3">
      <w:pPr>
        <w:jc w:val="both"/>
      </w:pPr>
      <w:r w:rsidRPr="00B32570">
        <w:t>IEEE 802.16 OFDMA PHY supports various subcarrier allocation modes and frame structures such as partially used sub-channelization (PUSC), fully used sub-channelization (FUSC) and advance modulation and coding (AMC). These options enable service providers to flexibly perform wireless network reuse planning for spectrally efficient re-use factor 1, interference robust re-use factor 3 or optimal fractional reuse deployment scenarios.</w:t>
      </w:r>
    </w:p>
    <w:p w14:paraId="58ABACE5" w14:textId="77777777" w:rsidR="00303C89" w:rsidRPr="00B32570" w:rsidRDefault="00303C89" w:rsidP="00F15EF3">
      <w:pPr>
        <w:jc w:val="both"/>
        <w:rPr>
          <w:rFonts w:eastAsia="Batang"/>
          <w:lang w:eastAsia="ko-KR"/>
        </w:rPr>
      </w:pPr>
      <w:r w:rsidRPr="00B32570">
        <w:rPr>
          <w:rFonts w:eastAsia="Batang"/>
          <w:lang w:eastAsia="ko-KR"/>
        </w:rPr>
        <w:t>In the case of reuse factor 1, although system capacity can typically increase, users at the cell edge may suffer from low connection quality due to heavy interference. Since in OFDMA, users operate on sub-channels, which only occupy a small fraction of the channel bandwidth, the cell edge interference problem can be easily addressed by reconfiguration of the sub-channel usage and reuse factor within frames (and therefore the notion of fractional reuse) without resorting to traditional frequency planning. In this configuration, the full load frequency re-use factor 1 is maintained for centre users</w:t>
      </w:r>
      <w:r w:rsidRPr="00B32570">
        <w:rPr>
          <w:rFonts w:eastAsia="Batang"/>
          <w:position w:val="6"/>
          <w:sz w:val="18"/>
          <w:szCs w:val="24"/>
          <w:lang w:eastAsia="ko-KR"/>
        </w:rPr>
        <w:footnoteReference w:id="24"/>
      </w:r>
      <w:r w:rsidRPr="00B32570">
        <w:rPr>
          <w:rFonts w:eastAsia="Batang"/>
          <w:lang w:eastAsia="ko-KR"/>
        </w:rPr>
        <w:t xml:space="preserve"> with better link connection to maximize spectral efficiency while fractional frequency reuse is achieved for edge users</w:t>
      </w:r>
      <w:r w:rsidRPr="00B32570">
        <w:rPr>
          <w:rFonts w:eastAsia="Batang"/>
          <w:position w:val="6"/>
          <w:sz w:val="18"/>
          <w:szCs w:val="24"/>
          <w:lang w:eastAsia="ko-KR"/>
        </w:rPr>
        <w:footnoteReference w:id="25"/>
      </w:r>
      <w:r w:rsidRPr="00B32570">
        <w:rPr>
          <w:rFonts w:eastAsia="Batang"/>
          <w:lang w:eastAsia="ko-KR"/>
        </w:rPr>
        <w:t xml:space="preserve"> to improve edge-user connection quality and throughput.</w:t>
      </w:r>
    </w:p>
    <w:p w14:paraId="4D14A1B6" w14:textId="77777777" w:rsidR="00303C89" w:rsidRPr="00B32570" w:rsidRDefault="00303C89" w:rsidP="00F15EF3">
      <w:pPr>
        <w:jc w:val="both"/>
        <w:rPr>
          <w:rFonts w:eastAsia="Batang"/>
          <w:lang w:eastAsia="ko-KR"/>
        </w:rPr>
      </w:pPr>
      <w:r w:rsidRPr="00B32570">
        <w:rPr>
          <w:rFonts w:eastAsia="Batang"/>
          <w:lang w:eastAsia="ko-KR"/>
        </w:rPr>
        <w:t>The sub-channel reuse planning can be adaptively optimized across sectors or cells based on network load, distribution of various user types (stationary and mobile) and interference conditions on a per</w:t>
      </w:r>
      <w:r w:rsidRPr="00B32570">
        <w:rPr>
          <w:rFonts w:eastAsia="Batang"/>
          <w:lang w:eastAsia="ko-KR"/>
        </w:rPr>
        <w:noBreakHyphen/>
        <w:t>frame basis. All the cells/sectors can operate on the same RF frequency channel and no conventional frequency planning is required.</w:t>
      </w:r>
    </w:p>
    <w:p w14:paraId="2B8C98C3" w14:textId="77777777" w:rsidR="00303C89" w:rsidRPr="00B32570" w:rsidRDefault="00303C89" w:rsidP="00B33D44">
      <w:pPr>
        <w:pStyle w:val="Headingi"/>
      </w:pPr>
      <w:r w:rsidRPr="00B32570">
        <w:lastRenderedPageBreak/>
        <w:t>Security sublayer</w:t>
      </w:r>
    </w:p>
    <w:p w14:paraId="4BCD3BEB" w14:textId="77777777" w:rsidR="00303C89" w:rsidRPr="00B32570" w:rsidRDefault="00303C89" w:rsidP="00F15EF3">
      <w:pPr>
        <w:jc w:val="both"/>
        <w:rPr>
          <w:rFonts w:eastAsia="Batang"/>
          <w:lang w:eastAsia="ko-KR"/>
        </w:rPr>
      </w:pPr>
      <w:r w:rsidRPr="00B32570">
        <w:rPr>
          <w:rFonts w:eastAsia="Batang"/>
          <w:lang w:eastAsia="ko-KR"/>
        </w:rPr>
        <w:t>IEEE 802.16 supports privacy and key management – PKMv1 RSA, HMAC, AES-CCM and PKMv2 – EAP, CMAC, AES-CTR, MBS security.</w:t>
      </w:r>
    </w:p>
    <w:p w14:paraId="1B80805D" w14:textId="77777777" w:rsidR="00303C89" w:rsidRPr="00B32570" w:rsidRDefault="00303C89" w:rsidP="00B33D44">
      <w:pPr>
        <w:pStyle w:val="Headingi"/>
      </w:pPr>
      <w:r w:rsidRPr="00B32570">
        <w:t>Standard</w:t>
      </w:r>
    </w:p>
    <w:p w14:paraId="2BC92908" w14:textId="77777777" w:rsidR="00303C89" w:rsidRPr="00B32570" w:rsidRDefault="00303C89" w:rsidP="00F15EF3">
      <w:pPr>
        <w:textAlignment w:val="auto"/>
      </w:pPr>
      <w:r w:rsidRPr="00B32570">
        <w:t>The IEEE standard is available in electronic form at the following address:</w:t>
      </w:r>
    </w:p>
    <w:p w14:paraId="5F37E90D" w14:textId="77777777" w:rsidR="00303C89" w:rsidRPr="00B32570" w:rsidRDefault="00303C89" w:rsidP="00F15EF3">
      <w:pPr>
        <w:tabs>
          <w:tab w:val="clear" w:pos="2268"/>
          <w:tab w:val="left" w:pos="2608"/>
          <w:tab w:val="left" w:pos="3345"/>
        </w:tabs>
        <w:spacing w:before="80"/>
        <w:ind w:left="1134" w:hanging="1134"/>
        <w:textAlignment w:val="auto"/>
        <w:rPr>
          <w:color w:val="0000FF"/>
          <w:u w:val="single"/>
        </w:rPr>
      </w:pPr>
      <w:r w:rsidRPr="00B32570">
        <w:tab/>
      </w:r>
      <w:r w:rsidRPr="0092685B">
        <w:fldChar w:fldCharType="begin"/>
      </w:r>
      <w:r w:rsidRPr="00B32570">
        <w:instrText xml:space="preserve"> HYPERLINK "http://standards.ieee.org/getieee802/download/802.16-2009.pdf" </w:instrText>
      </w:r>
      <w:r w:rsidRPr="0092685B">
        <w:rPr>
          <w:rPrChange w:id="462" w:author="Chamova, Alisa" w:date="2021-05-10T09:20:00Z">
            <w:rPr>
              <w:color w:val="0000FF"/>
              <w:u w:val="single"/>
            </w:rPr>
          </w:rPrChange>
        </w:rPr>
        <w:fldChar w:fldCharType="separate"/>
      </w:r>
      <w:r w:rsidRPr="00B32570">
        <w:rPr>
          <w:color w:val="0000FF"/>
          <w:u w:val="single"/>
        </w:rPr>
        <w:t>http://standards.ieee.org/getieee802/download/802.16-2009.pdf</w:t>
      </w:r>
      <w:r w:rsidRPr="0092685B">
        <w:rPr>
          <w:color w:val="0000FF"/>
          <w:u w:val="single"/>
        </w:rPr>
        <w:fldChar w:fldCharType="end"/>
      </w:r>
      <w:r w:rsidRPr="00B32570">
        <w:rPr>
          <w:color w:val="0000FF"/>
          <w:u w:val="single"/>
        </w:rPr>
        <w:t>.</w:t>
      </w:r>
    </w:p>
    <w:p w14:paraId="7EF48D0F" w14:textId="77777777" w:rsidR="00303C89" w:rsidRPr="00B32570" w:rsidRDefault="00303C89" w:rsidP="00F15EF3">
      <w:pPr>
        <w:pStyle w:val="Heading2"/>
        <w:rPr>
          <w:lang w:eastAsia="ja-JP"/>
        </w:rPr>
      </w:pPr>
      <w:r w:rsidRPr="00B32570">
        <w:rPr>
          <w:lang w:eastAsia="ja-JP"/>
        </w:rPr>
        <w:t>2.2</w:t>
      </w:r>
      <w:r w:rsidRPr="00B32570">
        <w:rPr>
          <w:lang w:eastAsia="ja-JP"/>
        </w:rPr>
        <w:tab/>
        <w:t>ETSI standards</w:t>
      </w:r>
    </w:p>
    <w:p w14:paraId="06D46387" w14:textId="77777777" w:rsidR="00303C89" w:rsidRPr="00B32570" w:rsidRDefault="00303C89" w:rsidP="00F15EF3">
      <w:pPr>
        <w:jc w:val="both"/>
        <w:rPr>
          <w:lang w:eastAsia="ja-JP"/>
        </w:rPr>
      </w:pPr>
      <w:r w:rsidRPr="00B32570">
        <w:rPr>
          <w:lang w:eastAsia="ja-JP"/>
        </w:rPr>
        <w:t>The specifications contained in this section include the following standards for BWA, the last available versions being:</w:t>
      </w:r>
    </w:p>
    <w:p w14:paraId="1CFAD4E3" w14:textId="77777777" w:rsidR="00303C89" w:rsidRPr="00B32570" w:rsidRDefault="00303C89" w:rsidP="00F15EF3">
      <w:pPr>
        <w:pStyle w:val="enumlev1"/>
        <w:jc w:val="both"/>
      </w:pPr>
      <w:r w:rsidRPr="00B32570">
        <w:t>–</w:t>
      </w:r>
      <w:r w:rsidRPr="00B32570">
        <w:tab/>
        <w:t xml:space="preserve">ETSI TS 102 177 V1.5.1: Broadband Radio Access Networks (BRAN); </w:t>
      </w:r>
      <w:proofErr w:type="spellStart"/>
      <w:r w:rsidRPr="00B32570">
        <w:t>HiperMAN</w:t>
      </w:r>
      <w:proofErr w:type="spellEnd"/>
      <w:r w:rsidRPr="00B32570">
        <w:t>; physical (PHY) layer.</w:t>
      </w:r>
    </w:p>
    <w:p w14:paraId="5DC5CDB2" w14:textId="77777777" w:rsidR="00303C89" w:rsidRPr="00B32570" w:rsidRDefault="00303C89" w:rsidP="00F15EF3">
      <w:pPr>
        <w:pStyle w:val="enumlev1"/>
        <w:jc w:val="both"/>
      </w:pPr>
      <w:r w:rsidRPr="00B32570">
        <w:t>–</w:t>
      </w:r>
      <w:r w:rsidRPr="00B32570">
        <w:tab/>
        <w:t xml:space="preserve">ETSI TS 102 178 V1.5.1: Broadband Radio Access Networks (BRAN); </w:t>
      </w:r>
      <w:proofErr w:type="spellStart"/>
      <w:r w:rsidRPr="00B32570">
        <w:t>HiperMAN</w:t>
      </w:r>
      <w:proofErr w:type="spellEnd"/>
      <w:r w:rsidRPr="00B32570">
        <w:t>; Data Link Control (DLC) layer.</w:t>
      </w:r>
    </w:p>
    <w:p w14:paraId="08711F93" w14:textId="77777777" w:rsidR="00303C89" w:rsidRPr="00B32570" w:rsidRDefault="00303C89" w:rsidP="00F15EF3">
      <w:pPr>
        <w:pStyle w:val="enumlev1"/>
        <w:jc w:val="both"/>
      </w:pPr>
      <w:r w:rsidRPr="00B32570">
        <w:t>–</w:t>
      </w:r>
      <w:r w:rsidRPr="00B32570">
        <w:tab/>
        <w:t xml:space="preserve">ETSI TS 102 210 v1.2.1: Broadband Radio Access Networks (BRAN); </w:t>
      </w:r>
      <w:proofErr w:type="spellStart"/>
      <w:r w:rsidRPr="00B32570">
        <w:t>HiperMAN</w:t>
      </w:r>
      <w:proofErr w:type="spellEnd"/>
      <w:r w:rsidRPr="00B32570">
        <w:t>; System Profiles.</w:t>
      </w:r>
    </w:p>
    <w:p w14:paraId="76D5122E" w14:textId="77777777" w:rsidR="00303C89" w:rsidRPr="00B32570" w:rsidRDefault="00303C89" w:rsidP="00F15EF3">
      <w:pPr>
        <w:jc w:val="both"/>
        <w:rPr>
          <w:lang w:eastAsia="zh-CN"/>
        </w:rPr>
      </w:pPr>
      <w:r w:rsidRPr="00B32570">
        <w:rPr>
          <w:i/>
        </w:rPr>
        <w:t>Abstract:</w:t>
      </w:r>
      <w:r w:rsidRPr="00B32570">
        <w:rPr>
          <w:i/>
          <w:lang w:eastAsia="zh-CN"/>
        </w:rPr>
        <w:t xml:space="preserve"> </w:t>
      </w:r>
      <w:r w:rsidRPr="00B32570">
        <w:rPr>
          <w:lang w:eastAsia="zh-CN"/>
        </w:rPr>
        <w:t xml:space="preserve">The </w:t>
      </w:r>
      <w:proofErr w:type="spellStart"/>
      <w:r w:rsidRPr="00B32570">
        <w:rPr>
          <w:lang w:eastAsia="zh-CN"/>
        </w:rPr>
        <w:t>HiperMAN</w:t>
      </w:r>
      <w:proofErr w:type="spellEnd"/>
      <w:r w:rsidRPr="00B32570">
        <w:rPr>
          <w:lang w:eastAsia="zh-CN"/>
        </w:rPr>
        <w:t xml:space="preserve"> standard addresses interoperability for BWA systems below 11 GHz frequencies, to provide high cell sizes in non</w:t>
      </w:r>
      <w:r w:rsidRPr="00B32570">
        <w:rPr>
          <w:lang w:eastAsia="zh-CN"/>
        </w:rPr>
        <w:noBreakHyphen/>
        <w:t>line-of-sight (</w:t>
      </w:r>
      <w:proofErr w:type="spellStart"/>
      <w:r w:rsidRPr="00B32570">
        <w:rPr>
          <w:lang w:eastAsia="zh-CN"/>
        </w:rPr>
        <w:t>NLoS</w:t>
      </w:r>
      <w:proofErr w:type="spellEnd"/>
      <w:r w:rsidRPr="00B32570">
        <w:rPr>
          <w:lang w:eastAsia="zh-CN"/>
        </w:rPr>
        <w:t>) operation. The standard provides for FDD and TDD support, high spectral efficiency and data rates, adaptive modulation, high cell radius, support for advanced antenna systems, high security encryption algorithms. Its existing profiles are targeting the 1.75 MHz, 3.5 MHz and 7 MHz channel spacing, suitable for the 3.5 GHz band.</w:t>
      </w:r>
    </w:p>
    <w:p w14:paraId="67276F5C" w14:textId="77777777" w:rsidR="00303C89" w:rsidRPr="00B32570" w:rsidRDefault="00303C89" w:rsidP="00F15EF3">
      <w:pPr>
        <w:jc w:val="both"/>
      </w:pPr>
      <w:r w:rsidRPr="00B32570">
        <w:t xml:space="preserve">The main characteristics of </w:t>
      </w:r>
      <w:proofErr w:type="spellStart"/>
      <w:r w:rsidRPr="00B32570">
        <w:t>HiperMAN</w:t>
      </w:r>
      <w:proofErr w:type="spellEnd"/>
      <w:r w:rsidRPr="00B32570">
        <w:t xml:space="preserve"> standards, which are fully harmonized with IEEE 802.16, are:</w:t>
      </w:r>
    </w:p>
    <w:p w14:paraId="6EE817FA" w14:textId="77777777" w:rsidR="00303C89" w:rsidRPr="00B32570" w:rsidRDefault="00303C89" w:rsidP="00F15EF3">
      <w:pPr>
        <w:pStyle w:val="enumlev1"/>
        <w:jc w:val="both"/>
      </w:pPr>
      <w:r w:rsidRPr="00B32570">
        <w:rPr>
          <w:rFonts w:eastAsia="Batang"/>
          <w:bCs/>
          <w:lang w:eastAsia="ko-KR"/>
        </w:rPr>
        <w:t>–</w:t>
      </w:r>
      <w:r w:rsidRPr="00B32570">
        <w:tab/>
        <w:t>all the PHY improvements related to OFDM and OFDMA modes, including MIMO for the OFDMA mode;</w:t>
      </w:r>
    </w:p>
    <w:p w14:paraId="58ECBFD0" w14:textId="77777777" w:rsidR="00303C89" w:rsidRPr="00B32570" w:rsidRDefault="00303C89" w:rsidP="00F15EF3">
      <w:pPr>
        <w:pStyle w:val="enumlev1"/>
        <w:jc w:val="both"/>
      </w:pPr>
      <w:r w:rsidRPr="00B32570">
        <w:rPr>
          <w:rFonts w:eastAsia="Batang"/>
          <w:bCs/>
          <w:lang w:eastAsia="ko-KR"/>
        </w:rPr>
        <w:t>–</w:t>
      </w:r>
      <w:r w:rsidRPr="00B32570">
        <w:tab/>
        <w:t>flexible channelization, including the 3.5 MHz, the 7 MHz and 10 MHz raster (up to 28 MHz);</w:t>
      </w:r>
    </w:p>
    <w:p w14:paraId="0D878148" w14:textId="77777777" w:rsidR="00303C89" w:rsidRPr="00B32570" w:rsidRDefault="00303C89" w:rsidP="00F15EF3">
      <w:pPr>
        <w:pStyle w:val="enumlev1"/>
        <w:jc w:val="both"/>
      </w:pPr>
      <w:r w:rsidRPr="00B32570">
        <w:rPr>
          <w:rFonts w:eastAsia="Batang"/>
          <w:bCs/>
          <w:lang w:eastAsia="ko-KR"/>
        </w:rPr>
        <w:t>–</w:t>
      </w:r>
      <w:r w:rsidRPr="00B32570">
        <w:tab/>
        <w:t>scalable OFDMA, including FFT sizes of 512, 1 024 and 2 048 points, to be used in function of the channel width, such that the subcarrier spacing remains constant;</w:t>
      </w:r>
    </w:p>
    <w:p w14:paraId="22775E28" w14:textId="77777777" w:rsidR="00303C89" w:rsidRPr="00B32570" w:rsidRDefault="00303C89" w:rsidP="00F15EF3">
      <w:pPr>
        <w:pStyle w:val="enumlev1"/>
        <w:jc w:val="both"/>
      </w:pPr>
      <w:r w:rsidRPr="00B32570">
        <w:rPr>
          <w:rFonts w:eastAsia="Batang"/>
          <w:bCs/>
          <w:lang w:eastAsia="ko-KR"/>
        </w:rPr>
        <w:t>–</w:t>
      </w:r>
      <w:r w:rsidRPr="00B32570">
        <w:tab/>
        <w:t>uplink and downlink OFDMA (sub-channelization) for both OFDM and OFDMA modes;</w:t>
      </w:r>
    </w:p>
    <w:p w14:paraId="5863E472" w14:textId="77777777" w:rsidR="00303C89" w:rsidRPr="00B32570" w:rsidRDefault="00303C89" w:rsidP="00F15EF3">
      <w:pPr>
        <w:pStyle w:val="enumlev1"/>
        <w:jc w:val="both"/>
      </w:pPr>
      <w:r w:rsidRPr="00B32570">
        <w:rPr>
          <w:rFonts w:eastAsia="Batang"/>
          <w:bCs/>
          <w:lang w:eastAsia="ko-KR"/>
        </w:rPr>
        <w:t>–</w:t>
      </w:r>
      <w:r w:rsidRPr="00B32570">
        <w:tab/>
        <w:t>adaptive antenna support for both OFDM and OFDMA modes.</w:t>
      </w:r>
    </w:p>
    <w:p w14:paraId="0B3FC0EF" w14:textId="77777777" w:rsidR="00303C89" w:rsidRPr="00B32570" w:rsidRDefault="00303C89" w:rsidP="00F15EF3">
      <w:pPr>
        <w:jc w:val="both"/>
      </w:pPr>
      <w:r w:rsidRPr="00B32570">
        <w:t xml:space="preserve">Standards: All the ETSI standards are available in electronic form at: </w:t>
      </w:r>
      <w:r w:rsidRPr="0092685B">
        <w:fldChar w:fldCharType="begin"/>
      </w:r>
      <w:r w:rsidRPr="00B32570">
        <w:instrText xml:space="preserve"> HYPERLINK "http://pda.etsi.org/pda/queryform.asp" </w:instrText>
      </w:r>
      <w:r w:rsidRPr="0092685B">
        <w:rPr>
          <w:rPrChange w:id="463" w:author="Chamova, Alisa" w:date="2021-05-10T09:20:00Z">
            <w:rPr>
              <w:color w:val="0000FF"/>
              <w:u w:val="single"/>
            </w:rPr>
          </w:rPrChange>
        </w:rPr>
        <w:fldChar w:fldCharType="separate"/>
      </w:r>
      <w:r w:rsidRPr="00B32570">
        <w:rPr>
          <w:color w:val="0000FF"/>
          <w:u w:val="single"/>
        </w:rPr>
        <w:t>http://pda.etsi.org/pda/queryform.asp</w:t>
      </w:r>
      <w:r w:rsidRPr="0092685B">
        <w:rPr>
          <w:color w:val="0000FF"/>
          <w:u w:val="single"/>
        </w:rPr>
        <w:fldChar w:fldCharType="end"/>
      </w:r>
      <w:r w:rsidRPr="00B32570">
        <w:t>, by specifying in the search box the standard number.</w:t>
      </w:r>
    </w:p>
    <w:p w14:paraId="27D94A4C" w14:textId="77777777" w:rsidR="00303C89" w:rsidRPr="00B32570" w:rsidRDefault="00303C89" w:rsidP="00F15EF3">
      <w:pPr>
        <w:textAlignment w:val="auto"/>
      </w:pPr>
    </w:p>
    <w:p w14:paraId="5604054C" w14:textId="77777777" w:rsidR="00303C89" w:rsidRPr="00B32570" w:rsidRDefault="00303C89" w:rsidP="00F15EF3">
      <w:pPr>
        <w:textAlignment w:val="auto"/>
      </w:pPr>
    </w:p>
    <w:p w14:paraId="734C1D95" w14:textId="77777777" w:rsidR="00303C89" w:rsidRPr="00B32570" w:rsidRDefault="00303C89" w:rsidP="00F15EF3">
      <w:pPr>
        <w:pStyle w:val="AnnexNoTitle"/>
      </w:pPr>
      <w:bookmarkStart w:id="464" w:name="_Hlt454183980"/>
      <w:bookmarkStart w:id="465" w:name="a6"/>
      <w:bookmarkEnd w:id="464"/>
      <w:r w:rsidRPr="00B32570">
        <w:lastRenderedPageBreak/>
        <w:t xml:space="preserve">Annex </w:t>
      </w:r>
      <w:ins w:id="466" w:author="Canada">
        <w:r w:rsidRPr="00B32570">
          <w:t>6</w:t>
        </w:r>
      </w:ins>
      <w:bookmarkEnd w:id="465"/>
      <w:del w:id="467" w:author="Canada">
        <w:r w:rsidRPr="00B32570">
          <w:delText>5</w:delText>
        </w:r>
      </w:del>
      <w:r w:rsidRPr="00B32570">
        <w:br/>
      </w:r>
      <w:r w:rsidRPr="00B32570">
        <w:br/>
        <w:t>ATIS WTSC radio interface standards for BWA systems</w:t>
      </w:r>
      <w:r w:rsidRPr="00B32570">
        <w:br/>
        <w:t>in the mobile service</w:t>
      </w:r>
    </w:p>
    <w:p w14:paraId="4A17C953" w14:textId="77777777" w:rsidR="00303C89" w:rsidRPr="00B32570" w:rsidRDefault="00303C89" w:rsidP="00F15EF3">
      <w:pPr>
        <w:pStyle w:val="Heading1"/>
      </w:pPr>
      <w:r w:rsidRPr="00B32570">
        <w:t>1</w:t>
      </w:r>
      <w:r w:rsidRPr="00B32570">
        <w:tab/>
        <w:t>ATIS WTSC wireless wideband internet access and other standards</w:t>
      </w:r>
    </w:p>
    <w:p w14:paraId="0D935A16" w14:textId="77777777" w:rsidR="00303C89" w:rsidRPr="00B32570" w:rsidRDefault="00303C89" w:rsidP="00F15EF3">
      <w:pPr>
        <w:jc w:val="both"/>
      </w:pPr>
      <w:r w:rsidRPr="00B32570">
        <w:t xml:space="preserve">The </w:t>
      </w:r>
      <w:r w:rsidRPr="00B32570">
        <w:rPr>
          <w:iCs/>
        </w:rPr>
        <w:t xml:space="preserve">Wireless Technologies and Systems Committee (WTSC) of the </w:t>
      </w:r>
      <w:r w:rsidRPr="00B32570">
        <w:t>Alliance of Telecommunications Industry Solutions (ATIS), an American National Standards Institute (ANSI)</w:t>
      </w:r>
      <w:r w:rsidRPr="00B32570">
        <w:noBreakHyphen/>
        <w:t xml:space="preserve">accredited standards development organization, has developed an </w:t>
      </w:r>
      <w:r w:rsidRPr="00B32570">
        <w:rPr>
          <w:iCs/>
        </w:rPr>
        <w:t xml:space="preserve">American National </w:t>
      </w:r>
      <w:r w:rsidRPr="00B32570">
        <w:t>Standard that adheres to its adopted requirements for wireless wideband internet access (WWINA) systems. The WWINA air interface standard enables wireless</w:t>
      </w:r>
      <w:r w:rsidRPr="00B32570">
        <w:rPr>
          <w:color w:val="339966"/>
        </w:rPr>
        <w:t xml:space="preserve"> </w:t>
      </w:r>
      <w:r w:rsidRPr="00B32570">
        <w:t>portability and nomadic roaming subscriber services that complement the DSL and cable modem markets. This system is optimized for high-speed packet data services that operate on a separate, data-optimized channel. The WWINA requirements specify a non-line-of-sight wireless internet air interface for full-screen, full</w:t>
      </w:r>
      <w:r w:rsidRPr="00B32570">
        <w:noBreakHyphen/>
        <w:t xml:space="preserve">performance multimedia devices. </w:t>
      </w:r>
    </w:p>
    <w:p w14:paraId="68F3A4CE" w14:textId="77777777" w:rsidR="00303C89" w:rsidRPr="00B32570" w:rsidRDefault="00303C89" w:rsidP="00F15EF3">
      <w:pPr>
        <w:jc w:val="both"/>
      </w:pPr>
      <w:r w:rsidRPr="00B32570">
        <w:t>This air interface provides for portable access terminal (AT) devices with improved performance when compared to other systems that are targeted for high-mobility user devices. More specifically, the WWINA air interface optimizes the following performance attributes:</w:t>
      </w:r>
    </w:p>
    <w:p w14:paraId="6606501F" w14:textId="77777777" w:rsidR="00303C89" w:rsidRPr="00B32570" w:rsidRDefault="00303C89" w:rsidP="00F15EF3">
      <w:pPr>
        <w:pStyle w:val="enumlev1"/>
      </w:pPr>
      <w:r w:rsidRPr="00B32570">
        <w:t>–</w:t>
      </w:r>
      <w:r w:rsidRPr="00B32570">
        <w:tab/>
        <w:t>system data speeds;</w:t>
      </w:r>
    </w:p>
    <w:p w14:paraId="1B3C9493" w14:textId="77777777" w:rsidR="00303C89" w:rsidRPr="00B32570" w:rsidRDefault="00303C89" w:rsidP="00F15EF3">
      <w:pPr>
        <w:pStyle w:val="enumlev1"/>
      </w:pPr>
      <w:r w:rsidRPr="00B32570">
        <w:t>–</w:t>
      </w:r>
      <w:r w:rsidRPr="00B32570">
        <w:tab/>
        <w:t>system coverage/range;</w:t>
      </w:r>
    </w:p>
    <w:p w14:paraId="7E1C80AC" w14:textId="77777777" w:rsidR="00303C89" w:rsidRPr="00B32570" w:rsidRDefault="00303C89" w:rsidP="00F15EF3">
      <w:pPr>
        <w:pStyle w:val="enumlev1"/>
      </w:pPr>
      <w:r w:rsidRPr="00B32570">
        <w:t>–</w:t>
      </w:r>
      <w:r w:rsidRPr="00B32570">
        <w:tab/>
        <w:t>network capacity;</w:t>
      </w:r>
    </w:p>
    <w:p w14:paraId="26814C4F" w14:textId="77777777" w:rsidR="00303C89" w:rsidRPr="00B32570" w:rsidRDefault="00303C89" w:rsidP="00F15EF3">
      <w:pPr>
        <w:pStyle w:val="enumlev1"/>
      </w:pPr>
      <w:r w:rsidRPr="00B32570">
        <w:t>–</w:t>
      </w:r>
      <w:r w:rsidRPr="00B32570">
        <w:tab/>
        <w:t>minimum network complexity;</w:t>
      </w:r>
    </w:p>
    <w:p w14:paraId="4959360F" w14:textId="77777777" w:rsidR="00303C89" w:rsidRPr="00B32570" w:rsidRDefault="00303C89" w:rsidP="00F15EF3">
      <w:pPr>
        <w:pStyle w:val="enumlev1"/>
      </w:pPr>
      <w:r w:rsidRPr="00B32570">
        <w:t>–</w:t>
      </w:r>
      <w:r w:rsidRPr="00B32570">
        <w:tab/>
        <w:t>grade-of-service and quality-of-service management.</w:t>
      </w:r>
    </w:p>
    <w:p w14:paraId="7E7BC299" w14:textId="77777777" w:rsidR="00303C89" w:rsidRPr="00B32570" w:rsidRDefault="00303C89" w:rsidP="00F15EF3">
      <w:pPr>
        <w:pStyle w:val="Heading1"/>
      </w:pPr>
      <w:r w:rsidRPr="00B32570">
        <w:t>2</w:t>
      </w:r>
      <w:r w:rsidRPr="00B32570">
        <w:tab/>
        <w:t>ATIS-0700004.2005 high capacity-spatial division multiple access (HC-SDMA)</w:t>
      </w:r>
    </w:p>
    <w:p w14:paraId="6CE57006" w14:textId="77777777" w:rsidR="00303C89" w:rsidRPr="00B32570" w:rsidRDefault="00303C89" w:rsidP="00F15EF3">
      <w:pPr>
        <w:pStyle w:val="Heading2"/>
      </w:pPr>
      <w:r w:rsidRPr="00B32570">
        <w:t>2.1</w:t>
      </w:r>
      <w:r w:rsidRPr="00B32570">
        <w:tab/>
        <w:t>Overview of the radio interface</w:t>
      </w:r>
    </w:p>
    <w:p w14:paraId="39078D8B" w14:textId="77777777" w:rsidR="00303C89" w:rsidRPr="00B32570" w:rsidRDefault="00303C89" w:rsidP="00F15EF3">
      <w:pPr>
        <w:jc w:val="both"/>
      </w:pPr>
      <w:r w:rsidRPr="00B32570">
        <w:t>The HC-SDMA standard specifies the radio interface for a wide-area mobile broadband system. HC-SDMA uses TDD and adaptive antenna (AA) technologies, along with multi-antenna spatial processing algorithms to produce a spectrally efficient mobile communications system that can provide a mobile broadband service deployed in as little as a single (unpaired) 5 MHz band of spectrum licensed for mobile services. HC-SDMA systems are designed to operate in licensed spectrum below 3 GHz, which is the best suited for mobile applications offering full mobility and wide area coverage. Because it is based on TDD technology and does not require symmetrical paired bands separated by an appropriate band gap or duplexer spacing, systems based on the HC</w:t>
      </w:r>
      <w:r w:rsidRPr="00B32570">
        <w:noBreakHyphen/>
        <w:t>SDMA standard can easily be re-banded for operation in different frequency bands. The HC</w:t>
      </w:r>
      <w:r w:rsidRPr="00B32570">
        <w:noBreakHyphen/>
        <w:t xml:space="preserve">SDMA technology achieves a channel transmission rate of 20 Mbit/s in a 5 MHz licensed band. With its frequency reuse factor of </w:t>
      </w:r>
      <w:r w:rsidRPr="00B32570">
        <w:rPr>
          <w:i/>
          <w:iCs/>
        </w:rPr>
        <w:t>N</w:t>
      </w:r>
      <w:r w:rsidRPr="00B32570">
        <w:t> = 1/2, in a deployment using 10 MHz of licensed spectrum the 40 Mbit/s transmission rate is fully available in every cell in an HC-SDMA network, which is a spectral efficiency of 4 bit/s/Hz/cell.</w:t>
      </w:r>
    </w:p>
    <w:p w14:paraId="71CDCE9B" w14:textId="77777777" w:rsidR="00303C89" w:rsidRPr="00B32570" w:rsidRDefault="00303C89" w:rsidP="00F15EF3">
      <w:pPr>
        <w:pStyle w:val="Heading2"/>
      </w:pPr>
      <w:r w:rsidRPr="00B32570">
        <w:t>2.2</w:t>
      </w:r>
      <w:r w:rsidRPr="00B32570">
        <w:tab/>
        <w:t>Detailed specifications of the radio interface</w:t>
      </w:r>
    </w:p>
    <w:p w14:paraId="7F7C0A97" w14:textId="77777777" w:rsidR="00303C89" w:rsidRPr="00B32570" w:rsidRDefault="00303C89" w:rsidP="00F15EF3">
      <w:pPr>
        <w:jc w:val="both"/>
      </w:pPr>
      <w:r w:rsidRPr="00B32570">
        <w:t xml:space="preserve">The HC-SDMA air interface has a TDD/TDMA structure whose physical and logical characteristics have been chosen for the efficient transport of end-user IP data and to extract maximum benefit from adaptive antenna processing. The physical aspects of the protocol are arranged to provide spatial training data, and correlated uplink and downlink interference environments, for logical channels </w:t>
      </w:r>
      <w:r w:rsidRPr="00B32570">
        <w:lastRenderedPageBreak/>
        <w:t xml:space="preserve">amenable to directive transmission and reception such as traffic channels. Conversely, channels not amenable to directive processing, such as paging and broadcast channels have smaller payloads and receive a greater degree of error protection to balance their links with those of the </w:t>
      </w:r>
      <w:proofErr w:type="spellStart"/>
      <w:r w:rsidRPr="00B32570">
        <w:t>directively</w:t>
      </w:r>
      <w:proofErr w:type="spellEnd"/>
      <w:r w:rsidRPr="00B32570">
        <w:t xml:space="preserve"> processed channels. Adaptive modulation and channel coding, along with uplink and downlink power control, are incorporated to provide reliable transmission across a wide range of link conditions. Modulation, coding and power control are complemented by a fast ARQ to provide a reliable link. Fast, low-overhead make-before-break inter-cell handover is also supported. Authentication, authorization, and privacy for the radio access link is provided by mutual authentication of the terminals and access network, and by encryption.</w:t>
      </w:r>
    </w:p>
    <w:p w14:paraId="54AF2D7A" w14:textId="77777777" w:rsidR="00303C89" w:rsidRPr="00B32570" w:rsidRDefault="00303C89" w:rsidP="00F15EF3">
      <w:pPr>
        <w:jc w:val="both"/>
      </w:pPr>
      <w:r w:rsidRPr="00B32570">
        <w:t>The HC-SDMA air interface has three layers designated as L1, L2, and L3.</w:t>
      </w:r>
    </w:p>
    <w:p w14:paraId="5F708D71" w14:textId="77777777" w:rsidR="00303C89" w:rsidRPr="00B32570" w:rsidRDefault="00303C89" w:rsidP="00F15EF3">
      <w:pPr>
        <w:jc w:val="both"/>
      </w:pPr>
      <w:r w:rsidRPr="00B32570">
        <w:t>Table 1 describes the air interface functionality embodied in each layer. Each layer’s feature is briefly described below; more detailed overviews of key aspects are described in subsequent sections of this annex.</w:t>
      </w:r>
    </w:p>
    <w:p w14:paraId="7BEF0602" w14:textId="77777777" w:rsidR="00303C89" w:rsidRPr="00B32570" w:rsidRDefault="00303C89" w:rsidP="00F15EF3">
      <w:pPr>
        <w:pStyle w:val="TableNo"/>
      </w:pPr>
      <w:r w:rsidRPr="00B32570">
        <w:t>TABLE 1</w:t>
      </w:r>
    </w:p>
    <w:p w14:paraId="1BC67264" w14:textId="77777777" w:rsidR="00303C89" w:rsidRPr="00B32570" w:rsidRDefault="00303C89" w:rsidP="00F15EF3">
      <w:pPr>
        <w:pStyle w:val="Tabletitle"/>
      </w:pPr>
      <w:r w:rsidRPr="00B32570">
        <w:t>Air interface layers</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8074"/>
      </w:tblGrid>
      <w:tr w:rsidR="00303C89" w:rsidRPr="00B32570" w14:paraId="618C4506"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271F1CF4" w14:textId="77777777" w:rsidR="00303C89" w:rsidRPr="00B32570" w:rsidRDefault="00303C89" w:rsidP="00F15EF3">
            <w:pPr>
              <w:pStyle w:val="Tablehead"/>
            </w:pPr>
            <w:r w:rsidRPr="00B32570">
              <w:t>Layer</w:t>
            </w:r>
          </w:p>
        </w:tc>
        <w:tc>
          <w:tcPr>
            <w:tcW w:w="7032" w:type="dxa"/>
            <w:tcBorders>
              <w:top w:val="single" w:sz="4" w:space="0" w:color="auto"/>
              <w:left w:val="single" w:sz="4" w:space="0" w:color="auto"/>
              <w:bottom w:val="single" w:sz="4" w:space="0" w:color="auto"/>
              <w:right w:val="single" w:sz="4" w:space="0" w:color="auto"/>
            </w:tcBorders>
            <w:hideMark/>
          </w:tcPr>
          <w:p w14:paraId="6FA68013" w14:textId="77777777" w:rsidR="00303C89" w:rsidRPr="00B32570" w:rsidRDefault="00303C89" w:rsidP="00F15EF3">
            <w:pPr>
              <w:pStyle w:val="Tablehead"/>
            </w:pPr>
            <w:r w:rsidRPr="00B32570">
              <w:t>Defined properties</w:t>
            </w:r>
          </w:p>
        </w:tc>
      </w:tr>
      <w:tr w:rsidR="00303C89" w:rsidRPr="00B32570" w14:paraId="132B84AE"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5D40D537" w14:textId="77777777" w:rsidR="00303C89" w:rsidRPr="00B32570" w:rsidRDefault="00303C89" w:rsidP="00F15EF3">
            <w:pPr>
              <w:pStyle w:val="Tabletext"/>
            </w:pPr>
            <w:r w:rsidRPr="00B32570">
              <w:t>L1</w:t>
            </w:r>
          </w:p>
        </w:tc>
        <w:tc>
          <w:tcPr>
            <w:tcW w:w="7032" w:type="dxa"/>
            <w:tcBorders>
              <w:top w:val="single" w:sz="4" w:space="0" w:color="auto"/>
              <w:left w:val="single" w:sz="4" w:space="0" w:color="auto"/>
              <w:bottom w:val="single" w:sz="4" w:space="0" w:color="auto"/>
              <w:right w:val="single" w:sz="4" w:space="0" w:color="auto"/>
            </w:tcBorders>
            <w:hideMark/>
          </w:tcPr>
          <w:p w14:paraId="1B407740" w14:textId="77777777" w:rsidR="00303C89" w:rsidRPr="00B32570" w:rsidRDefault="00303C89" w:rsidP="00F15EF3">
            <w:pPr>
              <w:pStyle w:val="Tabletext"/>
            </w:pPr>
            <w:r w:rsidRPr="00B32570">
              <w:t>Frame and burst structures, modulation and channel coding, timing advance</w:t>
            </w:r>
          </w:p>
        </w:tc>
      </w:tr>
      <w:tr w:rsidR="00303C89" w:rsidRPr="00B32570" w14:paraId="78A1C564"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078DC40E" w14:textId="77777777" w:rsidR="00303C89" w:rsidRPr="00B32570" w:rsidRDefault="00303C89" w:rsidP="00F15EF3">
            <w:pPr>
              <w:pStyle w:val="Tabletext"/>
            </w:pPr>
            <w:r w:rsidRPr="00B32570">
              <w:t>L2</w:t>
            </w:r>
          </w:p>
        </w:tc>
        <w:tc>
          <w:tcPr>
            <w:tcW w:w="7032" w:type="dxa"/>
            <w:tcBorders>
              <w:top w:val="single" w:sz="4" w:space="0" w:color="auto"/>
              <w:left w:val="single" w:sz="4" w:space="0" w:color="auto"/>
              <w:bottom w:val="single" w:sz="4" w:space="0" w:color="auto"/>
              <w:right w:val="single" w:sz="4" w:space="0" w:color="auto"/>
            </w:tcBorders>
            <w:hideMark/>
          </w:tcPr>
          <w:p w14:paraId="64A71371" w14:textId="77777777" w:rsidR="00303C89" w:rsidRPr="00B32570" w:rsidRDefault="00303C89" w:rsidP="00F15EF3">
            <w:pPr>
              <w:pStyle w:val="Tabletext"/>
            </w:pPr>
            <w:r w:rsidRPr="00B32570">
              <w:t>Reliable transmission, logical to physical channel mapping, bulk encryption</w:t>
            </w:r>
          </w:p>
        </w:tc>
      </w:tr>
      <w:tr w:rsidR="00303C89" w:rsidRPr="00B32570" w14:paraId="5E3C9531"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711E8A61" w14:textId="77777777" w:rsidR="00303C89" w:rsidRPr="00B32570" w:rsidRDefault="00303C89" w:rsidP="00F15EF3">
            <w:pPr>
              <w:pStyle w:val="Tabletext"/>
            </w:pPr>
            <w:r w:rsidRPr="00B32570">
              <w:t>L3</w:t>
            </w:r>
          </w:p>
        </w:tc>
        <w:tc>
          <w:tcPr>
            <w:tcW w:w="7032" w:type="dxa"/>
            <w:tcBorders>
              <w:top w:val="single" w:sz="4" w:space="0" w:color="auto"/>
              <w:left w:val="single" w:sz="4" w:space="0" w:color="auto"/>
              <w:bottom w:val="single" w:sz="4" w:space="0" w:color="auto"/>
              <w:right w:val="single" w:sz="4" w:space="0" w:color="auto"/>
            </w:tcBorders>
            <w:hideMark/>
          </w:tcPr>
          <w:p w14:paraId="3BAFB196" w14:textId="77777777" w:rsidR="00303C89" w:rsidRPr="00B32570" w:rsidRDefault="00303C89" w:rsidP="00F15EF3">
            <w:pPr>
              <w:pStyle w:val="Tabletext"/>
            </w:pPr>
            <w:r w:rsidRPr="00B32570">
              <w:t>Session management, resource management, mobility management, fragmentation, power control, link adaptation, authentication</w:t>
            </w:r>
          </w:p>
        </w:tc>
      </w:tr>
    </w:tbl>
    <w:p w14:paraId="55346080"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5566F753"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r w:rsidRPr="00B32570">
        <w:t>Table 2 summarizes the key elements of the HC-SDMA air interface.</w:t>
      </w:r>
    </w:p>
    <w:p w14:paraId="6A2B0969" w14:textId="77777777" w:rsidR="00303C89" w:rsidRPr="00B32570" w:rsidRDefault="00303C89" w:rsidP="00F15EF3">
      <w:pPr>
        <w:pStyle w:val="TableNo"/>
      </w:pPr>
      <w:r w:rsidRPr="00B32570">
        <w:t>TABLE 2</w:t>
      </w:r>
    </w:p>
    <w:p w14:paraId="1014EE51" w14:textId="77777777" w:rsidR="00303C89" w:rsidRPr="00B32570" w:rsidRDefault="00303C89" w:rsidP="00F15EF3">
      <w:pPr>
        <w:pStyle w:val="Tabletitle"/>
      </w:pPr>
      <w:r w:rsidRPr="00B32570">
        <w:t>Summary of the basic elements of the HC-SDMA air interface</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5995"/>
      </w:tblGrid>
      <w:tr w:rsidR="00303C89" w:rsidRPr="00B32570" w14:paraId="124736D7"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E0765DB" w14:textId="77777777" w:rsidR="00303C89" w:rsidRPr="00B32570" w:rsidRDefault="00303C89" w:rsidP="00F15EF3">
            <w:pPr>
              <w:pStyle w:val="Tablehead"/>
            </w:pPr>
            <w:r w:rsidRPr="00B32570">
              <w:t>Quantity</w:t>
            </w:r>
          </w:p>
        </w:tc>
        <w:tc>
          <w:tcPr>
            <w:tcW w:w="5214" w:type="dxa"/>
            <w:tcBorders>
              <w:top w:val="single" w:sz="4" w:space="0" w:color="auto"/>
              <w:left w:val="single" w:sz="4" w:space="0" w:color="auto"/>
              <w:bottom w:val="single" w:sz="4" w:space="0" w:color="auto"/>
              <w:right w:val="single" w:sz="4" w:space="0" w:color="auto"/>
            </w:tcBorders>
            <w:hideMark/>
          </w:tcPr>
          <w:p w14:paraId="4CDB4086" w14:textId="77777777" w:rsidR="00303C89" w:rsidRPr="00B32570" w:rsidRDefault="00303C89" w:rsidP="00F15EF3">
            <w:pPr>
              <w:pStyle w:val="Tablehead"/>
            </w:pPr>
            <w:r w:rsidRPr="00B32570">
              <w:t>Value</w:t>
            </w:r>
          </w:p>
        </w:tc>
      </w:tr>
      <w:tr w:rsidR="00303C89" w:rsidRPr="00B32570" w14:paraId="4F9ED2B4"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510F87A2" w14:textId="77777777" w:rsidR="00303C89" w:rsidRPr="00B32570" w:rsidRDefault="00303C89" w:rsidP="00F15EF3">
            <w:pPr>
              <w:pStyle w:val="Tabletext"/>
            </w:pPr>
            <w:r w:rsidRPr="00B32570">
              <w:t>Duplex method</w:t>
            </w:r>
          </w:p>
        </w:tc>
        <w:tc>
          <w:tcPr>
            <w:tcW w:w="5214" w:type="dxa"/>
            <w:tcBorders>
              <w:top w:val="single" w:sz="4" w:space="0" w:color="auto"/>
              <w:left w:val="single" w:sz="4" w:space="0" w:color="auto"/>
              <w:bottom w:val="single" w:sz="4" w:space="0" w:color="auto"/>
              <w:right w:val="single" w:sz="4" w:space="0" w:color="auto"/>
            </w:tcBorders>
            <w:hideMark/>
          </w:tcPr>
          <w:p w14:paraId="5BD32E29" w14:textId="77777777" w:rsidR="00303C89" w:rsidRPr="00B32570" w:rsidRDefault="00303C89" w:rsidP="00F15EF3">
            <w:pPr>
              <w:pStyle w:val="Tabletext"/>
            </w:pPr>
            <w:r w:rsidRPr="00B32570">
              <w:t>TDD</w:t>
            </w:r>
          </w:p>
        </w:tc>
      </w:tr>
      <w:tr w:rsidR="00303C89" w:rsidRPr="00B32570" w14:paraId="4FAAF461"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B062E3E" w14:textId="77777777" w:rsidR="00303C89" w:rsidRPr="00B32570" w:rsidRDefault="00303C89" w:rsidP="00F15EF3">
            <w:pPr>
              <w:pStyle w:val="Tabletext"/>
            </w:pPr>
            <w:r w:rsidRPr="00B32570">
              <w:t>Multiple access method</w:t>
            </w:r>
          </w:p>
        </w:tc>
        <w:tc>
          <w:tcPr>
            <w:tcW w:w="5214" w:type="dxa"/>
            <w:tcBorders>
              <w:top w:val="single" w:sz="4" w:space="0" w:color="auto"/>
              <w:left w:val="single" w:sz="4" w:space="0" w:color="auto"/>
              <w:bottom w:val="single" w:sz="4" w:space="0" w:color="auto"/>
              <w:right w:val="single" w:sz="4" w:space="0" w:color="auto"/>
            </w:tcBorders>
            <w:hideMark/>
          </w:tcPr>
          <w:p w14:paraId="5728B4BF" w14:textId="77777777" w:rsidR="00303C89" w:rsidRPr="00B32570" w:rsidRDefault="00303C89" w:rsidP="00F15EF3">
            <w:pPr>
              <w:pStyle w:val="Tabletext"/>
            </w:pPr>
            <w:r w:rsidRPr="00B32570">
              <w:t>FDMA/TDMA/SDMA</w:t>
            </w:r>
          </w:p>
        </w:tc>
      </w:tr>
      <w:tr w:rsidR="00303C89" w:rsidRPr="00B32570" w14:paraId="6B43AC89"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6C6E03C7" w14:textId="77777777" w:rsidR="00303C89" w:rsidRPr="00B32570" w:rsidRDefault="00303C89" w:rsidP="00F15EF3">
            <w:pPr>
              <w:pStyle w:val="Tabletext"/>
            </w:pPr>
            <w:r w:rsidRPr="00B32570">
              <w:t>Access scheme</w:t>
            </w:r>
          </w:p>
        </w:tc>
        <w:tc>
          <w:tcPr>
            <w:tcW w:w="5214" w:type="dxa"/>
            <w:tcBorders>
              <w:top w:val="single" w:sz="4" w:space="0" w:color="auto"/>
              <w:left w:val="single" w:sz="4" w:space="0" w:color="auto"/>
              <w:bottom w:val="single" w:sz="4" w:space="0" w:color="auto"/>
              <w:right w:val="single" w:sz="4" w:space="0" w:color="auto"/>
            </w:tcBorders>
            <w:hideMark/>
          </w:tcPr>
          <w:p w14:paraId="5393E1A0" w14:textId="77777777" w:rsidR="00303C89" w:rsidRPr="00B32570" w:rsidRDefault="00303C89" w:rsidP="00F15EF3">
            <w:pPr>
              <w:pStyle w:val="Tabletext"/>
            </w:pPr>
            <w:r w:rsidRPr="00B32570">
              <w:t>Collision sense/avoidance, centrally scheduled</w:t>
            </w:r>
          </w:p>
        </w:tc>
      </w:tr>
      <w:tr w:rsidR="00303C89" w:rsidRPr="00B32570" w14:paraId="050E12CA"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E3EF5D0" w14:textId="77777777" w:rsidR="00303C89" w:rsidRPr="00B32570" w:rsidRDefault="00303C89" w:rsidP="00F15EF3">
            <w:pPr>
              <w:pStyle w:val="Tabletext"/>
            </w:pPr>
            <w:r w:rsidRPr="00B32570">
              <w:t>Carrier spacing</w:t>
            </w:r>
          </w:p>
        </w:tc>
        <w:tc>
          <w:tcPr>
            <w:tcW w:w="5214" w:type="dxa"/>
            <w:tcBorders>
              <w:top w:val="single" w:sz="4" w:space="0" w:color="auto"/>
              <w:left w:val="single" w:sz="4" w:space="0" w:color="auto"/>
              <w:bottom w:val="single" w:sz="4" w:space="0" w:color="auto"/>
              <w:right w:val="single" w:sz="4" w:space="0" w:color="auto"/>
            </w:tcBorders>
            <w:hideMark/>
          </w:tcPr>
          <w:p w14:paraId="7068F1B8" w14:textId="77777777" w:rsidR="00303C89" w:rsidRPr="00B32570" w:rsidRDefault="00303C89" w:rsidP="00F15EF3">
            <w:pPr>
              <w:pStyle w:val="Tabletext"/>
            </w:pPr>
            <w:r w:rsidRPr="00B32570">
              <w:t>625 kHz</w:t>
            </w:r>
          </w:p>
        </w:tc>
      </w:tr>
      <w:tr w:rsidR="00303C89" w:rsidRPr="00B32570" w14:paraId="072A9BB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7F37513" w14:textId="77777777" w:rsidR="00303C89" w:rsidRPr="00B32570" w:rsidRDefault="00303C89" w:rsidP="00F15EF3">
            <w:pPr>
              <w:pStyle w:val="Tabletext"/>
            </w:pPr>
            <w:r w:rsidRPr="00B32570">
              <w:t>Frame period</w:t>
            </w:r>
          </w:p>
        </w:tc>
        <w:tc>
          <w:tcPr>
            <w:tcW w:w="5214" w:type="dxa"/>
            <w:tcBorders>
              <w:top w:val="single" w:sz="4" w:space="0" w:color="auto"/>
              <w:left w:val="single" w:sz="4" w:space="0" w:color="auto"/>
              <w:bottom w:val="single" w:sz="4" w:space="0" w:color="auto"/>
              <w:right w:val="single" w:sz="4" w:space="0" w:color="auto"/>
            </w:tcBorders>
            <w:hideMark/>
          </w:tcPr>
          <w:p w14:paraId="21DF1B64" w14:textId="77777777" w:rsidR="00303C89" w:rsidRPr="00B32570" w:rsidRDefault="00303C89" w:rsidP="00F15EF3">
            <w:pPr>
              <w:pStyle w:val="Tabletext"/>
            </w:pPr>
            <w:r w:rsidRPr="00B32570">
              <w:t xml:space="preserve">5 </w:t>
            </w:r>
            <w:proofErr w:type="spellStart"/>
            <w:r w:rsidRPr="00B32570">
              <w:t>ms</w:t>
            </w:r>
            <w:proofErr w:type="spellEnd"/>
          </w:p>
        </w:tc>
      </w:tr>
      <w:tr w:rsidR="00303C89" w:rsidRPr="00B32570" w14:paraId="51ED93E4"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8A50497" w14:textId="77777777" w:rsidR="00303C89" w:rsidRPr="00B32570" w:rsidRDefault="00303C89" w:rsidP="00F15EF3">
            <w:pPr>
              <w:pStyle w:val="Tabletext"/>
            </w:pPr>
            <w:r w:rsidRPr="00B32570">
              <w:t>User data rate asymmetry</w:t>
            </w:r>
          </w:p>
        </w:tc>
        <w:tc>
          <w:tcPr>
            <w:tcW w:w="5214" w:type="dxa"/>
            <w:tcBorders>
              <w:top w:val="single" w:sz="4" w:space="0" w:color="auto"/>
              <w:left w:val="single" w:sz="4" w:space="0" w:color="auto"/>
              <w:bottom w:val="single" w:sz="4" w:space="0" w:color="auto"/>
              <w:right w:val="single" w:sz="4" w:space="0" w:color="auto"/>
            </w:tcBorders>
            <w:hideMark/>
          </w:tcPr>
          <w:p w14:paraId="3DADDC6A" w14:textId="77777777" w:rsidR="00303C89" w:rsidRPr="00B32570" w:rsidRDefault="00303C89" w:rsidP="00F15EF3">
            <w:pPr>
              <w:pStyle w:val="Tabletext"/>
            </w:pPr>
            <w:r w:rsidRPr="00B32570">
              <w:t xml:space="preserve">3:1 </w:t>
            </w:r>
            <w:proofErr w:type="spellStart"/>
            <w:r w:rsidRPr="00B32570">
              <w:t>down:up</w:t>
            </w:r>
            <w:proofErr w:type="spellEnd"/>
            <w:r w:rsidRPr="00B32570">
              <w:t xml:space="preserve"> asymmetry at peak rates</w:t>
            </w:r>
          </w:p>
        </w:tc>
      </w:tr>
    </w:tbl>
    <w:p w14:paraId="224F7350" w14:textId="77777777" w:rsidR="00303C89" w:rsidRPr="00B32570" w:rsidRDefault="00303C89" w:rsidP="00F15EF3">
      <w:pPr>
        <w:pStyle w:val="TableNo"/>
      </w:pPr>
      <w:r w:rsidRPr="00B32570">
        <w:lastRenderedPageBreak/>
        <w:t>TABLE 2 (</w:t>
      </w:r>
      <w:r w:rsidRPr="00B32570">
        <w:rPr>
          <w:i/>
          <w:iCs/>
          <w:caps w:val="0"/>
        </w:rPr>
        <w:t>end</w:t>
      </w:r>
      <w:r w:rsidRPr="00B32570">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5995"/>
      </w:tblGrid>
      <w:tr w:rsidR="00303C89" w:rsidRPr="00B32570" w14:paraId="2030E2A0"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5D07839A" w14:textId="77777777" w:rsidR="00303C89" w:rsidRPr="00B32570" w:rsidRDefault="00303C89" w:rsidP="00F15EF3">
            <w:pPr>
              <w:pStyle w:val="Tablehead"/>
              <w:keepLines/>
            </w:pPr>
            <w:r w:rsidRPr="00B32570">
              <w:t>Quantity</w:t>
            </w:r>
          </w:p>
        </w:tc>
        <w:tc>
          <w:tcPr>
            <w:tcW w:w="5214" w:type="dxa"/>
            <w:tcBorders>
              <w:top w:val="single" w:sz="4" w:space="0" w:color="auto"/>
              <w:left w:val="single" w:sz="4" w:space="0" w:color="auto"/>
              <w:bottom w:val="single" w:sz="4" w:space="0" w:color="auto"/>
              <w:right w:val="single" w:sz="4" w:space="0" w:color="auto"/>
            </w:tcBorders>
            <w:hideMark/>
          </w:tcPr>
          <w:p w14:paraId="045085FD" w14:textId="77777777" w:rsidR="00303C89" w:rsidRPr="00B32570" w:rsidRDefault="00303C89" w:rsidP="00F15EF3">
            <w:pPr>
              <w:pStyle w:val="Tablehead"/>
              <w:keepLines/>
            </w:pPr>
            <w:r w:rsidRPr="00B32570">
              <w:t>Value</w:t>
            </w:r>
          </w:p>
        </w:tc>
      </w:tr>
      <w:tr w:rsidR="00303C89" w:rsidRPr="00B32570" w14:paraId="4B2B0BB3"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E72D1F2" w14:textId="77777777" w:rsidR="00303C89" w:rsidRPr="00B32570" w:rsidRDefault="00303C89" w:rsidP="00F15EF3">
            <w:pPr>
              <w:pStyle w:val="Tabletext"/>
              <w:keepNext/>
              <w:keepLines/>
            </w:pPr>
            <w:r w:rsidRPr="00B32570">
              <w:t>Uplink time-slots</w:t>
            </w:r>
          </w:p>
        </w:tc>
        <w:tc>
          <w:tcPr>
            <w:tcW w:w="5214" w:type="dxa"/>
            <w:tcBorders>
              <w:top w:val="single" w:sz="4" w:space="0" w:color="auto"/>
              <w:left w:val="single" w:sz="4" w:space="0" w:color="auto"/>
              <w:bottom w:val="single" w:sz="4" w:space="0" w:color="auto"/>
              <w:right w:val="single" w:sz="4" w:space="0" w:color="auto"/>
            </w:tcBorders>
            <w:hideMark/>
          </w:tcPr>
          <w:p w14:paraId="65ECDEC5" w14:textId="77777777" w:rsidR="00303C89" w:rsidRPr="00B32570" w:rsidRDefault="00303C89" w:rsidP="00F15EF3">
            <w:pPr>
              <w:pStyle w:val="Tabletext"/>
              <w:keepNext/>
              <w:keepLines/>
            </w:pPr>
            <w:r w:rsidRPr="00B32570">
              <w:t>3</w:t>
            </w:r>
          </w:p>
        </w:tc>
      </w:tr>
      <w:tr w:rsidR="00303C89" w:rsidRPr="00B32570" w14:paraId="53FFE7AA"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D6CAD97" w14:textId="77777777" w:rsidR="00303C89" w:rsidRPr="00B32570" w:rsidRDefault="00303C89" w:rsidP="00F15EF3">
            <w:pPr>
              <w:pStyle w:val="Tabletext"/>
              <w:keepNext/>
              <w:keepLines/>
            </w:pPr>
            <w:r w:rsidRPr="00B32570">
              <w:t>Downlink time-slots</w:t>
            </w:r>
          </w:p>
        </w:tc>
        <w:tc>
          <w:tcPr>
            <w:tcW w:w="5214" w:type="dxa"/>
            <w:tcBorders>
              <w:top w:val="single" w:sz="4" w:space="0" w:color="auto"/>
              <w:left w:val="single" w:sz="4" w:space="0" w:color="auto"/>
              <w:bottom w:val="single" w:sz="4" w:space="0" w:color="auto"/>
              <w:right w:val="single" w:sz="4" w:space="0" w:color="auto"/>
            </w:tcBorders>
            <w:hideMark/>
          </w:tcPr>
          <w:p w14:paraId="5D4C5258" w14:textId="77777777" w:rsidR="00303C89" w:rsidRPr="00B32570" w:rsidRDefault="00303C89" w:rsidP="00F15EF3">
            <w:pPr>
              <w:pStyle w:val="Tabletext"/>
              <w:keepNext/>
              <w:keepLines/>
            </w:pPr>
            <w:r w:rsidRPr="00B32570">
              <w:t>3</w:t>
            </w:r>
          </w:p>
        </w:tc>
      </w:tr>
      <w:tr w:rsidR="00303C89" w:rsidRPr="00B32570" w14:paraId="09421C61"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B673B9A" w14:textId="77777777" w:rsidR="00303C89" w:rsidRPr="00B32570" w:rsidRDefault="00303C89" w:rsidP="00F15EF3">
            <w:pPr>
              <w:pStyle w:val="Tabletext"/>
              <w:keepNext/>
              <w:keepLines/>
            </w:pPr>
            <w:r w:rsidRPr="00B32570">
              <w:t>Range</w:t>
            </w:r>
          </w:p>
        </w:tc>
        <w:tc>
          <w:tcPr>
            <w:tcW w:w="5214" w:type="dxa"/>
            <w:tcBorders>
              <w:top w:val="single" w:sz="4" w:space="0" w:color="auto"/>
              <w:left w:val="single" w:sz="4" w:space="0" w:color="auto"/>
              <w:bottom w:val="single" w:sz="4" w:space="0" w:color="auto"/>
              <w:right w:val="single" w:sz="4" w:space="0" w:color="auto"/>
            </w:tcBorders>
            <w:hideMark/>
          </w:tcPr>
          <w:p w14:paraId="62664A6D" w14:textId="77777777" w:rsidR="00303C89" w:rsidRPr="00B32570" w:rsidRDefault="00303C89" w:rsidP="00F15EF3">
            <w:pPr>
              <w:pStyle w:val="Tabletext"/>
              <w:keepNext/>
              <w:keepLines/>
            </w:pPr>
            <w:r w:rsidRPr="00B32570">
              <w:t>&gt; 15 km</w:t>
            </w:r>
          </w:p>
        </w:tc>
      </w:tr>
      <w:tr w:rsidR="00303C89" w:rsidRPr="00B32570" w14:paraId="22ECD065"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847747A" w14:textId="77777777" w:rsidR="00303C89" w:rsidRPr="00B32570" w:rsidRDefault="00303C89" w:rsidP="00F15EF3">
            <w:pPr>
              <w:pStyle w:val="Tabletext"/>
              <w:keepNext/>
              <w:keepLines/>
            </w:pPr>
            <w:r w:rsidRPr="00B32570">
              <w:t>Symbol rate</w:t>
            </w:r>
          </w:p>
        </w:tc>
        <w:tc>
          <w:tcPr>
            <w:tcW w:w="5214" w:type="dxa"/>
            <w:tcBorders>
              <w:top w:val="single" w:sz="4" w:space="0" w:color="auto"/>
              <w:left w:val="single" w:sz="4" w:space="0" w:color="auto"/>
              <w:bottom w:val="single" w:sz="4" w:space="0" w:color="auto"/>
              <w:right w:val="single" w:sz="4" w:space="0" w:color="auto"/>
            </w:tcBorders>
            <w:hideMark/>
          </w:tcPr>
          <w:p w14:paraId="784C51D8" w14:textId="77777777" w:rsidR="00303C89" w:rsidRPr="00B32570" w:rsidRDefault="00303C89" w:rsidP="00F15EF3">
            <w:pPr>
              <w:pStyle w:val="Tabletext"/>
              <w:keepNext/>
              <w:keepLines/>
            </w:pPr>
            <w:r w:rsidRPr="00B32570">
              <w:t xml:space="preserve">500 </w:t>
            </w:r>
            <w:proofErr w:type="spellStart"/>
            <w:r w:rsidRPr="00B32570">
              <w:t>kbaud</w:t>
            </w:r>
            <w:proofErr w:type="spellEnd"/>
            <w:r w:rsidRPr="00B32570">
              <w:t>/s</w:t>
            </w:r>
          </w:p>
        </w:tc>
      </w:tr>
      <w:tr w:rsidR="00303C89" w:rsidRPr="00B32570" w14:paraId="1F0426A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2036F28" w14:textId="77777777" w:rsidR="00303C89" w:rsidRPr="00B32570" w:rsidRDefault="00303C89" w:rsidP="00F15EF3">
            <w:pPr>
              <w:pStyle w:val="Tabletext"/>
              <w:keepNext/>
              <w:keepLines/>
            </w:pPr>
            <w:r w:rsidRPr="00B32570">
              <w:t>Pulse shaping</w:t>
            </w:r>
          </w:p>
        </w:tc>
        <w:tc>
          <w:tcPr>
            <w:tcW w:w="5214" w:type="dxa"/>
            <w:tcBorders>
              <w:top w:val="single" w:sz="4" w:space="0" w:color="auto"/>
              <w:left w:val="single" w:sz="4" w:space="0" w:color="auto"/>
              <w:bottom w:val="single" w:sz="4" w:space="0" w:color="auto"/>
              <w:right w:val="single" w:sz="4" w:space="0" w:color="auto"/>
            </w:tcBorders>
            <w:hideMark/>
          </w:tcPr>
          <w:p w14:paraId="08CC41C7" w14:textId="77777777" w:rsidR="00303C89" w:rsidRPr="00B32570" w:rsidRDefault="00303C89" w:rsidP="00F15EF3">
            <w:pPr>
              <w:pStyle w:val="Tabletext"/>
              <w:keepNext/>
              <w:keepLines/>
            </w:pPr>
            <w:r w:rsidRPr="00B32570">
              <w:t>Root raised cosine</w:t>
            </w:r>
          </w:p>
        </w:tc>
      </w:tr>
      <w:tr w:rsidR="00303C89" w:rsidRPr="00B32570" w14:paraId="3C4B1C11"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D4C2A83" w14:textId="77777777" w:rsidR="00303C89" w:rsidRPr="00B32570" w:rsidRDefault="00303C89" w:rsidP="00F15EF3">
            <w:pPr>
              <w:pStyle w:val="Tabletext"/>
              <w:keepNext/>
              <w:keepLines/>
            </w:pPr>
            <w:r w:rsidRPr="00B32570">
              <w:t>Excess channel bandwidth</w:t>
            </w:r>
          </w:p>
        </w:tc>
        <w:tc>
          <w:tcPr>
            <w:tcW w:w="5214" w:type="dxa"/>
            <w:tcBorders>
              <w:top w:val="single" w:sz="4" w:space="0" w:color="auto"/>
              <w:left w:val="single" w:sz="4" w:space="0" w:color="auto"/>
              <w:bottom w:val="single" w:sz="4" w:space="0" w:color="auto"/>
              <w:right w:val="single" w:sz="4" w:space="0" w:color="auto"/>
            </w:tcBorders>
            <w:hideMark/>
          </w:tcPr>
          <w:p w14:paraId="6E07CCDD" w14:textId="77777777" w:rsidR="00303C89" w:rsidRPr="00B32570" w:rsidRDefault="00303C89" w:rsidP="00F15EF3">
            <w:pPr>
              <w:pStyle w:val="Tabletext"/>
              <w:keepNext/>
              <w:keepLines/>
            </w:pPr>
            <w:r w:rsidRPr="00B32570">
              <w:t>25%</w:t>
            </w:r>
          </w:p>
        </w:tc>
      </w:tr>
      <w:tr w:rsidR="00303C89" w:rsidRPr="00B32570" w14:paraId="431FD2A6"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288093AA" w14:textId="77777777" w:rsidR="00303C89" w:rsidRPr="00B32570" w:rsidRDefault="00303C89" w:rsidP="00F15EF3">
            <w:pPr>
              <w:pStyle w:val="Tabletext"/>
              <w:keepNext/>
              <w:keepLines/>
            </w:pPr>
            <w:r w:rsidRPr="00B32570">
              <w:t>Modulation and coding</w:t>
            </w:r>
          </w:p>
        </w:tc>
        <w:tc>
          <w:tcPr>
            <w:tcW w:w="5214" w:type="dxa"/>
            <w:tcBorders>
              <w:top w:val="single" w:sz="4" w:space="0" w:color="auto"/>
              <w:left w:val="single" w:sz="4" w:space="0" w:color="auto"/>
              <w:bottom w:val="single" w:sz="4" w:space="0" w:color="auto"/>
              <w:right w:val="single" w:sz="4" w:space="0" w:color="auto"/>
            </w:tcBorders>
            <w:hideMark/>
          </w:tcPr>
          <w:p w14:paraId="67ADB247" w14:textId="77777777" w:rsidR="00303C89" w:rsidRPr="00B32570" w:rsidRDefault="00303C89" w:rsidP="00F15EF3">
            <w:pPr>
              <w:pStyle w:val="Tabletext"/>
              <w:keepNext/>
              <w:keepLines/>
              <w:ind w:left="284" w:hanging="284"/>
            </w:pPr>
            <w:r w:rsidRPr="00B32570">
              <w:t>–</w:t>
            </w:r>
            <w:r w:rsidRPr="00B32570">
              <w:tab/>
              <w:t>Independent frame-by-frame selection of uplink and downlink constellation + coding</w:t>
            </w:r>
          </w:p>
          <w:p w14:paraId="0D9D3F9D" w14:textId="77777777" w:rsidR="00303C89" w:rsidRPr="00B32570" w:rsidRDefault="00303C89" w:rsidP="00F15EF3">
            <w:pPr>
              <w:pStyle w:val="Tabletext"/>
              <w:keepNext/>
              <w:keepLines/>
            </w:pPr>
            <w:r w:rsidRPr="00B32570">
              <w:t>–</w:t>
            </w:r>
            <w:r w:rsidRPr="00B32570">
              <w:tab/>
              <w:t>8 uplink constellation + coding classes</w:t>
            </w:r>
          </w:p>
          <w:p w14:paraId="649E1A23" w14:textId="77777777" w:rsidR="00303C89" w:rsidRPr="00B32570" w:rsidRDefault="00303C89" w:rsidP="00F15EF3">
            <w:pPr>
              <w:pStyle w:val="Tabletext"/>
              <w:keepNext/>
              <w:keepLines/>
            </w:pPr>
            <w:r w:rsidRPr="00B32570">
              <w:t>–</w:t>
            </w:r>
            <w:r w:rsidRPr="00B32570">
              <w:tab/>
              <w:t>9 downlink constellation + coding classes</w:t>
            </w:r>
          </w:p>
          <w:p w14:paraId="205DA215" w14:textId="77777777" w:rsidR="00303C89" w:rsidRPr="00B32570" w:rsidRDefault="00303C89" w:rsidP="00F15EF3">
            <w:pPr>
              <w:pStyle w:val="Tabletext"/>
              <w:keepNext/>
              <w:keepLines/>
            </w:pPr>
            <w:r w:rsidRPr="00B32570">
              <w:t>–</w:t>
            </w:r>
            <w:r w:rsidRPr="00B32570">
              <w:tab/>
              <w:t>Constant modulus and rectangular constellations</w:t>
            </w:r>
          </w:p>
        </w:tc>
      </w:tr>
      <w:tr w:rsidR="00303C89" w:rsidRPr="00B32570" w14:paraId="3979B87E"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36E10E09" w14:textId="77777777" w:rsidR="00303C89" w:rsidRPr="00B32570" w:rsidRDefault="00303C89" w:rsidP="00F15EF3">
            <w:pPr>
              <w:pStyle w:val="Tabletext"/>
              <w:keepNext/>
              <w:keepLines/>
            </w:pPr>
            <w:r w:rsidRPr="00B32570">
              <w:t>Power control</w:t>
            </w:r>
          </w:p>
        </w:tc>
        <w:tc>
          <w:tcPr>
            <w:tcW w:w="5214" w:type="dxa"/>
            <w:tcBorders>
              <w:top w:val="single" w:sz="4" w:space="0" w:color="auto"/>
              <w:left w:val="single" w:sz="4" w:space="0" w:color="auto"/>
              <w:bottom w:val="single" w:sz="4" w:space="0" w:color="auto"/>
              <w:right w:val="single" w:sz="4" w:space="0" w:color="auto"/>
            </w:tcBorders>
            <w:hideMark/>
          </w:tcPr>
          <w:p w14:paraId="72E4400A" w14:textId="77777777" w:rsidR="00303C89" w:rsidRPr="00B32570" w:rsidRDefault="00303C89" w:rsidP="00F15EF3">
            <w:pPr>
              <w:pStyle w:val="Tabletext"/>
              <w:keepNext/>
              <w:keepLines/>
            </w:pPr>
            <w:r w:rsidRPr="00B32570">
              <w:t xml:space="preserve">Frame-by-frame uplink and downlink open and closed loop </w:t>
            </w:r>
          </w:p>
        </w:tc>
      </w:tr>
      <w:tr w:rsidR="00303C89" w:rsidRPr="00B32570" w14:paraId="63DEE0CC"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DA7932B" w14:textId="77777777" w:rsidR="00303C89" w:rsidRPr="00B32570" w:rsidRDefault="00303C89" w:rsidP="00F15EF3">
            <w:pPr>
              <w:pStyle w:val="Tabletext"/>
              <w:keepNext/>
              <w:keepLines/>
            </w:pPr>
            <w:r w:rsidRPr="00B32570">
              <w:t>Fast ARQ</w:t>
            </w:r>
          </w:p>
        </w:tc>
        <w:tc>
          <w:tcPr>
            <w:tcW w:w="5214" w:type="dxa"/>
            <w:tcBorders>
              <w:top w:val="single" w:sz="4" w:space="0" w:color="auto"/>
              <w:left w:val="single" w:sz="4" w:space="0" w:color="auto"/>
              <w:bottom w:val="single" w:sz="4" w:space="0" w:color="auto"/>
              <w:right w:val="single" w:sz="4" w:space="0" w:color="auto"/>
            </w:tcBorders>
            <w:hideMark/>
          </w:tcPr>
          <w:p w14:paraId="70C5807B" w14:textId="77777777" w:rsidR="00303C89" w:rsidRPr="00B32570" w:rsidRDefault="00303C89" w:rsidP="00F15EF3">
            <w:pPr>
              <w:pStyle w:val="Tabletext"/>
              <w:keepNext/>
              <w:keepLines/>
            </w:pPr>
            <w:r w:rsidRPr="00B32570">
              <w:t>Yes</w:t>
            </w:r>
          </w:p>
        </w:tc>
      </w:tr>
      <w:tr w:rsidR="00303C89" w:rsidRPr="00B32570" w14:paraId="7F7DC1F3"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862E486" w14:textId="77777777" w:rsidR="00303C89" w:rsidRPr="00B32570" w:rsidRDefault="00303C89" w:rsidP="00F15EF3">
            <w:pPr>
              <w:pStyle w:val="Tabletext"/>
              <w:keepNext/>
              <w:keepLines/>
            </w:pPr>
            <w:r w:rsidRPr="00B32570">
              <w:t>Carrier and time-slot aggregation</w:t>
            </w:r>
          </w:p>
        </w:tc>
        <w:tc>
          <w:tcPr>
            <w:tcW w:w="5214" w:type="dxa"/>
            <w:tcBorders>
              <w:top w:val="single" w:sz="4" w:space="0" w:color="auto"/>
              <w:left w:val="single" w:sz="4" w:space="0" w:color="auto"/>
              <w:bottom w:val="single" w:sz="4" w:space="0" w:color="auto"/>
              <w:right w:val="single" w:sz="4" w:space="0" w:color="auto"/>
            </w:tcBorders>
            <w:hideMark/>
          </w:tcPr>
          <w:p w14:paraId="04E5D089" w14:textId="77777777" w:rsidR="00303C89" w:rsidRPr="00B32570" w:rsidRDefault="00303C89" w:rsidP="00F15EF3">
            <w:pPr>
              <w:pStyle w:val="Tabletext"/>
              <w:keepNext/>
              <w:keepLines/>
            </w:pPr>
            <w:r w:rsidRPr="00B32570">
              <w:t>Yes</w:t>
            </w:r>
          </w:p>
        </w:tc>
      </w:tr>
      <w:tr w:rsidR="00303C89" w:rsidRPr="00B32570" w14:paraId="7A67526D"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6869199" w14:textId="77777777" w:rsidR="00303C89" w:rsidRPr="00B32570" w:rsidRDefault="00303C89" w:rsidP="00F15EF3">
            <w:pPr>
              <w:pStyle w:val="Tabletext"/>
              <w:keepNext/>
              <w:keepLines/>
            </w:pPr>
            <w:r w:rsidRPr="00B32570">
              <w:t>QoS</w:t>
            </w:r>
          </w:p>
        </w:tc>
        <w:tc>
          <w:tcPr>
            <w:tcW w:w="5214" w:type="dxa"/>
            <w:tcBorders>
              <w:top w:val="single" w:sz="4" w:space="0" w:color="auto"/>
              <w:left w:val="single" w:sz="4" w:space="0" w:color="auto"/>
              <w:bottom w:val="single" w:sz="4" w:space="0" w:color="auto"/>
              <w:right w:val="single" w:sz="4" w:space="0" w:color="auto"/>
            </w:tcBorders>
            <w:hideMark/>
          </w:tcPr>
          <w:p w14:paraId="438C5A0C" w14:textId="77777777" w:rsidR="00303C89" w:rsidRPr="00B32570" w:rsidRDefault="00303C89" w:rsidP="00F15EF3">
            <w:pPr>
              <w:pStyle w:val="Tabletext"/>
              <w:keepNext/>
              <w:keepLines/>
            </w:pPr>
            <w:proofErr w:type="spellStart"/>
            <w:r w:rsidRPr="00B32570">
              <w:t>DiffServ</w:t>
            </w:r>
            <w:proofErr w:type="spellEnd"/>
            <w:r w:rsidRPr="00B32570">
              <w:t xml:space="preserve"> (differentiated services) policy specification, supporting rate limiting, priority, partitioning, etc.</w:t>
            </w:r>
          </w:p>
        </w:tc>
      </w:tr>
      <w:tr w:rsidR="00303C89" w:rsidRPr="00B32570" w14:paraId="0F318CD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68D21828" w14:textId="77777777" w:rsidR="00303C89" w:rsidRPr="00B32570" w:rsidRDefault="00303C89" w:rsidP="00F15EF3">
            <w:pPr>
              <w:pStyle w:val="Tabletext"/>
              <w:keepNext/>
              <w:keepLines/>
            </w:pPr>
            <w:r w:rsidRPr="00B32570">
              <w:t>Security</w:t>
            </w:r>
          </w:p>
        </w:tc>
        <w:tc>
          <w:tcPr>
            <w:tcW w:w="5214" w:type="dxa"/>
            <w:tcBorders>
              <w:top w:val="single" w:sz="4" w:space="0" w:color="auto"/>
              <w:left w:val="single" w:sz="4" w:space="0" w:color="auto"/>
              <w:bottom w:val="single" w:sz="4" w:space="0" w:color="auto"/>
              <w:right w:val="single" w:sz="4" w:space="0" w:color="auto"/>
            </w:tcBorders>
            <w:hideMark/>
          </w:tcPr>
          <w:p w14:paraId="5EF59A69" w14:textId="77777777" w:rsidR="00303C89" w:rsidRPr="00B32570" w:rsidRDefault="00303C89" w:rsidP="00F15EF3">
            <w:pPr>
              <w:pStyle w:val="Tabletext"/>
              <w:keepNext/>
              <w:keepLines/>
            </w:pPr>
            <w:r w:rsidRPr="00B32570">
              <w:t>Mutual AT and BSR authentication, encryption for privacy</w:t>
            </w:r>
          </w:p>
        </w:tc>
      </w:tr>
      <w:tr w:rsidR="00303C89" w:rsidRPr="00B32570" w14:paraId="0F7620D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AF577CF" w14:textId="77777777" w:rsidR="00303C89" w:rsidRPr="00B32570" w:rsidRDefault="00303C89" w:rsidP="00F15EF3">
            <w:pPr>
              <w:pStyle w:val="Tabletext"/>
              <w:keepNext/>
              <w:keepLines/>
            </w:pPr>
            <w:r w:rsidRPr="00B32570">
              <w:t>Handover</w:t>
            </w:r>
          </w:p>
        </w:tc>
        <w:tc>
          <w:tcPr>
            <w:tcW w:w="5214" w:type="dxa"/>
            <w:tcBorders>
              <w:top w:val="single" w:sz="4" w:space="0" w:color="auto"/>
              <w:left w:val="single" w:sz="4" w:space="0" w:color="auto"/>
              <w:bottom w:val="single" w:sz="4" w:space="0" w:color="auto"/>
              <w:right w:val="single" w:sz="4" w:space="0" w:color="auto"/>
            </w:tcBorders>
            <w:hideMark/>
          </w:tcPr>
          <w:p w14:paraId="360240A1" w14:textId="77777777" w:rsidR="00303C89" w:rsidRPr="00B32570" w:rsidRDefault="00303C89" w:rsidP="00F15EF3">
            <w:pPr>
              <w:pStyle w:val="Tabletext"/>
              <w:keepNext/>
              <w:keepLines/>
            </w:pPr>
            <w:r w:rsidRPr="00B32570">
              <w:t>AT directed, make-before-break</w:t>
            </w:r>
          </w:p>
        </w:tc>
      </w:tr>
      <w:tr w:rsidR="00303C89" w:rsidRPr="00B32570" w14:paraId="22EF7A4D"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1D72629" w14:textId="77777777" w:rsidR="00303C89" w:rsidRPr="00B32570" w:rsidRDefault="00303C89" w:rsidP="00F15EF3">
            <w:pPr>
              <w:pStyle w:val="Tabletext"/>
              <w:keepNext/>
              <w:keepLines/>
            </w:pPr>
            <w:r w:rsidRPr="00B32570">
              <w:t>Resource allocation</w:t>
            </w:r>
          </w:p>
        </w:tc>
        <w:tc>
          <w:tcPr>
            <w:tcW w:w="5214" w:type="dxa"/>
            <w:tcBorders>
              <w:top w:val="single" w:sz="4" w:space="0" w:color="auto"/>
              <w:left w:val="single" w:sz="4" w:space="0" w:color="auto"/>
              <w:bottom w:val="single" w:sz="4" w:space="0" w:color="auto"/>
              <w:right w:val="single" w:sz="4" w:space="0" w:color="auto"/>
            </w:tcBorders>
            <w:hideMark/>
          </w:tcPr>
          <w:p w14:paraId="75DFBA00" w14:textId="77777777" w:rsidR="00303C89" w:rsidRPr="00B32570" w:rsidRDefault="00303C89" w:rsidP="00F15EF3">
            <w:pPr>
              <w:pStyle w:val="Tabletext"/>
              <w:keepNext/>
              <w:keepLines/>
            </w:pPr>
            <w:r w:rsidRPr="00B32570">
              <w:t>Dynamic, bandwidth on demand</w:t>
            </w:r>
          </w:p>
        </w:tc>
      </w:tr>
    </w:tbl>
    <w:p w14:paraId="5833AFD1"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51ECC894"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rPr>
          <w:color w:val="0000FF"/>
        </w:rPr>
      </w:pPr>
      <w:r w:rsidRPr="00B32570">
        <w:t xml:space="preserve">All the standards referenced in this annex are available in electronic form at: </w:t>
      </w:r>
      <w:r w:rsidRPr="0092685B">
        <w:fldChar w:fldCharType="begin"/>
      </w:r>
      <w:r w:rsidRPr="00B32570">
        <w:instrText xml:space="preserve"> HYPERLINK "https://www.atis.org/docstore/default.aspx" </w:instrText>
      </w:r>
      <w:r w:rsidRPr="0092685B">
        <w:rPr>
          <w:rPrChange w:id="468" w:author="Chamova, Alisa" w:date="2021-05-10T09:20:00Z">
            <w:rPr>
              <w:color w:val="0000FF"/>
              <w:u w:val="single"/>
            </w:rPr>
          </w:rPrChange>
        </w:rPr>
        <w:fldChar w:fldCharType="separate"/>
      </w:r>
      <w:r w:rsidRPr="00B32570">
        <w:rPr>
          <w:color w:val="0000FF"/>
          <w:u w:val="single"/>
        </w:rPr>
        <w:t>https://www.atis.org/docstore/default.aspx</w:t>
      </w:r>
      <w:r w:rsidRPr="0092685B">
        <w:rPr>
          <w:color w:val="0000FF"/>
          <w:u w:val="single"/>
        </w:rPr>
        <w:fldChar w:fldCharType="end"/>
      </w:r>
      <w:r w:rsidRPr="00B32570">
        <w:rPr>
          <w:color w:val="0000FF"/>
        </w:rPr>
        <w:t>.</w:t>
      </w:r>
    </w:p>
    <w:p w14:paraId="03D7C5F0"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p>
    <w:p w14:paraId="07D13872"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p>
    <w:p w14:paraId="006F1FFF" w14:textId="77777777" w:rsidR="00303C89" w:rsidRPr="00B32570" w:rsidRDefault="00303C89" w:rsidP="00F15EF3">
      <w:pPr>
        <w:pStyle w:val="AnnexNoTitle"/>
        <w:rPr>
          <w:bCs/>
          <w:szCs w:val="28"/>
          <w:lang w:eastAsia="ja-JP"/>
        </w:rPr>
      </w:pPr>
      <w:bookmarkStart w:id="469" w:name="a7"/>
      <w:r w:rsidRPr="00B32570">
        <w:rPr>
          <w:caps/>
        </w:rPr>
        <w:t>A</w:t>
      </w:r>
      <w:r w:rsidRPr="00B32570">
        <w:t xml:space="preserve">nnex </w:t>
      </w:r>
      <w:ins w:id="470" w:author="Canada">
        <w:r w:rsidRPr="00B32570">
          <w:t>7</w:t>
        </w:r>
      </w:ins>
      <w:bookmarkEnd w:id="469"/>
      <w:del w:id="471" w:author="Canada">
        <w:r w:rsidRPr="00B32570">
          <w:rPr>
            <w:caps/>
          </w:rPr>
          <w:delText>6</w:delText>
        </w:r>
      </w:del>
      <w:r w:rsidRPr="00B32570">
        <w:rPr>
          <w:caps/>
        </w:rPr>
        <w:br/>
      </w:r>
      <w:r w:rsidRPr="00B32570">
        <w:rPr>
          <w:caps/>
        </w:rPr>
        <w:br/>
      </w:r>
      <w:r w:rsidRPr="00B32570">
        <w:rPr>
          <w:lang w:eastAsia="ja-JP"/>
        </w:rPr>
        <w:t>“</w:t>
      </w:r>
      <w:proofErr w:type="spellStart"/>
      <w:r w:rsidRPr="00B32570">
        <w:rPr>
          <w:lang w:eastAsia="ja-JP"/>
        </w:rPr>
        <w:t>eXtended</w:t>
      </w:r>
      <w:proofErr w:type="spellEnd"/>
      <w:r w:rsidRPr="00B32570">
        <w:rPr>
          <w:lang w:eastAsia="ja-JP"/>
        </w:rPr>
        <w:t xml:space="preserve"> Global Platform: XGP” for broadband wireless access (BWA) systems </w:t>
      </w:r>
      <w:r w:rsidRPr="00B32570">
        <w:rPr>
          <w:bCs/>
          <w:szCs w:val="28"/>
          <w:lang w:eastAsia="ja-JP"/>
        </w:rPr>
        <w:t>in the mobile service</w:t>
      </w:r>
    </w:p>
    <w:p w14:paraId="422B1E0D" w14:textId="77777777" w:rsidR="00303C89" w:rsidRPr="00B32570" w:rsidRDefault="00303C89" w:rsidP="00F15EF3">
      <w:pPr>
        <w:pStyle w:val="Heading1"/>
        <w:rPr>
          <w:lang w:eastAsia="ja-JP"/>
        </w:rPr>
      </w:pPr>
      <w:r w:rsidRPr="00B32570">
        <w:rPr>
          <w:lang w:eastAsia="ja-JP"/>
        </w:rPr>
        <w:t>1</w:t>
      </w:r>
      <w:r w:rsidRPr="00B32570">
        <w:rPr>
          <w:lang w:eastAsia="ja-JP"/>
        </w:rPr>
        <w:tab/>
        <w:t>Overview of the radio interface</w:t>
      </w:r>
    </w:p>
    <w:p w14:paraId="0B2CBD35" w14:textId="77777777" w:rsidR="00303C89" w:rsidRPr="00B32570" w:rsidRDefault="00303C89" w:rsidP="00F15EF3">
      <w:pPr>
        <w:jc w:val="both"/>
        <w:rPr>
          <w:lang w:eastAsia="ja-JP"/>
        </w:rPr>
      </w:pPr>
      <w:r w:rsidRPr="00B32570">
        <w:rPr>
          <w:lang w:eastAsia="ja-JP"/>
        </w:rPr>
        <w:t xml:space="preserve">XGP Forum, formerly known as PHS MoU Group, which is a </w:t>
      </w:r>
      <w:r w:rsidRPr="00B32570">
        <w:t>standards development organization</w:t>
      </w:r>
      <w:r w:rsidRPr="00B32570">
        <w:rPr>
          <w:lang w:eastAsia="ja-JP"/>
        </w:rPr>
        <w:t>, has developed “</w:t>
      </w:r>
      <w:proofErr w:type="spellStart"/>
      <w:r w:rsidRPr="00B32570">
        <w:rPr>
          <w:lang w:eastAsia="ja-JP"/>
        </w:rPr>
        <w:t>eXtended</w:t>
      </w:r>
      <w:proofErr w:type="spellEnd"/>
      <w:r w:rsidRPr="00B32570">
        <w:rPr>
          <w:lang w:eastAsia="ja-JP"/>
        </w:rPr>
        <w:t xml:space="preserve"> Global Platform: XGP” as one of the BWA systems.</w:t>
      </w:r>
      <w:r w:rsidRPr="00B32570">
        <w:t xml:space="preserve"> </w:t>
      </w:r>
      <w:r w:rsidRPr="00B32570">
        <w:rPr>
          <w:lang w:eastAsia="ja-JP"/>
        </w:rPr>
        <w:t>“</w:t>
      </w:r>
      <w:proofErr w:type="spellStart"/>
      <w:r w:rsidRPr="00B32570">
        <w:rPr>
          <w:lang w:eastAsia="ja-JP"/>
        </w:rPr>
        <w:t>eXtended</w:t>
      </w:r>
      <w:proofErr w:type="spellEnd"/>
      <w:r w:rsidRPr="00B32570">
        <w:rPr>
          <w:lang w:eastAsia="ja-JP"/>
        </w:rPr>
        <w:t xml:space="preserve"> Global Platform” also known as “Next-generation PHS”, achieves high efficiency of spectral utilization mainly because of using micro-cells </w:t>
      </w:r>
      <w:r w:rsidRPr="00B32570">
        <w:t>whose radi</w:t>
      </w:r>
      <w:r w:rsidRPr="00B32570">
        <w:rPr>
          <w:lang w:eastAsia="ja-JP"/>
        </w:rPr>
        <w:t>i</w:t>
      </w:r>
      <w:r w:rsidRPr="00B32570">
        <w:t xml:space="preserve"> </w:t>
      </w:r>
      <w:r w:rsidRPr="00B32570">
        <w:rPr>
          <w:lang w:eastAsia="ja-JP"/>
        </w:rPr>
        <w:t>are</w:t>
      </w:r>
      <w:r w:rsidRPr="00B32570">
        <w:t xml:space="preserve"> </w:t>
      </w:r>
      <w:r w:rsidRPr="00B32570">
        <w:rPr>
          <w:lang w:eastAsia="ja-JP"/>
        </w:rPr>
        <w:t xml:space="preserve">much </w:t>
      </w:r>
      <w:r w:rsidRPr="00B32570">
        <w:t xml:space="preserve">shorter than </w:t>
      </w:r>
      <w:r w:rsidRPr="00B32570">
        <w:rPr>
          <w:lang w:eastAsia="ja-JP"/>
        </w:rPr>
        <w:t xml:space="preserve">the </w:t>
      </w:r>
      <w:r w:rsidRPr="00B32570">
        <w:t>typical mobile phone cell</w:t>
      </w:r>
      <w:r w:rsidRPr="00B32570">
        <w:rPr>
          <w:lang w:eastAsia="ja-JP"/>
        </w:rPr>
        <w:t>s, as well as original PHS system</w:t>
      </w:r>
      <w:r w:rsidRPr="00B32570">
        <w:t>.</w:t>
      </w:r>
    </w:p>
    <w:p w14:paraId="4E634915" w14:textId="77777777" w:rsidR="00303C89" w:rsidRPr="00B32570" w:rsidRDefault="00303C89" w:rsidP="00F15EF3">
      <w:pPr>
        <w:jc w:val="both"/>
        <w:rPr>
          <w:lang w:eastAsia="ja-JP"/>
        </w:rPr>
      </w:pPr>
      <w:r w:rsidRPr="00B32570">
        <w:rPr>
          <w:lang w:eastAsia="ja-JP"/>
        </w:rPr>
        <w:t>XGP is the mobile BWA system which utilizes</w:t>
      </w:r>
      <w:r w:rsidRPr="00B32570">
        <w:t xml:space="preserve"> OFDMA</w:t>
      </w:r>
      <w:r w:rsidRPr="00B32570">
        <w:rPr>
          <w:lang w:eastAsia="ja-JP"/>
        </w:rPr>
        <w:t>, SC-FDMA/TDMA</w:t>
      </w:r>
      <w:r w:rsidRPr="00B32570">
        <w:t>-TDD</w:t>
      </w:r>
      <w:r w:rsidRPr="00B32570">
        <w:rPr>
          <w:lang w:eastAsia="ja-JP"/>
        </w:rPr>
        <w:t xml:space="preserve">, </w:t>
      </w:r>
      <w:r w:rsidRPr="00B32570">
        <w:t>and</w:t>
      </w:r>
      <w:r w:rsidRPr="00B32570">
        <w:rPr>
          <w:lang w:eastAsia="ja-JP"/>
        </w:rPr>
        <w:t xml:space="preserve"> some more advanced features described below:</w:t>
      </w:r>
    </w:p>
    <w:p w14:paraId="51F7989F" w14:textId="77777777" w:rsidR="00303C89" w:rsidRPr="00B32570" w:rsidRDefault="00303C89" w:rsidP="00F15EF3">
      <w:pPr>
        <w:pStyle w:val="enumlev1"/>
        <w:jc w:val="both"/>
        <w:rPr>
          <w:lang w:eastAsia="ja-JP"/>
        </w:rPr>
      </w:pPr>
      <w:r w:rsidRPr="00B32570">
        <w:t>–</w:t>
      </w:r>
      <w:r w:rsidRPr="00B32570">
        <w:tab/>
      </w:r>
      <w:r w:rsidRPr="00B32570">
        <w:rPr>
          <w:lang w:eastAsia="ja-JP"/>
        </w:rPr>
        <w:t xml:space="preserve">Realization of always-connected environment </w:t>
      </w:r>
      <w:r w:rsidRPr="00B32570">
        <w:t>at IP level</w:t>
      </w:r>
    </w:p>
    <w:p w14:paraId="22A6FE7B" w14:textId="77777777" w:rsidR="00303C89" w:rsidRPr="00B32570" w:rsidRDefault="00303C89" w:rsidP="00F15EF3">
      <w:pPr>
        <w:pStyle w:val="enumlev1"/>
        <w:jc w:val="both"/>
        <w:rPr>
          <w:lang w:eastAsia="ja-JP"/>
        </w:rPr>
      </w:pPr>
      <w:r w:rsidRPr="00B32570">
        <w:lastRenderedPageBreak/>
        <w:tab/>
      </w:r>
      <w:r w:rsidRPr="00B32570">
        <w:rPr>
          <w:lang w:eastAsia="ja-JP"/>
        </w:rPr>
        <w:t>T</w:t>
      </w:r>
      <w:r w:rsidRPr="00B32570">
        <w:t xml:space="preserve">he </w:t>
      </w:r>
      <w:r w:rsidRPr="00B32570">
        <w:rPr>
          <w:lang w:eastAsia="ja-JP"/>
        </w:rPr>
        <w:t>always-connected session</w:t>
      </w:r>
      <w:r w:rsidRPr="00B32570">
        <w:t xml:space="preserve"> at IP level that enable</w:t>
      </w:r>
      <w:r w:rsidRPr="00B32570">
        <w:rPr>
          <w:lang w:eastAsia="ja-JP"/>
        </w:rPr>
        <w:t>s</w:t>
      </w:r>
      <w:r w:rsidRPr="00B32570">
        <w:t xml:space="preserve"> </w:t>
      </w:r>
      <w:r w:rsidRPr="00B32570">
        <w:rPr>
          <w:lang w:eastAsia="ja-JP"/>
        </w:rPr>
        <w:t xml:space="preserve">users </w:t>
      </w:r>
      <w:r w:rsidRPr="00B32570">
        <w:t>to start</w:t>
      </w:r>
      <w:r w:rsidRPr="00B32570">
        <w:rPr>
          <w:lang w:eastAsia="ja-JP"/>
        </w:rPr>
        <w:t xml:space="preserve"> up </w:t>
      </w:r>
      <w:r w:rsidRPr="00B32570">
        <w:t>high</w:t>
      </w:r>
      <w:r w:rsidRPr="00B32570">
        <w:noBreakHyphen/>
        <w:t>speed transmission</w:t>
      </w:r>
      <w:r w:rsidRPr="00B32570">
        <w:rPr>
          <w:lang w:eastAsia="ja-JP"/>
        </w:rPr>
        <w:t xml:space="preserve"> immediately </w:t>
      </w:r>
      <w:r w:rsidRPr="00B32570">
        <w:t xml:space="preserve">is </w:t>
      </w:r>
      <w:r w:rsidRPr="00B32570">
        <w:rPr>
          <w:lang w:eastAsia="ja-JP"/>
        </w:rPr>
        <w:t xml:space="preserve">essential, taking into account </w:t>
      </w:r>
      <w:r w:rsidRPr="00B32570">
        <w:t xml:space="preserve">the convenience of </w:t>
      </w:r>
      <w:r w:rsidRPr="00B32570">
        <w:rPr>
          <w:lang w:eastAsia="ja-JP"/>
        </w:rPr>
        <w:t>always</w:t>
      </w:r>
      <w:r w:rsidRPr="00B32570">
        <w:rPr>
          <w:lang w:eastAsia="ja-JP"/>
        </w:rPr>
        <w:noBreakHyphen/>
        <w:t xml:space="preserve">connected environment </w:t>
      </w:r>
      <w:r w:rsidRPr="00B32570">
        <w:t xml:space="preserve">provided </w:t>
      </w:r>
      <w:r w:rsidRPr="00B32570">
        <w:rPr>
          <w:lang w:eastAsia="ja-JP"/>
        </w:rPr>
        <w:t>in</w:t>
      </w:r>
      <w:r w:rsidRPr="00B32570">
        <w:t xml:space="preserve"> cable modem circumstance,</w:t>
      </w:r>
      <w:r w:rsidRPr="00B32570">
        <w:rPr>
          <w:lang w:eastAsia="ja-JP"/>
        </w:rPr>
        <w:t xml:space="preserve"> etc.</w:t>
      </w:r>
    </w:p>
    <w:p w14:paraId="7B7D6BAD" w14:textId="77777777" w:rsidR="00303C89" w:rsidRPr="00B32570" w:rsidRDefault="00303C89" w:rsidP="00F15EF3">
      <w:pPr>
        <w:pStyle w:val="enumlev1"/>
        <w:jc w:val="both"/>
      </w:pPr>
      <w:r w:rsidRPr="00B32570">
        <w:t>–</w:t>
      </w:r>
      <w:r w:rsidRPr="00B32570">
        <w:tab/>
        <w:t>High transmission data rate</w:t>
      </w:r>
    </w:p>
    <w:p w14:paraId="1598D87E" w14:textId="77777777" w:rsidR="00303C89" w:rsidRPr="00B32570" w:rsidRDefault="00303C89" w:rsidP="00F15EF3">
      <w:pPr>
        <w:pStyle w:val="enumlev1"/>
        <w:jc w:val="both"/>
      </w:pPr>
      <w:r w:rsidRPr="00B32570">
        <w:tab/>
        <w:t xml:space="preserve">It is </w:t>
      </w:r>
      <w:r w:rsidRPr="00B32570">
        <w:rPr>
          <w:lang w:eastAsia="ja-JP"/>
        </w:rPr>
        <w:t xml:space="preserve">also </w:t>
      </w:r>
      <w:r w:rsidRPr="00B32570">
        <w:t xml:space="preserve">important to keep throughput </w:t>
      </w:r>
      <w:r w:rsidRPr="00B32570">
        <w:rPr>
          <w:lang w:eastAsia="ja-JP"/>
        </w:rPr>
        <w:t>to</w:t>
      </w:r>
      <w:r w:rsidRPr="00B32570">
        <w:t xml:space="preserve"> some extent </w:t>
      </w:r>
      <w:r w:rsidRPr="00B32570">
        <w:rPr>
          <w:lang w:eastAsia="ja-JP"/>
        </w:rPr>
        <w:t>for</w:t>
      </w:r>
      <w:r w:rsidRPr="00B32570">
        <w:t xml:space="preserve"> practical </w:t>
      </w:r>
      <w:r w:rsidRPr="00B32570">
        <w:rPr>
          <w:lang w:eastAsia="ja-JP"/>
        </w:rPr>
        <w:t>use</w:t>
      </w:r>
      <w:r w:rsidRPr="00B32570">
        <w:t xml:space="preserve"> </w:t>
      </w:r>
      <w:r w:rsidRPr="00B32570">
        <w:rPr>
          <w:lang w:eastAsia="ja-JP"/>
        </w:rPr>
        <w:t xml:space="preserve">even </w:t>
      </w:r>
      <w:r w:rsidRPr="00B32570">
        <w:t xml:space="preserve">in </w:t>
      </w:r>
      <w:r w:rsidRPr="00B32570">
        <w:rPr>
          <w:lang w:eastAsia="ja-JP"/>
        </w:rPr>
        <w:t>case that</w:t>
      </w:r>
      <w:r w:rsidRPr="00B32570">
        <w:t xml:space="preserve"> </w:t>
      </w:r>
      <w:r w:rsidRPr="00B32570">
        <w:rPr>
          <w:lang w:eastAsia="ja-JP"/>
        </w:rPr>
        <w:t>serious</w:t>
      </w:r>
      <w:r w:rsidRPr="00B32570">
        <w:t xml:space="preserve"> concentration of </w:t>
      </w:r>
      <w:r w:rsidRPr="00B32570">
        <w:rPr>
          <w:lang w:eastAsia="ja-JP"/>
        </w:rPr>
        <w:t>traffic</w:t>
      </w:r>
      <w:r w:rsidRPr="00B32570">
        <w:t xml:space="preserve"> occur</w:t>
      </w:r>
      <w:r w:rsidRPr="00B32570">
        <w:rPr>
          <w:lang w:eastAsia="ja-JP"/>
        </w:rPr>
        <w:t>s</w:t>
      </w:r>
      <w:r w:rsidRPr="00B32570">
        <w:t>.</w:t>
      </w:r>
    </w:p>
    <w:p w14:paraId="23B60B01" w14:textId="77777777" w:rsidR="00303C89" w:rsidRPr="00B32570" w:rsidRDefault="00303C89" w:rsidP="00F15EF3">
      <w:pPr>
        <w:pStyle w:val="enumlev1"/>
        <w:jc w:val="both"/>
      </w:pPr>
      <w:r w:rsidRPr="00B32570">
        <w:t>–</w:t>
      </w:r>
      <w:r w:rsidRPr="00B32570">
        <w:tab/>
        <w:t>High transmission data rate for uplink</w:t>
      </w:r>
    </w:p>
    <w:p w14:paraId="19D0E5CE" w14:textId="77777777" w:rsidR="00303C89" w:rsidRPr="00B32570" w:rsidRDefault="00303C89" w:rsidP="00F15EF3">
      <w:pPr>
        <w:pStyle w:val="enumlev1"/>
        <w:jc w:val="both"/>
      </w:pPr>
      <w:r w:rsidRPr="00B32570">
        <w:tab/>
        <w:t xml:space="preserve">Considering future demand of </w:t>
      </w:r>
      <w:r w:rsidRPr="00B32570">
        <w:rPr>
          <w:lang w:eastAsia="ja-JP"/>
        </w:rPr>
        <w:t>bidirectional</w:t>
      </w:r>
      <w:r w:rsidRPr="00B32570">
        <w:t xml:space="preserve"> broadband communication</w:t>
      </w:r>
      <w:r w:rsidRPr="00B32570">
        <w:rPr>
          <w:lang w:eastAsia="ja-JP"/>
        </w:rPr>
        <w:t xml:space="preserve"> such as a videoconference</w:t>
      </w:r>
      <w:r w:rsidRPr="00B32570">
        <w:t xml:space="preserve">, </w:t>
      </w:r>
      <w:r w:rsidRPr="00B32570">
        <w:rPr>
          <w:lang w:eastAsia="ja-JP"/>
        </w:rPr>
        <w:t xml:space="preserve">an uplink </w:t>
      </w:r>
      <w:r w:rsidRPr="00B32570">
        <w:t>transmission data rate</w:t>
      </w:r>
      <w:r w:rsidRPr="00B32570">
        <w:rPr>
          <w:lang w:eastAsia="ja-JP"/>
        </w:rPr>
        <w:t xml:space="preserve"> over 10 Mbit/s</w:t>
      </w:r>
      <w:r w:rsidRPr="00B32570">
        <w:t xml:space="preserve"> is </w:t>
      </w:r>
      <w:r w:rsidRPr="00B32570">
        <w:rPr>
          <w:lang w:eastAsia="ja-JP"/>
        </w:rPr>
        <w:t>considered to become still more important in the near future.</w:t>
      </w:r>
      <w:r w:rsidRPr="00B32570">
        <w:t xml:space="preserve"> </w:t>
      </w:r>
    </w:p>
    <w:p w14:paraId="7E0CCB67" w14:textId="77777777" w:rsidR="00303C89" w:rsidRPr="00B32570" w:rsidRDefault="00303C89" w:rsidP="00F15EF3">
      <w:pPr>
        <w:pStyle w:val="enumlev1"/>
        <w:jc w:val="both"/>
      </w:pPr>
      <w:r w:rsidRPr="00B32570">
        <w:t>–</w:t>
      </w:r>
      <w:r w:rsidRPr="00B32570">
        <w:tab/>
        <w:t xml:space="preserve">High efficiency </w:t>
      </w:r>
      <w:r w:rsidRPr="00B32570">
        <w:rPr>
          <w:lang w:eastAsia="ja-JP"/>
        </w:rPr>
        <w:t>in spectral utilization</w:t>
      </w:r>
    </w:p>
    <w:p w14:paraId="4BE417C4" w14:textId="77777777" w:rsidR="00303C89" w:rsidRPr="00B32570" w:rsidRDefault="00303C89" w:rsidP="00F15EF3">
      <w:pPr>
        <w:pStyle w:val="enumlev1"/>
        <w:jc w:val="both"/>
        <w:rPr>
          <w:lang w:eastAsia="ja-JP"/>
        </w:rPr>
      </w:pPr>
      <w:r w:rsidRPr="00B32570">
        <w:rPr>
          <w:lang w:eastAsia="ja-JP"/>
        </w:rPr>
        <w:tab/>
        <w:t>H</w:t>
      </w:r>
      <w:r w:rsidRPr="00B32570">
        <w:t>igh</w:t>
      </w:r>
      <w:r w:rsidRPr="00B32570">
        <w:rPr>
          <w:lang w:eastAsia="ja-JP"/>
        </w:rPr>
        <w:t>ly</w:t>
      </w:r>
      <w:r w:rsidRPr="00B32570">
        <w:t xml:space="preserve"> efficien</w:t>
      </w:r>
      <w:r w:rsidRPr="00B32570">
        <w:rPr>
          <w:lang w:eastAsia="ja-JP"/>
        </w:rPr>
        <w:t>t spectral utilization</w:t>
      </w:r>
      <w:r w:rsidRPr="00B32570">
        <w:t xml:space="preserve"> is </w:t>
      </w:r>
      <w:r w:rsidRPr="00B32570">
        <w:rPr>
          <w:lang w:eastAsia="ja-JP"/>
        </w:rPr>
        <w:t>necessary in order t</w:t>
      </w:r>
      <w:r w:rsidRPr="00B32570">
        <w:t xml:space="preserve">o avoid </w:t>
      </w:r>
      <w:r w:rsidRPr="00B32570">
        <w:rPr>
          <w:lang w:eastAsia="ja-JP"/>
        </w:rPr>
        <w:t xml:space="preserve">interruption of service applications by the shortage of frequency, due to the serious traffic congestion </w:t>
      </w:r>
      <w:r w:rsidRPr="00B32570">
        <w:t>concent</w:t>
      </w:r>
      <w:r w:rsidRPr="00B32570">
        <w:rPr>
          <w:lang w:eastAsia="ja-JP"/>
        </w:rPr>
        <w:t>rated</w:t>
      </w:r>
      <w:r w:rsidRPr="00B32570">
        <w:t xml:space="preserve"> at </w:t>
      </w:r>
      <w:r w:rsidRPr="00B32570">
        <w:rPr>
          <w:lang w:eastAsia="ja-JP"/>
        </w:rPr>
        <w:t xml:space="preserve">a </w:t>
      </w:r>
      <w:r w:rsidRPr="00B32570">
        <w:t>business district or downtown area</w:t>
      </w:r>
      <w:r w:rsidRPr="00B32570">
        <w:rPr>
          <w:lang w:eastAsia="ja-JP"/>
        </w:rPr>
        <w:t>.</w:t>
      </w:r>
    </w:p>
    <w:p w14:paraId="0870A308" w14:textId="77777777" w:rsidR="00303C89" w:rsidRPr="00B32570" w:rsidRDefault="00303C89" w:rsidP="00F15EF3">
      <w:pPr>
        <w:jc w:val="both"/>
        <w:rPr>
          <w:lang w:eastAsia="ja-JP"/>
        </w:rPr>
      </w:pPr>
      <w:r w:rsidRPr="00B32570">
        <w:rPr>
          <w:lang w:eastAsia="ja-JP"/>
        </w:rPr>
        <w:t>In addition, it</w:t>
      </w:r>
      <w:r w:rsidRPr="00B32570">
        <w:t xml:space="preserve"> has the ability of high</w:t>
      </w:r>
      <w:r w:rsidRPr="00B32570">
        <w:rPr>
          <w:lang w:eastAsia="ja-JP"/>
        </w:rPr>
        <w:t>ly</w:t>
      </w:r>
      <w:r w:rsidRPr="00B32570">
        <w:t xml:space="preserve"> efficien</w:t>
      </w:r>
      <w:r w:rsidRPr="00B32570">
        <w:rPr>
          <w:lang w:eastAsia="ja-JP"/>
        </w:rPr>
        <w:t>t spectral utilization</w:t>
      </w:r>
      <w:r w:rsidRPr="00B32570">
        <w:t xml:space="preserve"> </w:t>
      </w:r>
      <w:r w:rsidRPr="00B32570">
        <w:rPr>
          <w:lang w:eastAsia="ja-JP"/>
        </w:rPr>
        <w:t>by adopting</w:t>
      </w:r>
      <w:r w:rsidRPr="00B32570">
        <w:t xml:space="preserve"> </w:t>
      </w:r>
      <w:r w:rsidRPr="00B32570">
        <w:rPr>
          <w:lang w:eastAsia="ja-JP"/>
        </w:rPr>
        <w:t>the latest</w:t>
      </w:r>
      <w:r w:rsidRPr="00B32570">
        <w:t xml:space="preserve"> technologies</w:t>
      </w:r>
      <w:r w:rsidRPr="00B32570">
        <w:rPr>
          <w:lang w:eastAsia="ja-JP"/>
        </w:rPr>
        <w:t xml:space="preserve"> such as a</w:t>
      </w:r>
      <w:r w:rsidRPr="00B32570">
        <w:t>daptive array antenna technology</w:t>
      </w:r>
      <w:r w:rsidRPr="00B32570">
        <w:rPr>
          <w:lang w:eastAsia="ja-JP"/>
        </w:rPr>
        <w:t>,</w:t>
      </w:r>
      <w:r w:rsidRPr="00B32570">
        <w:t xml:space="preserve"> space division multiple access technology</w:t>
      </w:r>
      <w:r w:rsidRPr="00B32570">
        <w:rPr>
          <w:lang w:eastAsia="ja-JP"/>
        </w:rPr>
        <w:t xml:space="preserve"> and a</w:t>
      </w:r>
      <w:r w:rsidRPr="00B32570">
        <w:t>utonomous decentralized control technology</w:t>
      </w:r>
      <w:r w:rsidRPr="00B32570">
        <w:rPr>
          <w:lang w:eastAsia="ja-JP"/>
        </w:rPr>
        <w:t xml:space="preserve">. These three technologies also contribute to make </w:t>
      </w:r>
      <w:r w:rsidRPr="00B32570">
        <w:t>cell designing plan</w:t>
      </w:r>
      <w:r w:rsidRPr="00B32570">
        <w:rPr>
          <w:lang w:eastAsia="ja-JP"/>
        </w:rPr>
        <w:t>s unnecessary,</w:t>
      </w:r>
      <w:r w:rsidRPr="00B32570">
        <w:t xml:space="preserve"> and as a result, the cell radius down to less than 100 m is realized.</w:t>
      </w:r>
    </w:p>
    <w:p w14:paraId="642B21CD" w14:textId="77777777" w:rsidR="00303C89" w:rsidRPr="00B32570" w:rsidRDefault="00303C89" w:rsidP="00F15EF3">
      <w:pPr>
        <w:jc w:val="both"/>
        <w:rPr>
          <w:lang w:eastAsia="ja-JP"/>
        </w:rPr>
      </w:pPr>
      <w:r w:rsidRPr="00B32570">
        <w:rPr>
          <w:lang w:eastAsia="ja-JP"/>
        </w:rPr>
        <w:t>Mobile wireless systems generally require a relatively high level of accuracy in their installation position in order to avoid interference with other cells. In the case of macro-cell networks, an offset of the base station from the intended building/position to an adjoining substitute building/position due to unsuccessful negotiations with the building owner, only causes inter-cell interferences which still lies within the range of a marginal error.</w:t>
      </w:r>
    </w:p>
    <w:p w14:paraId="65BCA2A4" w14:textId="77777777" w:rsidR="00303C89" w:rsidRPr="00B32570" w:rsidRDefault="00303C89" w:rsidP="00F15EF3">
      <w:pPr>
        <w:jc w:val="both"/>
        <w:rPr>
          <w:lang w:eastAsia="ja-JP"/>
        </w:rPr>
      </w:pPr>
      <w:r w:rsidRPr="00B32570">
        <w:rPr>
          <w:lang w:eastAsia="ja-JP"/>
        </w:rPr>
        <w:t>However, in the case of micro-cell networks, as such offset cannot be ignored as a marginal error; readjustments of the surrounding cell designs are needed in some cases.</w:t>
      </w:r>
    </w:p>
    <w:p w14:paraId="10B8605F" w14:textId="77777777" w:rsidR="00303C89" w:rsidRPr="00B32570" w:rsidRDefault="00303C89" w:rsidP="00F15EF3">
      <w:pPr>
        <w:jc w:val="both"/>
        <w:rPr>
          <w:lang w:eastAsia="ja-JP"/>
        </w:rPr>
      </w:pPr>
      <w:r w:rsidRPr="00B32570">
        <w:rPr>
          <w:lang w:eastAsia="ja-JP"/>
        </w:rPr>
        <w:t>This issue is already solved with XGP system, as it has an interference resistant structure and does not require strict accuracy for the positioning of the base stations, promising less trouble for the construction of micro-cell networks.</w:t>
      </w:r>
    </w:p>
    <w:p w14:paraId="0C55DA7B" w14:textId="77777777" w:rsidR="00303C89" w:rsidRPr="00B32570" w:rsidRDefault="00303C89" w:rsidP="00F15EF3">
      <w:pPr>
        <w:jc w:val="both"/>
        <w:rPr>
          <w:lang w:eastAsia="ja-JP"/>
        </w:rPr>
      </w:pPr>
      <w:r w:rsidRPr="00B32570">
        <w:rPr>
          <w:lang w:eastAsia="ja-JP"/>
        </w:rPr>
        <w:t xml:space="preserve">XGP </w:t>
      </w:r>
      <w:r w:rsidRPr="00B32570">
        <w:t xml:space="preserve">is </w:t>
      </w:r>
      <w:r w:rsidRPr="00B32570">
        <w:rPr>
          <w:lang w:eastAsia="ja-JP"/>
        </w:rPr>
        <w:t>a system among BWA systems, which possesses a differentiating feature by flexibly utilizing micro-cell networks as well as macro-cells in order to resolve heavy traffic congestions in densely-populated areas.</w:t>
      </w:r>
    </w:p>
    <w:p w14:paraId="54AB5C7A" w14:textId="77777777" w:rsidR="00303C89" w:rsidRPr="00B32570" w:rsidRDefault="00303C89" w:rsidP="00F15EF3">
      <w:pPr>
        <w:jc w:val="both"/>
        <w:rPr>
          <w:lang w:eastAsia="ja-JP"/>
        </w:rPr>
      </w:pPr>
      <w:r w:rsidRPr="00B32570">
        <w:rPr>
          <w:lang w:eastAsia="ja-JP"/>
        </w:rPr>
        <w:t xml:space="preserve">The autonomous decentralized control method of XGP demonstrates advantage in the construction of micro-cell networks. It is also possible to form a network without being bothered with the interference problems that occur when the </w:t>
      </w:r>
      <w:proofErr w:type="spellStart"/>
      <w:r w:rsidRPr="00B32570">
        <w:rPr>
          <w:lang w:eastAsia="ja-JP"/>
        </w:rPr>
        <w:t>pico</w:t>
      </w:r>
      <w:proofErr w:type="spellEnd"/>
      <w:r w:rsidRPr="00B32570">
        <w:rPr>
          <w:lang w:eastAsia="ja-JP"/>
        </w:rPr>
        <w:t xml:space="preserve"> cell and the </w:t>
      </w:r>
      <w:proofErr w:type="spellStart"/>
      <w:r w:rsidRPr="00B32570">
        <w:rPr>
          <w:lang w:eastAsia="ja-JP"/>
        </w:rPr>
        <w:t>femto</w:t>
      </w:r>
      <w:proofErr w:type="spellEnd"/>
      <w:r w:rsidRPr="00B32570">
        <w:rPr>
          <w:lang w:eastAsia="ja-JP"/>
        </w:rPr>
        <w:t xml:space="preserve"> cell are similarly introduced with the same method. Moreover, as strict cell design is unnecessary for the macro-cell network construction, a simple network operation is possible, and regardless of the micro-cell or the macro-cell, it allows simple method operations for the installation of additional base stations to the network.</w:t>
      </w:r>
    </w:p>
    <w:p w14:paraId="4D078C36" w14:textId="77777777" w:rsidR="00303C89" w:rsidRPr="00B32570" w:rsidRDefault="00303C89" w:rsidP="00F15EF3">
      <w:pPr>
        <w:jc w:val="both"/>
        <w:rPr>
          <w:color w:val="000000"/>
          <w:szCs w:val="24"/>
          <w:shd w:val="clear" w:color="auto" w:fill="FFFFFF"/>
          <w:lang w:eastAsia="ja-JP"/>
        </w:rPr>
      </w:pPr>
      <w:r w:rsidRPr="00B32570">
        <w:rPr>
          <w:lang w:eastAsia="ja-JP"/>
        </w:rPr>
        <w:t xml:space="preserve">From the version 2 of XGP specifications, in addition to XGP original mode, Global Mode that referred to 3GPP specification (LTE TDD) has been added in order </w:t>
      </w:r>
      <w:r w:rsidRPr="00B32570">
        <w:rPr>
          <w:rFonts w:eastAsia="SimSun"/>
          <w:lang w:eastAsia="zh-CN"/>
        </w:rPr>
        <w:t>to</w:t>
      </w:r>
      <w:r w:rsidRPr="00B32570">
        <w:rPr>
          <w:lang w:eastAsia="ja-JP"/>
        </w:rPr>
        <w:t xml:space="preserve"> attain the scale of merits provided by LTE.</w:t>
      </w:r>
      <w:r w:rsidRPr="00B32570">
        <w:rPr>
          <w:szCs w:val="24"/>
          <w:lang w:eastAsia="ja-JP"/>
        </w:rPr>
        <w:t xml:space="preserve"> Therefore</w:t>
      </w:r>
      <w:ins w:id="472" w:author="ITU - LRT" w:date="2021-05-12T16:36:00Z">
        <w:r>
          <w:rPr>
            <w:szCs w:val="24"/>
            <w:lang w:eastAsia="ja-JP"/>
          </w:rPr>
          <w:t>,</w:t>
        </w:r>
      </w:ins>
      <w:r w:rsidRPr="00B32570">
        <w:rPr>
          <w:szCs w:val="24"/>
          <w:lang w:eastAsia="ja-JP"/>
        </w:rPr>
        <w:t xml:space="preserve"> XGP became substantially </w:t>
      </w:r>
      <w:r w:rsidRPr="00B32570">
        <w:rPr>
          <w:color w:val="222222"/>
          <w:szCs w:val="24"/>
          <w:shd w:val="clear" w:color="auto" w:fill="FFFFFF"/>
        </w:rPr>
        <w:t>co</w:t>
      </w:r>
      <w:r w:rsidRPr="00B32570">
        <w:rPr>
          <w:color w:val="222222"/>
          <w:szCs w:val="24"/>
          <w:shd w:val="clear" w:color="auto" w:fill="FFFFFF"/>
          <w:lang w:eastAsia="ja-JP"/>
        </w:rPr>
        <w:t>m</w:t>
      </w:r>
      <w:r w:rsidRPr="00B32570">
        <w:rPr>
          <w:color w:val="222222"/>
          <w:szCs w:val="24"/>
          <w:shd w:val="clear" w:color="auto" w:fill="FFFFFF"/>
        </w:rPr>
        <w:t xml:space="preserve">patible with </w:t>
      </w:r>
      <w:r w:rsidRPr="00B32570">
        <w:rPr>
          <w:szCs w:val="24"/>
        </w:rPr>
        <w:t>LTE TDD</w:t>
      </w:r>
      <w:r w:rsidRPr="00B32570">
        <w:rPr>
          <w:szCs w:val="24"/>
          <w:lang w:eastAsia="ja-JP"/>
        </w:rPr>
        <w:t xml:space="preserve"> and can be regarded as a part of LTE community sharing a common eco-system</w:t>
      </w:r>
      <w:r w:rsidRPr="00B32570">
        <w:rPr>
          <w:color w:val="000000"/>
          <w:szCs w:val="24"/>
          <w:shd w:val="clear" w:color="auto" w:fill="FFFFFF"/>
          <w:lang w:eastAsia="ja-JP"/>
        </w:rPr>
        <w:t>.</w:t>
      </w:r>
    </w:p>
    <w:p w14:paraId="359ACFEE" w14:textId="77777777" w:rsidR="00303C89" w:rsidRPr="007C06D3" w:rsidRDefault="00303C89" w:rsidP="00F15EF3">
      <w:pPr>
        <w:jc w:val="both"/>
        <w:rPr>
          <w:lang w:eastAsia="ja-JP"/>
        </w:rPr>
      </w:pPr>
      <w:r w:rsidRPr="007C06D3">
        <w:rPr>
          <w:lang w:eastAsia="ja-JP"/>
        </w:rPr>
        <w:t xml:space="preserve">The version 2 of XGP specifications also </w:t>
      </w:r>
      <w:r w:rsidRPr="007C06D3">
        <w:rPr>
          <w:rFonts w:eastAsia="SimSun"/>
          <w:lang w:eastAsia="zh-CN"/>
        </w:rPr>
        <w:t>accommodate</w:t>
      </w:r>
      <w:r w:rsidRPr="007C06D3">
        <w:rPr>
          <w:lang w:eastAsia="ja-JP"/>
        </w:rPr>
        <w:t>s</w:t>
      </w:r>
      <w:r w:rsidRPr="007C06D3">
        <w:rPr>
          <w:rFonts w:eastAsia="SimSun"/>
          <w:lang w:eastAsia="zh-CN"/>
        </w:rPr>
        <w:t xml:space="preserve"> </w:t>
      </w:r>
      <w:r w:rsidRPr="007C06D3">
        <w:rPr>
          <w:lang w:eastAsia="ja-JP"/>
        </w:rPr>
        <w:t>s</w:t>
      </w:r>
      <w:r w:rsidRPr="007C06D3">
        <w:t xml:space="preserve">ome specific requirements complying with regional </w:t>
      </w:r>
      <w:r w:rsidRPr="007C06D3">
        <w:rPr>
          <w:lang w:eastAsia="ja-JP"/>
        </w:rPr>
        <w:t xml:space="preserve">or local </w:t>
      </w:r>
      <w:r w:rsidRPr="007C06D3">
        <w:t>regulations</w:t>
      </w:r>
      <w:r w:rsidRPr="007C06D3">
        <w:rPr>
          <w:lang w:eastAsia="ja-JP"/>
        </w:rPr>
        <w:t>.</w:t>
      </w:r>
    </w:p>
    <w:p w14:paraId="0F27AEE9" w14:textId="77777777" w:rsidR="00303C89" w:rsidRPr="007C06D3" w:rsidRDefault="00303C89" w:rsidP="00F15EF3">
      <w:pPr>
        <w:jc w:val="both"/>
        <w:rPr>
          <w:lang w:eastAsia="ja-JP"/>
        </w:rPr>
      </w:pPr>
      <w:ins w:id="473" w:author="XGP Forum" w:date="2021-11-02T09:44:00Z">
        <w:r w:rsidRPr="007C06D3">
          <w:rPr>
            <w:lang w:eastAsia="ja-JP"/>
            <w:rPrChange w:id="474" w:author="Editor" w:date="2021-11-18T19:36:00Z">
              <w:rPr>
                <w:highlight w:val="green"/>
                <w:lang w:eastAsia="ja-JP"/>
              </w:rPr>
            </w:rPrChange>
          </w:rPr>
          <w:lastRenderedPageBreak/>
          <w:t xml:space="preserve">Similar approach as XGP specification, </w:t>
        </w:r>
      </w:ins>
      <w:ins w:id="475" w:author="XGP Forum" w:date="2021-11-02T08:18:00Z">
        <w:r w:rsidRPr="007C06D3">
          <w:rPr>
            <w:lang w:eastAsia="ja-JP"/>
            <w:rPrChange w:id="476" w:author="Editor" w:date="2021-11-18T19:36:00Z">
              <w:rPr>
                <w:highlight w:val="green"/>
                <w:lang w:eastAsia="ja-JP"/>
              </w:rPr>
            </w:rPrChange>
          </w:rPr>
          <w:t xml:space="preserve">XGP Forum </w:t>
        </w:r>
      </w:ins>
      <w:ins w:id="477" w:author="XGP Forum" w:date="2021-11-02T09:44:00Z">
        <w:r w:rsidRPr="007C06D3">
          <w:rPr>
            <w:lang w:eastAsia="ja-JP"/>
            <w:rPrChange w:id="478" w:author="Editor" w:date="2021-11-18T19:36:00Z">
              <w:rPr>
                <w:highlight w:val="green"/>
                <w:lang w:eastAsia="ja-JP"/>
              </w:rPr>
            </w:rPrChange>
          </w:rPr>
          <w:t xml:space="preserve">also </w:t>
        </w:r>
      </w:ins>
      <w:ins w:id="479" w:author="XGP Forum" w:date="2021-11-02T09:20:00Z">
        <w:r w:rsidRPr="007C06D3">
          <w:rPr>
            <w:lang w:eastAsia="ja-JP"/>
            <w:rPrChange w:id="480" w:author="Editor" w:date="2021-11-18T19:36:00Z">
              <w:rPr>
                <w:highlight w:val="green"/>
                <w:lang w:eastAsia="ja-JP"/>
              </w:rPr>
            </w:rPrChange>
          </w:rPr>
          <w:t xml:space="preserve">introduces a new specification named </w:t>
        </w:r>
        <w:proofErr w:type="spellStart"/>
        <w:r w:rsidRPr="007C06D3">
          <w:rPr>
            <w:lang w:eastAsia="ja-JP"/>
            <w:rPrChange w:id="481" w:author="Editor" w:date="2021-11-18T19:36:00Z">
              <w:rPr>
                <w:highlight w:val="green"/>
                <w:lang w:eastAsia="ja-JP"/>
              </w:rPr>
            </w:rPrChange>
          </w:rPr>
          <w:t>sXGP</w:t>
        </w:r>
      </w:ins>
      <w:proofErr w:type="spellEnd"/>
      <w:ins w:id="482" w:author="XGP Forum" w:date="2021-11-02T09:21:00Z">
        <w:r w:rsidRPr="007C06D3">
          <w:rPr>
            <w:lang w:eastAsia="ja-JP"/>
            <w:rPrChange w:id="483" w:author="Editor" w:date="2021-11-18T19:36:00Z">
              <w:rPr>
                <w:highlight w:val="green"/>
                <w:lang w:eastAsia="ja-JP"/>
              </w:rPr>
            </w:rPrChange>
          </w:rPr>
          <w:t xml:space="preserve"> (shared </w:t>
        </w:r>
      </w:ins>
      <w:ins w:id="484" w:author="XGP Forum" w:date="2021-11-02T09:22:00Z">
        <w:r w:rsidRPr="007C06D3">
          <w:rPr>
            <w:lang w:eastAsia="ja-JP"/>
            <w:rPrChange w:id="485" w:author="Editor" w:date="2021-11-18T19:36:00Z">
              <w:rPr>
                <w:highlight w:val="green"/>
                <w:lang w:eastAsia="ja-JP"/>
              </w:rPr>
            </w:rPrChange>
          </w:rPr>
          <w:t>XGP</w:t>
        </w:r>
      </w:ins>
      <w:ins w:id="486" w:author="XGP Forum" w:date="2021-11-02T09:21:00Z">
        <w:r w:rsidRPr="007C06D3">
          <w:rPr>
            <w:lang w:eastAsia="ja-JP"/>
            <w:rPrChange w:id="487" w:author="Editor" w:date="2021-11-18T19:36:00Z">
              <w:rPr>
                <w:highlight w:val="green"/>
                <w:lang w:eastAsia="ja-JP"/>
              </w:rPr>
            </w:rPrChange>
          </w:rPr>
          <w:t>)</w:t>
        </w:r>
      </w:ins>
      <w:ins w:id="488" w:author="XGP Forum" w:date="2021-11-02T09:20:00Z">
        <w:r w:rsidRPr="007C06D3">
          <w:rPr>
            <w:lang w:eastAsia="ja-JP"/>
            <w:rPrChange w:id="489" w:author="Editor" w:date="2021-11-18T19:36:00Z">
              <w:rPr>
                <w:highlight w:val="green"/>
                <w:lang w:eastAsia="ja-JP"/>
              </w:rPr>
            </w:rPrChange>
          </w:rPr>
          <w:t xml:space="preserve"> </w:t>
        </w:r>
      </w:ins>
      <w:ins w:id="490" w:author="XGP Forum" w:date="2021-11-02T09:36:00Z">
        <w:r w:rsidRPr="007C06D3">
          <w:rPr>
            <w:lang w:eastAsia="ja-JP"/>
            <w:rPrChange w:id="491" w:author="Editor" w:date="2021-11-18T19:36:00Z">
              <w:rPr>
                <w:highlight w:val="green"/>
                <w:lang w:eastAsia="ja-JP"/>
              </w:rPr>
            </w:rPrChange>
          </w:rPr>
          <w:t xml:space="preserve">using 1.9GHz </w:t>
        </w:r>
      </w:ins>
      <w:ins w:id="492" w:author="XGP Forum" w:date="2021-11-02T09:37:00Z">
        <w:r w:rsidRPr="007C06D3">
          <w:rPr>
            <w:lang w:eastAsia="ja-JP"/>
            <w:rPrChange w:id="493" w:author="Editor" w:date="2021-11-18T19:36:00Z">
              <w:rPr>
                <w:highlight w:val="green"/>
                <w:lang w:eastAsia="ja-JP"/>
              </w:rPr>
            </w:rPrChange>
          </w:rPr>
          <w:t>private dedicated band</w:t>
        </w:r>
      </w:ins>
      <w:ins w:id="494" w:author="XGP Forum" w:date="2021-11-02T15:37:00Z">
        <w:r w:rsidRPr="007C06D3">
          <w:rPr>
            <w:lang w:eastAsia="ja-JP"/>
            <w:rPrChange w:id="495" w:author="Editor" w:date="2021-11-18T19:36:00Z">
              <w:rPr>
                <w:highlight w:val="green"/>
                <w:lang w:eastAsia="ja-JP"/>
              </w:rPr>
            </w:rPrChange>
          </w:rPr>
          <w:t xml:space="preserve"> which can also be used </w:t>
        </w:r>
      </w:ins>
      <w:ins w:id="496" w:author="XGP Forum" w:date="2021-11-02T15:41:00Z">
        <w:r w:rsidRPr="007C06D3">
          <w:rPr>
            <w:lang w:eastAsia="ja-JP"/>
            <w:rPrChange w:id="497" w:author="Editor" w:date="2021-11-18T19:36:00Z">
              <w:rPr>
                <w:highlight w:val="green"/>
                <w:lang w:eastAsia="ja-JP"/>
              </w:rPr>
            </w:rPrChange>
          </w:rPr>
          <w:t>for</w:t>
        </w:r>
      </w:ins>
      <w:ins w:id="498" w:author="XGP Forum" w:date="2021-11-02T15:37:00Z">
        <w:r w:rsidRPr="007C06D3">
          <w:rPr>
            <w:lang w:eastAsia="ja-JP"/>
            <w:rPrChange w:id="499" w:author="Editor" w:date="2021-11-18T19:36:00Z">
              <w:rPr>
                <w:highlight w:val="green"/>
                <w:lang w:eastAsia="ja-JP"/>
              </w:rPr>
            </w:rPrChange>
          </w:rPr>
          <w:t xml:space="preserve"> BWA</w:t>
        </w:r>
      </w:ins>
      <w:ins w:id="500" w:author="XGP Forum" w:date="2021-11-02T15:40:00Z">
        <w:r w:rsidRPr="007C06D3">
          <w:rPr>
            <w:lang w:eastAsia="ja-JP"/>
            <w:rPrChange w:id="501" w:author="Editor" w:date="2021-11-18T19:36:00Z">
              <w:rPr>
                <w:highlight w:val="green"/>
                <w:lang w:eastAsia="ja-JP"/>
              </w:rPr>
            </w:rPrChange>
          </w:rPr>
          <w:t xml:space="preserve"> </w:t>
        </w:r>
      </w:ins>
      <w:ins w:id="502" w:author="XGP Forum" w:date="2021-11-02T15:41:00Z">
        <w:r w:rsidRPr="007C06D3">
          <w:rPr>
            <w:lang w:eastAsia="ja-JP"/>
            <w:rPrChange w:id="503" w:author="Editor" w:date="2021-11-18T19:36:00Z">
              <w:rPr>
                <w:highlight w:val="green"/>
                <w:lang w:eastAsia="ja-JP"/>
              </w:rPr>
            </w:rPrChange>
          </w:rPr>
          <w:t>purpose</w:t>
        </w:r>
      </w:ins>
      <w:ins w:id="504" w:author="XGP Forum" w:date="2021-11-02T09:44:00Z">
        <w:r w:rsidRPr="007C06D3">
          <w:rPr>
            <w:lang w:eastAsia="ja-JP"/>
            <w:rPrChange w:id="505" w:author="Editor" w:date="2021-11-18T19:36:00Z">
              <w:rPr>
                <w:highlight w:val="green"/>
                <w:lang w:eastAsia="ja-JP"/>
              </w:rPr>
            </w:rPrChange>
          </w:rPr>
          <w:t xml:space="preserve">, </w:t>
        </w:r>
      </w:ins>
      <w:ins w:id="506" w:author="XGP Forum" w:date="2021-11-02T08:18:00Z">
        <w:r w:rsidRPr="007C06D3">
          <w:rPr>
            <w:lang w:eastAsia="ja-JP"/>
            <w:rPrChange w:id="507" w:author="Editor" w:date="2021-11-18T19:36:00Z">
              <w:rPr>
                <w:highlight w:val="green"/>
                <w:lang w:eastAsia="ja-JP"/>
              </w:rPr>
            </w:rPrChange>
          </w:rPr>
          <w:t xml:space="preserve">referring </w:t>
        </w:r>
      </w:ins>
      <w:ins w:id="508" w:author="XGP Forum" w:date="2021-11-02T10:30:00Z">
        <w:r w:rsidRPr="007C06D3">
          <w:rPr>
            <w:lang w:eastAsia="ja-JP"/>
            <w:rPrChange w:id="509" w:author="Editor" w:date="2021-11-18T19:36:00Z">
              <w:rPr>
                <w:highlight w:val="green"/>
                <w:lang w:eastAsia="ja-JP"/>
              </w:rPr>
            </w:rPrChange>
          </w:rPr>
          <w:t xml:space="preserve">to </w:t>
        </w:r>
      </w:ins>
      <w:ins w:id="510" w:author="XGP Forum" w:date="2021-11-02T08:18:00Z">
        <w:r w:rsidRPr="007C06D3">
          <w:rPr>
            <w:lang w:eastAsia="ja-JP"/>
            <w:rPrChange w:id="511" w:author="Editor" w:date="2021-11-18T19:36:00Z">
              <w:rPr>
                <w:highlight w:val="green"/>
                <w:lang w:eastAsia="ja-JP"/>
              </w:rPr>
            </w:rPrChange>
          </w:rPr>
          <w:t xml:space="preserve">3GPP </w:t>
        </w:r>
      </w:ins>
      <w:ins w:id="512" w:author="XGP Forum" w:date="2021-11-02T08:21:00Z">
        <w:r w:rsidRPr="007C06D3">
          <w:rPr>
            <w:lang w:eastAsia="ja-JP"/>
            <w:rPrChange w:id="513" w:author="Editor" w:date="2021-11-18T19:36:00Z">
              <w:rPr>
                <w:highlight w:val="green"/>
                <w:lang w:eastAsia="ja-JP"/>
              </w:rPr>
            </w:rPrChange>
          </w:rPr>
          <w:t>specification (LTE TDD)</w:t>
        </w:r>
      </w:ins>
      <w:ins w:id="514" w:author="XGP Forum" w:date="2021-11-02T09:44:00Z">
        <w:r w:rsidRPr="007C06D3">
          <w:rPr>
            <w:lang w:eastAsia="ja-JP"/>
            <w:rPrChange w:id="515" w:author="Editor" w:date="2021-11-18T19:36:00Z">
              <w:rPr>
                <w:highlight w:val="green"/>
                <w:lang w:eastAsia="ja-JP"/>
              </w:rPr>
            </w:rPrChange>
          </w:rPr>
          <w:t>.</w:t>
        </w:r>
      </w:ins>
    </w:p>
    <w:p w14:paraId="006DE522" w14:textId="77777777" w:rsidR="00303C89" w:rsidRPr="007C06D3" w:rsidRDefault="00303C89" w:rsidP="00F15EF3">
      <w:pPr>
        <w:pStyle w:val="Heading1"/>
        <w:rPr>
          <w:lang w:eastAsia="ja-JP"/>
        </w:rPr>
      </w:pPr>
      <w:r w:rsidRPr="007C06D3">
        <w:rPr>
          <w:lang w:eastAsia="ja-JP"/>
        </w:rPr>
        <w:t>2</w:t>
      </w:r>
      <w:r w:rsidRPr="007C06D3">
        <w:rPr>
          <w:lang w:eastAsia="ja-JP"/>
        </w:rPr>
        <w:tab/>
        <w:t>Detailed specification of the radio interface</w:t>
      </w:r>
    </w:p>
    <w:p w14:paraId="12FBFD94" w14:textId="77777777" w:rsidR="00303C89" w:rsidRPr="007C06D3" w:rsidRDefault="00303C89" w:rsidP="00F15EF3">
      <w:pPr>
        <w:jc w:val="both"/>
        <w:rPr>
          <w:lang w:eastAsia="ja-JP"/>
        </w:rPr>
      </w:pPr>
      <w:r w:rsidRPr="007C06D3">
        <w:t xml:space="preserve">The </w:t>
      </w:r>
      <w:r w:rsidRPr="007C06D3">
        <w:rPr>
          <w:lang w:eastAsia="ja-JP"/>
        </w:rPr>
        <w:t>XGP</w:t>
      </w:r>
      <w:r w:rsidRPr="007C06D3">
        <w:t xml:space="preserve"> radio interface has two dimensions for multiple access methods such as OFDMA</w:t>
      </w:r>
      <w:r w:rsidRPr="007C06D3">
        <w:rPr>
          <w:lang w:eastAsia="ja-JP"/>
        </w:rPr>
        <w:t>, SC</w:t>
      </w:r>
      <w:r w:rsidRPr="007C06D3">
        <w:rPr>
          <w:lang w:eastAsia="ja-JP"/>
        </w:rPr>
        <w:noBreakHyphen/>
        <w:t>FDMA</w:t>
      </w:r>
      <w:r w:rsidRPr="007C06D3">
        <w:t xml:space="preserve"> (controlled along </w:t>
      </w:r>
      <w:r w:rsidRPr="007C06D3">
        <w:rPr>
          <w:lang w:eastAsia="ja-JP"/>
        </w:rPr>
        <w:t>f</w:t>
      </w:r>
      <w:r w:rsidRPr="007C06D3">
        <w:t xml:space="preserve">requency </w:t>
      </w:r>
      <w:r w:rsidRPr="007C06D3">
        <w:rPr>
          <w:lang w:eastAsia="ja-JP"/>
        </w:rPr>
        <w:t>axis</w:t>
      </w:r>
      <w:r w:rsidRPr="007C06D3">
        <w:t>)</w:t>
      </w:r>
      <w:r w:rsidRPr="007C06D3">
        <w:rPr>
          <w:lang w:eastAsia="ja-JP"/>
        </w:rPr>
        <w:t xml:space="preserve">, and </w:t>
      </w:r>
      <w:r w:rsidRPr="007C06D3">
        <w:t xml:space="preserve">TDMA (controlled along </w:t>
      </w:r>
      <w:r w:rsidRPr="007C06D3">
        <w:rPr>
          <w:lang w:eastAsia="ja-JP"/>
        </w:rPr>
        <w:t>t</w:t>
      </w:r>
      <w:r w:rsidRPr="007C06D3">
        <w:t xml:space="preserve">ime </w:t>
      </w:r>
      <w:r w:rsidRPr="007C06D3">
        <w:rPr>
          <w:lang w:eastAsia="ja-JP"/>
        </w:rPr>
        <w:t>axis</w:t>
      </w:r>
      <w:r w:rsidRPr="007C06D3">
        <w:t xml:space="preserve">). </w:t>
      </w:r>
      <w:r w:rsidRPr="007C06D3">
        <w:rPr>
          <w:lang w:eastAsia="ja-JP"/>
        </w:rPr>
        <w:t>OFDMA is an FDMA technique that divides a communications channel into a small number of equally spaced frequency bands, each of which carries a portion of the radio signal in parallel. These subcarriers are then transmitted simultaneously at different frequencies to the receiver. OFDMA</w:t>
      </w:r>
      <w:r w:rsidRPr="007C06D3">
        <w:t xml:space="preserve"> </w:t>
      </w:r>
      <w:r w:rsidRPr="007C06D3">
        <w:rPr>
          <w:lang w:eastAsia="ja-JP"/>
        </w:rPr>
        <w:t>have developed into a popular scheme for wideband digital communication.</w:t>
      </w:r>
    </w:p>
    <w:p w14:paraId="683BE165" w14:textId="77777777" w:rsidR="00303C89" w:rsidRPr="007C06D3" w:rsidRDefault="00303C89" w:rsidP="00F15EF3">
      <w:pPr>
        <w:jc w:val="both"/>
        <w:rPr>
          <w:lang w:eastAsia="ja-JP"/>
        </w:rPr>
      </w:pPr>
      <w:r w:rsidRPr="007C06D3">
        <w:rPr>
          <w:lang w:eastAsia="ja-JP"/>
        </w:rPr>
        <w:t>D</w:t>
      </w:r>
      <w:r w:rsidRPr="007C06D3">
        <w:t>uplex method</w:t>
      </w:r>
      <w:r w:rsidRPr="007C06D3">
        <w:rPr>
          <w:lang w:eastAsia="ja-JP"/>
        </w:rPr>
        <w:t xml:space="preserve"> is TDD. TDD is not needed for paired spectrum channels</w:t>
      </w:r>
      <w:del w:id="516" w:author="ITU - LRT" w:date="2021-05-12T16:36:00Z">
        <w:r w:rsidRPr="007C06D3" w:rsidDel="002C6858">
          <w:rPr>
            <w:lang w:eastAsia="ja-JP"/>
          </w:rPr>
          <w:delText>,</w:delText>
        </w:r>
      </w:del>
      <w:r w:rsidRPr="007C06D3">
        <w:rPr>
          <w:lang w:eastAsia="ja-JP"/>
        </w:rPr>
        <w:t xml:space="preserve"> and allows to devote resources to uplink and downlink asymmetrically, freeing capacity for up/downlink data-intensive applications.</w:t>
      </w:r>
    </w:p>
    <w:p w14:paraId="5C42C1BC" w14:textId="77777777" w:rsidR="00303C89" w:rsidRPr="007C06D3" w:rsidRDefault="00303C89" w:rsidP="00F15EF3">
      <w:pPr>
        <w:jc w:val="both"/>
        <w:rPr>
          <w:lang w:eastAsia="ja-JP"/>
        </w:rPr>
      </w:pPr>
      <w:r w:rsidRPr="007C06D3">
        <w:rPr>
          <w:lang w:eastAsia="ja-JP"/>
        </w:rPr>
        <w:t>The o</w:t>
      </w:r>
      <w:r w:rsidRPr="007C06D3">
        <w:t>peration channel bandwidth</w:t>
      </w:r>
      <w:r w:rsidRPr="007C06D3">
        <w:rPr>
          <w:lang w:eastAsia="ja-JP"/>
        </w:rPr>
        <w:t xml:space="preserve">s supported by XGP are 1.25 MHz, 2.5 MHz, 5 MHz, 10 MHz, 20 MHz, 22.5 MHz, 25 MHz, 30 MHz and its modulation scheme supports </w:t>
      </w:r>
      <w:r w:rsidRPr="007C06D3">
        <w:t>BPSK, QPSK, 16-QAM, 64-QAM</w:t>
      </w:r>
      <w:r w:rsidRPr="007C06D3">
        <w:rPr>
          <w:lang w:eastAsia="ja-JP"/>
        </w:rPr>
        <w:t xml:space="preserve"> and 256-QAM. The subcarrier frequency spacing is 15 kHz and 37.5 kHz. The time-frame has 4, 8, 10, 16, 20 slots of 2.5 </w:t>
      </w:r>
      <w:proofErr w:type="spellStart"/>
      <w:r w:rsidRPr="007C06D3">
        <w:rPr>
          <w:lang w:eastAsia="ja-JP"/>
        </w:rPr>
        <w:t>ms</w:t>
      </w:r>
      <w:proofErr w:type="spellEnd"/>
      <w:r w:rsidRPr="007C06D3">
        <w:rPr>
          <w:lang w:eastAsia="ja-JP"/>
        </w:rPr>
        <w:t>, 5 </w:t>
      </w:r>
      <w:proofErr w:type="spellStart"/>
      <w:r w:rsidRPr="007C06D3">
        <w:rPr>
          <w:lang w:eastAsia="ja-JP"/>
        </w:rPr>
        <w:t>ms</w:t>
      </w:r>
      <w:proofErr w:type="spellEnd"/>
      <w:r w:rsidRPr="007C06D3">
        <w:rPr>
          <w:lang w:eastAsia="ja-JP"/>
        </w:rPr>
        <w:t xml:space="preserve">, 10 </w:t>
      </w:r>
      <w:proofErr w:type="spellStart"/>
      <w:r w:rsidRPr="007C06D3">
        <w:rPr>
          <w:lang w:eastAsia="ja-JP"/>
        </w:rPr>
        <w:t>ms</w:t>
      </w:r>
      <w:proofErr w:type="spellEnd"/>
      <w:r w:rsidRPr="007C06D3">
        <w:rPr>
          <w:lang w:eastAsia="ja-JP"/>
        </w:rPr>
        <w:t>. Each slot can be used separately, or continuously by a single user, and moreover continuously in an asymmetric frame structure.</w:t>
      </w:r>
    </w:p>
    <w:p w14:paraId="080F29F5" w14:textId="77777777" w:rsidR="00303C89" w:rsidRPr="007C06D3" w:rsidRDefault="00303C89" w:rsidP="00F15EF3">
      <w:pPr>
        <w:rPr>
          <w:lang w:eastAsia="ja-JP"/>
        </w:rPr>
      </w:pPr>
      <w:r w:rsidRPr="007C06D3">
        <w:rPr>
          <w:lang w:eastAsia="ja-JP"/>
        </w:rPr>
        <w:t>The frame structure image of XGP is shown in Fig. 2.</w:t>
      </w:r>
    </w:p>
    <w:p w14:paraId="48C95B9E" w14:textId="77777777" w:rsidR="00303C89" w:rsidRPr="007C06D3" w:rsidRDefault="00303C89" w:rsidP="00F15EF3">
      <w:pPr>
        <w:pStyle w:val="FigureNo"/>
        <w:rPr>
          <w:lang w:eastAsia="ja-JP"/>
        </w:rPr>
      </w:pPr>
      <w:r w:rsidRPr="007C06D3">
        <w:rPr>
          <w:lang w:eastAsia="ja-JP"/>
        </w:rPr>
        <w:t>FIGURE 2</w:t>
      </w:r>
    </w:p>
    <w:p w14:paraId="6FCC9E67" w14:textId="77777777" w:rsidR="00303C89" w:rsidRPr="007C06D3" w:rsidRDefault="00303C89" w:rsidP="00F15EF3">
      <w:pPr>
        <w:pStyle w:val="Figuretitle"/>
        <w:rPr>
          <w:lang w:eastAsia="ja-JP"/>
        </w:rPr>
      </w:pPr>
      <w:r w:rsidRPr="007C06D3">
        <w:rPr>
          <w:lang w:eastAsia="ja-JP"/>
        </w:rPr>
        <w:t>The frame structure image of XGP</w:t>
      </w:r>
    </w:p>
    <w:p w14:paraId="17E5C5BD" w14:textId="77777777" w:rsidR="00303C89" w:rsidRPr="007C06D3" w:rsidRDefault="00303C89" w:rsidP="00F15EF3">
      <w:pPr>
        <w:pStyle w:val="Figure"/>
        <w:rPr>
          <w:noProof w:val="0"/>
        </w:rPr>
      </w:pPr>
      <w:r w:rsidRPr="0092685B">
        <w:rPr>
          <w:noProof w:val="0"/>
        </w:rPr>
        <w:object w:dxaOrig="4155" w:dyaOrig="2865" w14:anchorId="68CCFC88">
          <v:shape id="_x0000_i1026" type="#_x0000_t75" style="width:211pt;height:2in" o:ole="">
            <v:imagedata r:id="rId16" o:title=""/>
          </v:shape>
          <o:OLEObject Type="Embed" ProgID="CorelDRAW.Graphic.14" ShapeID="_x0000_i1026" DrawAspect="Content" ObjectID="_1708425552" r:id="rId17"/>
        </w:object>
      </w:r>
    </w:p>
    <w:p w14:paraId="64DFA1EC" w14:textId="77777777" w:rsidR="00303C89" w:rsidRPr="007C06D3" w:rsidRDefault="00303C89" w:rsidP="00F15EF3">
      <w:pPr>
        <w:jc w:val="both"/>
        <w:rPr>
          <w:lang w:eastAsia="ja-JP"/>
        </w:rPr>
      </w:pPr>
      <w:r w:rsidRPr="007C06D3">
        <w:rPr>
          <w:lang w:eastAsia="ja-JP"/>
        </w:rPr>
        <w:t>XGP achieves e</w:t>
      </w:r>
      <w:r w:rsidRPr="007C06D3">
        <w:t>fficient spectral utilization</w:t>
      </w:r>
      <w:r w:rsidRPr="007C06D3">
        <w:rPr>
          <w:lang w:eastAsia="ja-JP"/>
        </w:rPr>
        <w:t xml:space="preserve"> by some functions, such as adaptive array antenna, SDMA and MIMO. </w:t>
      </w:r>
    </w:p>
    <w:p w14:paraId="7253D8C3" w14:textId="77777777" w:rsidR="00303C89" w:rsidRPr="007C06D3" w:rsidRDefault="00303C89" w:rsidP="00F15EF3">
      <w:pPr>
        <w:jc w:val="both"/>
        <w:rPr>
          <w:lang w:eastAsia="ja-JP"/>
        </w:rPr>
      </w:pPr>
      <w:r w:rsidRPr="007C06D3">
        <w:rPr>
          <w:lang w:eastAsia="ja-JP"/>
        </w:rPr>
        <w:t>Adaptive array antenna is a technique to make adaptive beam forming from a BS/MS to an MS/BS by combining signals of respective antennas. The adaptive array antenna uses multiple antennas and combines their signals (1) to adaptively form a beam to desired directions in order to avoid harmful interference from interferers and (2) to send the most suitable radio waves/signals to a specific terminal by using the formed beam. In XGP system that employs OFDMA SC</w:t>
      </w:r>
      <w:r w:rsidRPr="007C06D3">
        <w:rPr>
          <w:lang w:eastAsia="ja-JP"/>
        </w:rPr>
        <w:noBreakHyphen/>
        <w:t>FDMA/TDMA</w:t>
      </w:r>
      <w:r w:rsidRPr="007C06D3">
        <w:rPr>
          <w:lang w:eastAsia="ja-JP"/>
        </w:rPr>
        <w:noBreakHyphen/>
        <w:t>TDD schemes, this antenna technology is well-suited and can be effectively applied to both transmitter and receiver. It has a potential to increase XGP’s spectrum efficiency and to make it possible to cover a wider area with lower cost.</w:t>
      </w:r>
    </w:p>
    <w:p w14:paraId="15AF9E9D" w14:textId="77777777" w:rsidR="00303C89" w:rsidRPr="007C06D3" w:rsidRDefault="00303C89" w:rsidP="00DD0A9F">
      <w:pPr>
        <w:keepLines/>
        <w:jc w:val="both"/>
        <w:rPr>
          <w:lang w:eastAsia="ja-JP"/>
        </w:rPr>
      </w:pPr>
      <w:ins w:id="517" w:author="XGP Forum" w:date="2021-11-02T11:25:00Z">
        <w:r w:rsidRPr="007C06D3">
          <w:rPr>
            <w:lang w:eastAsia="ja-JP"/>
            <w:rPrChange w:id="518" w:author="Editor" w:date="2021-11-18T19:36:00Z">
              <w:rPr>
                <w:highlight w:val="green"/>
                <w:lang w:eastAsia="ja-JP"/>
              </w:rPr>
            </w:rPrChange>
          </w:rPr>
          <w:lastRenderedPageBreak/>
          <w:t>XGP Global Mode, which refers to TDD part of 3GPP technical specifications, specifies the air</w:t>
        </w:r>
      </w:ins>
      <w:ins w:id="519" w:author="XGP Forum" w:date="2021-11-02T11:26:00Z">
        <w:r w:rsidRPr="007C06D3">
          <w:rPr>
            <w:lang w:eastAsia="ja-JP"/>
            <w:rPrChange w:id="520" w:author="Editor" w:date="2021-11-18T19:36:00Z">
              <w:rPr>
                <w:highlight w:val="green"/>
                <w:lang w:eastAsia="ja-JP"/>
              </w:rPr>
            </w:rPrChange>
          </w:rPr>
          <w:t xml:space="preserve"> </w:t>
        </w:r>
      </w:ins>
      <w:ins w:id="521" w:author="XGP Forum" w:date="2021-11-02T11:25:00Z">
        <w:r w:rsidRPr="007C06D3">
          <w:rPr>
            <w:lang w:eastAsia="ja-JP"/>
            <w:rPrChange w:id="522" w:author="Editor" w:date="2021-11-18T19:36:00Z">
              <w:rPr>
                <w:highlight w:val="green"/>
                <w:lang w:eastAsia="ja-JP"/>
              </w:rPr>
            </w:rPrChange>
          </w:rPr>
          <w:t xml:space="preserve">interface including the physical layer, </w:t>
        </w:r>
      </w:ins>
      <w:ins w:id="523" w:author="XGP Forum" w:date="2021-11-02T13:10:00Z">
        <w:r w:rsidRPr="007C06D3">
          <w:rPr>
            <w:lang w:eastAsia="ja-JP"/>
            <w:rPrChange w:id="524" w:author="Editor" w:date="2021-11-18T19:36:00Z">
              <w:rPr>
                <w:highlight w:val="green"/>
                <w:lang w:eastAsia="ja-JP"/>
              </w:rPr>
            </w:rPrChange>
          </w:rPr>
          <w:t>MAC</w:t>
        </w:r>
      </w:ins>
      <w:ins w:id="525" w:author="XGP Forum" w:date="2021-11-02T13:11:00Z">
        <w:r w:rsidRPr="007C06D3">
          <w:rPr>
            <w:lang w:eastAsia="ja-JP"/>
            <w:rPrChange w:id="526" w:author="Editor" w:date="2021-11-18T19:36:00Z">
              <w:rPr>
                <w:highlight w:val="green"/>
                <w:lang w:eastAsia="ja-JP"/>
              </w:rPr>
            </w:rPrChange>
          </w:rPr>
          <w:t>, RLC and PDCP</w:t>
        </w:r>
      </w:ins>
      <w:ins w:id="527" w:author="XGP Forum" w:date="2021-11-02T11:25:00Z">
        <w:r w:rsidRPr="007C06D3">
          <w:rPr>
            <w:lang w:eastAsia="ja-JP"/>
            <w:rPrChange w:id="528" w:author="Editor" w:date="2021-11-18T19:36:00Z">
              <w:rPr>
                <w:highlight w:val="green"/>
                <w:lang w:eastAsia="ja-JP"/>
              </w:rPr>
            </w:rPrChange>
          </w:rPr>
          <w:t xml:space="preserve"> layer</w:t>
        </w:r>
      </w:ins>
      <w:ins w:id="529" w:author="XGP Forum" w:date="2021-11-02T13:11:00Z">
        <w:r w:rsidRPr="007C06D3">
          <w:rPr>
            <w:lang w:eastAsia="ja-JP"/>
            <w:rPrChange w:id="530" w:author="Editor" w:date="2021-11-18T19:36:00Z">
              <w:rPr>
                <w:highlight w:val="green"/>
                <w:lang w:eastAsia="ja-JP"/>
              </w:rPr>
            </w:rPrChange>
          </w:rPr>
          <w:t>s</w:t>
        </w:r>
      </w:ins>
      <w:ins w:id="531" w:author="XGP Forum" w:date="2021-11-02T11:25:00Z">
        <w:r w:rsidRPr="007C06D3">
          <w:rPr>
            <w:lang w:eastAsia="ja-JP"/>
            <w:rPrChange w:id="532" w:author="Editor" w:date="2021-11-18T19:36:00Z">
              <w:rPr>
                <w:highlight w:val="green"/>
                <w:lang w:eastAsia="ja-JP"/>
              </w:rPr>
            </w:rPrChange>
          </w:rPr>
          <w:t xml:space="preserve"> and </w:t>
        </w:r>
      </w:ins>
      <w:ins w:id="533" w:author="XGP Forum" w:date="2021-11-02T13:12:00Z">
        <w:r w:rsidRPr="007C06D3">
          <w:rPr>
            <w:lang w:eastAsia="ja-JP"/>
            <w:rPrChange w:id="534" w:author="Editor" w:date="2021-11-18T19:36:00Z">
              <w:rPr>
                <w:highlight w:val="green"/>
                <w:lang w:eastAsia="ja-JP"/>
              </w:rPr>
            </w:rPrChange>
          </w:rPr>
          <w:t>RRC</w:t>
        </w:r>
      </w:ins>
      <w:ins w:id="535" w:author="XGP Forum" w:date="2021-11-02T13:11:00Z">
        <w:r w:rsidRPr="007C06D3">
          <w:rPr>
            <w:lang w:eastAsia="ja-JP"/>
            <w:rPrChange w:id="536" w:author="Editor" w:date="2021-11-18T19:36:00Z">
              <w:rPr>
                <w:highlight w:val="green"/>
                <w:lang w:eastAsia="ja-JP"/>
              </w:rPr>
            </w:rPrChange>
          </w:rPr>
          <w:t xml:space="preserve"> layer</w:t>
        </w:r>
      </w:ins>
      <w:ins w:id="537" w:author="XGP Forum" w:date="2021-11-02T11:25:00Z">
        <w:r w:rsidRPr="007C06D3">
          <w:rPr>
            <w:lang w:eastAsia="ja-JP"/>
            <w:rPrChange w:id="538" w:author="Editor" w:date="2021-11-18T19:36:00Z">
              <w:rPr>
                <w:highlight w:val="green"/>
                <w:lang w:eastAsia="ja-JP"/>
              </w:rPr>
            </w:rPrChange>
          </w:rPr>
          <w:t xml:space="preserve"> related</w:t>
        </w:r>
      </w:ins>
      <w:ins w:id="539" w:author="XGP Forum" w:date="2021-11-02T11:26:00Z">
        <w:r w:rsidRPr="007C06D3">
          <w:rPr>
            <w:lang w:eastAsia="ja-JP"/>
            <w:rPrChange w:id="540" w:author="Editor" w:date="2021-11-18T19:36:00Z">
              <w:rPr>
                <w:highlight w:val="green"/>
                <w:lang w:eastAsia="ja-JP"/>
              </w:rPr>
            </w:rPrChange>
          </w:rPr>
          <w:t xml:space="preserve"> </w:t>
        </w:r>
      </w:ins>
      <w:ins w:id="541" w:author="XGP Forum" w:date="2021-11-02T11:25:00Z">
        <w:r w:rsidRPr="007C06D3">
          <w:rPr>
            <w:lang w:eastAsia="ja-JP"/>
            <w:rPrChange w:id="542" w:author="Editor" w:date="2021-11-18T19:36:00Z">
              <w:rPr>
                <w:highlight w:val="green"/>
                <w:lang w:eastAsia="ja-JP"/>
              </w:rPr>
            </w:rPrChange>
          </w:rPr>
          <w:t>specifications</w:t>
        </w:r>
      </w:ins>
      <w:ins w:id="543" w:author="XGP Forum" w:date="2021-11-02T12:34:00Z">
        <w:r w:rsidRPr="007C06D3">
          <w:rPr>
            <w:lang w:eastAsia="ja-JP"/>
            <w:rPrChange w:id="544" w:author="Editor" w:date="2021-11-18T19:36:00Z">
              <w:rPr>
                <w:highlight w:val="green"/>
                <w:lang w:eastAsia="ja-JP"/>
              </w:rPr>
            </w:rPrChange>
          </w:rPr>
          <w:t>.</w:t>
        </w:r>
      </w:ins>
      <w:ins w:id="545" w:author="XGP Forum" w:date="2021-11-02T12:38:00Z">
        <w:r w:rsidRPr="007C06D3">
          <w:rPr>
            <w:lang w:eastAsia="ja-JP"/>
            <w:rPrChange w:id="546" w:author="Editor" w:date="2021-11-18T19:36:00Z">
              <w:rPr>
                <w:highlight w:val="green"/>
                <w:lang w:eastAsia="ja-JP"/>
              </w:rPr>
            </w:rPrChange>
          </w:rPr>
          <w:t xml:space="preserve"> </w:t>
        </w:r>
      </w:ins>
      <w:ins w:id="547" w:author="XGP Forum" w:date="2021-11-02T12:48:00Z">
        <w:r w:rsidRPr="007C06D3">
          <w:rPr>
            <w:lang w:eastAsia="ja-JP"/>
            <w:rPrChange w:id="548" w:author="Editor" w:date="2021-11-18T19:36:00Z">
              <w:rPr>
                <w:highlight w:val="green"/>
                <w:lang w:eastAsia="ja-JP"/>
              </w:rPr>
            </w:rPrChange>
          </w:rPr>
          <w:t>Due to the</w:t>
        </w:r>
      </w:ins>
      <w:ins w:id="549" w:author="XGP Forum" w:date="2021-11-02T12:38:00Z">
        <w:r w:rsidRPr="007C06D3">
          <w:rPr>
            <w:lang w:eastAsia="ja-JP"/>
            <w:rPrChange w:id="550" w:author="Editor" w:date="2021-11-18T19:36:00Z">
              <w:rPr>
                <w:highlight w:val="green"/>
                <w:lang w:eastAsia="ja-JP"/>
              </w:rPr>
            </w:rPrChange>
          </w:rPr>
          <w:t xml:space="preserve"> </w:t>
        </w:r>
      </w:ins>
      <w:ins w:id="551" w:author="XGP Forum" w:date="2021-11-02T12:43:00Z">
        <w:r w:rsidRPr="007C06D3">
          <w:rPr>
            <w:lang w:eastAsia="ja-JP"/>
            <w:rPrChange w:id="552" w:author="Editor" w:date="2021-11-18T19:36:00Z">
              <w:rPr>
                <w:highlight w:val="green"/>
                <w:lang w:eastAsia="ja-JP"/>
              </w:rPr>
            </w:rPrChange>
          </w:rPr>
          <w:t>reference</w:t>
        </w:r>
      </w:ins>
      <w:ins w:id="553" w:author="XGP Forum" w:date="2021-11-02T12:55:00Z">
        <w:r w:rsidRPr="007C06D3">
          <w:rPr>
            <w:lang w:eastAsia="ja-JP"/>
            <w:rPrChange w:id="554" w:author="Editor" w:date="2021-11-18T19:36:00Z">
              <w:rPr>
                <w:highlight w:val="green"/>
                <w:lang w:eastAsia="ja-JP"/>
              </w:rPr>
            </w:rPrChange>
          </w:rPr>
          <w:t xml:space="preserve"> of the latest 3GPP release</w:t>
        </w:r>
      </w:ins>
      <w:ins w:id="555" w:author="XGP Forum" w:date="2021-11-02T12:47:00Z">
        <w:r w:rsidRPr="007C06D3">
          <w:rPr>
            <w:lang w:eastAsia="ja-JP"/>
            <w:rPrChange w:id="556" w:author="Editor" w:date="2021-11-18T19:36:00Z">
              <w:rPr>
                <w:highlight w:val="green"/>
                <w:lang w:eastAsia="ja-JP"/>
              </w:rPr>
            </w:rPrChange>
          </w:rPr>
          <w:t>,</w:t>
        </w:r>
      </w:ins>
      <w:ins w:id="557" w:author="XGP Forum" w:date="2021-11-02T12:40:00Z">
        <w:r w:rsidRPr="007C06D3">
          <w:rPr>
            <w:lang w:eastAsia="ja-JP"/>
            <w:rPrChange w:id="558" w:author="Editor" w:date="2021-11-18T19:36:00Z">
              <w:rPr>
                <w:highlight w:val="green"/>
                <w:lang w:eastAsia="ja-JP"/>
              </w:rPr>
            </w:rPrChange>
          </w:rPr>
          <w:t xml:space="preserve"> </w:t>
        </w:r>
      </w:ins>
      <w:ins w:id="559" w:author="XGP Forum" w:date="2021-11-02T12:47:00Z">
        <w:r w:rsidRPr="007C06D3">
          <w:rPr>
            <w:lang w:eastAsia="ja-JP"/>
            <w:rPrChange w:id="560" w:author="Editor" w:date="2021-11-18T19:36:00Z">
              <w:rPr>
                <w:highlight w:val="green"/>
                <w:lang w:eastAsia="ja-JP"/>
              </w:rPr>
            </w:rPrChange>
          </w:rPr>
          <w:t xml:space="preserve">XGP </w:t>
        </w:r>
      </w:ins>
      <w:ins w:id="561" w:author="XGP Forum" w:date="2021-11-02T13:22:00Z">
        <w:r w:rsidRPr="007C06D3">
          <w:rPr>
            <w:lang w:eastAsia="ja-JP"/>
            <w:rPrChange w:id="562" w:author="Editor" w:date="2021-11-18T19:36:00Z">
              <w:rPr>
                <w:highlight w:val="green"/>
                <w:lang w:eastAsia="ja-JP"/>
              </w:rPr>
            </w:rPrChange>
          </w:rPr>
          <w:t>can now be</w:t>
        </w:r>
      </w:ins>
      <w:ins w:id="563" w:author="XGP Forum" w:date="2021-11-02T12:47:00Z">
        <w:r w:rsidRPr="007C06D3">
          <w:rPr>
            <w:lang w:eastAsia="ja-JP"/>
            <w:rPrChange w:id="564" w:author="Editor" w:date="2021-11-18T19:36:00Z">
              <w:rPr>
                <w:highlight w:val="green"/>
                <w:lang w:eastAsia="ja-JP"/>
              </w:rPr>
            </w:rPrChange>
          </w:rPr>
          <w:t xml:space="preserve"> compatible </w:t>
        </w:r>
      </w:ins>
      <w:ins w:id="565" w:author="XGP Forum" w:date="2021-11-02T12:48:00Z">
        <w:r w:rsidRPr="007C06D3">
          <w:rPr>
            <w:lang w:eastAsia="ja-JP"/>
            <w:rPrChange w:id="566" w:author="Editor" w:date="2021-11-18T19:36:00Z">
              <w:rPr>
                <w:highlight w:val="green"/>
                <w:lang w:eastAsia="ja-JP"/>
              </w:rPr>
            </w:rPrChange>
          </w:rPr>
          <w:t>with</w:t>
        </w:r>
      </w:ins>
      <w:ins w:id="567" w:author="XGP Forum" w:date="2021-11-02T12:53:00Z">
        <w:r w:rsidRPr="007C06D3">
          <w:rPr>
            <w:lang w:eastAsia="ja-JP"/>
            <w:rPrChange w:id="568" w:author="Editor" w:date="2021-11-18T19:36:00Z">
              <w:rPr>
                <w:highlight w:val="green"/>
                <w:lang w:eastAsia="ja-JP"/>
              </w:rPr>
            </w:rPrChange>
          </w:rPr>
          <w:t xml:space="preserve"> </w:t>
        </w:r>
      </w:ins>
      <w:ins w:id="569" w:author="XGP Forum" w:date="2021-11-02T12:48:00Z">
        <w:r w:rsidRPr="007C06D3">
          <w:rPr>
            <w:lang w:eastAsia="ja-JP"/>
            <w:rPrChange w:id="570" w:author="Editor" w:date="2021-11-18T19:36:00Z">
              <w:rPr>
                <w:highlight w:val="green"/>
                <w:lang w:eastAsia="ja-JP"/>
              </w:rPr>
            </w:rPrChange>
          </w:rPr>
          <w:t>5G</w:t>
        </w:r>
      </w:ins>
      <w:ins w:id="571" w:author="XGP Forum" w:date="2021-11-02T12:53:00Z">
        <w:r w:rsidRPr="007C06D3">
          <w:rPr>
            <w:lang w:eastAsia="ja-JP"/>
            <w:rPrChange w:id="572" w:author="Editor" w:date="2021-11-18T19:36:00Z">
              <w:rPr>
                <w:highlight w:val="green"/>
                <w:lang w:eastAsia="ja-JP"/>
              </w:rPr>
            </w:rPrChange>
          </w:rPr>
          <w:t>,</w:t>
        </w:r>
      </w:ins>
      <w:ins w:id="573" w:author="XGP Forum" w:date="2021-11-02T12:48:00Z">
        <w:r w:rsidRPr="007C06D3">
          <w:rPr>
            <w:lang w:eastAsia="ja-JP"/>
            <w:rPrChange w:id="574" w:author="Editor" w:date="2021-11-18T19:36:00Z">
              <w:rPr>
                <w:highlight w:val="green"/>
                <w:lang w:eastAsia="ja-JP"/>
              </w:rPr>
            </w:rPrChange>
          </w:rPr>
          <w:t xml:space="preserve"> </w:t>
        </w:r>
      </w:ins>
      <w:ins w:id="575" w:author="XGP Forum" w:date="2021-11-02T12:54:00Z">
        <w:r w:rsidRPr="007C06D3">
          <w:rPr>
            <w:lang w:eastAsia="ja-JP"/>
            <w:rPrChange w:id="576" w:author="Editor" w:date="2021-11-18T19:36:00Z">
              <w:rPr>
                <w:highlight w:val="green"/>
                <w:lang w:eastAsia="ja-JP"/>
              </w:rPr>
            </w:rPrChange>
          </w:rPr>
          <w:t>which has been developed by 3GPP.</w:t>
        </w:r>
      </w:ins>
    </w:p>
    <w:p w14:paraId="0D64A48F" w14:textId="77777777" w:rsidR="00303C89" w:rsidRPr="007C06D3" w:rsidRDefault="00303C89" w:rsidP="00F15EF3">
      <w:pPr>
        <w:rPr>
          <w:lang w:eastAsia="ja-JP"/>
        </w:rPr>
      </w:pPr>
      <w:r w:rsidRPr="007C06D3">
        <w:rPr>
          <w:lang w:eastAsia="ja-JP"/>
        </w:rPr>
        <w:t>The key specifications of the radio interface are shown in Table 3.</w:t>
      </w:r>
    </w:p>
    <w:p w14:paraId="6909CC47" w14:textId="77777777" w:rsidR="00303C89" w:rsidRPr="007C06D3" w:rsidRDefault="00303C89" w:rsidP="00F15EF3">
      <w:pPr>
        <w:pStyle w:val="TableNo"/>
        <w:keepLines/>
        <w:rPr>
          <w:lang w:eastAsia="ja-JP"/>
        </w:rPr>
      </w:pPr>
      <w:r w:rsidRPr="007C06D3">
        <w:rPr>
          <w:lang w:eastAsia="ja-JP"/>
        </w:rPr>
        <w:t>TABLE 3</w:t>
      </w:r>
    </w:p>
    <w:p w14:paraId="37EEA0D3" w14:textId="77777777" w:rsidR="00303C89" w:rsidRPr="007C06D3" w:rsidRDefault="00303C89" w:rsidP="00F15EF3">
      <w:pPr>
        <w:pStyle w:val="Tabletitle"/>
        <w:rPr>
          <w:lang w:eastAsia="ja-JP"/>
        </w:rPr>
      </w:pPr>
      <w:r w:rsidRPr="007C06D3">
        <w:rPr>
          <w:lang w:eastAsia="ja-JP"/>
        </w:rPr>
        <w:t>The key specifications of XGP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535"/>
      </w:tblGrid>
      <w:tr w:rsidR="00303C89" w:rsidRPr="007C06D3" w14:paraId="4B00DF3B"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589CA11B" w14:textId="77777777" w:rsidR="00303C89" w:rsidRPr="007C06D3" w:rsidRDefault="00303C89" w:rsidP="00F15EF3">
            <w:pPr>
              <w:pStyle w:val="Tabletext"/>
              <w:keepNext/>
              <w:keepLines/>
            </w:pPr>
            <w:r w:rsidRPr="007C06D3">
              <w:t>Multiple access method</w:t>
            </w:r>
          </w:p>
        </w:tc>
        <w:tc>
          <w:tcPr>
            <w:tcW w:w="4535" w:type="dxa"/>
            <w:tcBorders>
              <w:top w:val="single" w:sz="4" w:space="0" w:color="auto"/>
              <w:left w:val="single" w:sz="4" w:space="0" w:color="auto"/>
              <w:bottom w:val="single" w:sz="4" w:space="0" w:color="auto"/>
              <w:right w:val="single" w:sz="4" w:space="0" w:color="auto"/>
            </w:tcBorders>
            <w:hideMark/>
          </w:tcPr>
          <w:p w14:paraId="0BDD7C94" w14:textId="77777777" w:rsidR="00303C89" w:rsidRPr="007C06D3" w:rsidRDefault="00303C89" w:rsidP="00F15EF3">
            <w:pPr>
              <w:pStyle w:val="Tabletext"/>
              <w:keepNext/>
              <w:keepLines/>
            </w:pPr>
            <w:r w:rsidRPr="007C06D3">
              <w:t>OFDMA, SC-FDMA/TDMA</w:t>
            </w:r>
          </w:p>
        </w:tc>
      </w:tr>
      <w:tr w:rsidR="00303C89" w:rsidRPr="007C06D3" w14:paraId="0FE5B80C"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7B80AD60" w14:textId="77777777" w:rsidR="00303C89" w:rsidRPr="007C06D3" w:rsidRDefault="00303C89" w:rsidP="00F15EF3">
            <w:pPr>
              <w:pStyle w:val="Tabletext"/>
              <w:keepNext/>
              <w:keepLines/>
            </w:pPr>
            <w:r w:rsidRPr="007C06D3">
              <w:t>Duplex method</w:t>
            </w:r>
          </w:p>
        </w:tc>
        <w:tc>
          <w:tcPr>
            <w:tcW w:w="4535" w:type="dxa"/>
            <w:tcBorders>
              <w:top w:val="single" w:sz="4" w:space="0" w:color="auto"/>
              <w:left w:val="single" w:sz="4" w:space="0" w:color="auto"/>
              <w:bottom w:val="single" w:sz="4" w:space="0" w:color="auto"/>
              <w:right w:val="single" w:sz="4" w:space="0" w:color="auto"/>
            </w:tcBorders>
            <w:hideMark/>
          </w:tcPr>
          <w:p w14:paraId="12883F01" w14:textId="77777777" w:rsidR="00303C89" w:rsidRPr="007C06D3" w:rsidRDefault="00303C89" w:rsidP="00F15EF3">
            <w:pPr>
              <w:pStyle w:val="Tabletext"/>
              <w:keepNext/>
              <w:keepLines/>
            </w:pPr>
            <w:r w:rsidRPr="007C06D3">
              <w:t>TDD</w:t>
            </w:r>
          </w:p>
        </w:tc>
      </w:tr>
      <w:tr w:rsidR="00303C89" w:rsidRPr="007C06D3" w14:paraId="0752D6E7"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7AD25E0D" w14:textId="77777777" w:rsidR="00303C89" w:rsidRPr="007C06D3" w:rsidRDefault="00303C89" w:rsidP="00F15EF3">
            <w:pPr>
              <w:pStyle w:val="Tabletext"/>
              <w:keepNext/>
              <w:keepLines/>
            </w:pPr>
            <w:r w:rsidRPr="007C06D3">
              <w:t>Operation channel bandwidth</w:t>
            </w:r>
          </w:p>
        </w:tc>
        <w:tc>
          <w:tcPr>
            <w:tcW w:w="4535" w:type="dxa"/>
            <w:tcBorders>
              <w:top w:val="single" w:sz="4" w:space="0" w:color="auto"/>
              <w:left w:val="single" w:sz="4" w:space="0" w:color="auto"/>
              <w:bottom w:val="single" w:sz="4" w:space="0" w:color="auto"/>
              <w:right w:val="single" w:sz="4" w:space="0" w:color="auto"/>
            </w:tcBorders>
            <w:hideMark/>
          </w:tcPr>
          <w:p w14:paraId="736F13AD" w14:textId="77777777" w:rsidR="00303C89" w:rsidRPr="007C06D3" w:rsidRDefault="00303C89" w:rsidP="00F15EF3">
            <w:pPr>
              <w:pStyle w:val="Tabletext"/>
              <w:keepNext/>
              <w:keepLines/>
            </w:pPr>
            <w:r w:rsidRPr="007C06D3">
              <w:t>1.25 MHz, 2.5 MHz, 5 MHz, 10 MHz, 20 MHz, 22.5 MHz, 25 MHz, 30 MHz</w:t>
            </w:r>
          </w:p>
        </w:tc>
      </w:tr>
      <w:tr w:rsidR="00303C89" w:rsidRPr="007C06D3" w14:paraId="7EC6D972"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100B038F" w14:textId="77777777" w:rsidR="00303C89" w:rsidRPr="007C06D3" w:rsidRDefault="00303C89" w:rsidP="00F15EF3">
            <w:pPr>
              <w:pStyle w:val="Tabletext"/>
            </w:pPr>
            <w:r w:rsidRPr="007C06D3">
              <w:t>Subcarrier frequency spacing</w:t>
            </w:r>
          </w:p>
        </w:tc>
        <w:tc>
          <w:tcPr>
            <w:tcW w:w="4535" w:type="dxa"/>
            <w:tcBorders>
              <w:top w:val="single" w:sz="4" w:space="0" w:color="auto"/>
              <w:left w:val="single" w:sz="4" w:space="0" w:color="auto"/>
              <w:bottom w:val="single" w:sz="4" w:space="0" w:color="auto"/>
              <w:right w:val="single" w:sz="4" w:space="0" w:color="auto"/>
            </w:tcBorders>
            <w:hideMark/>
          </w:tcPr>
          <w:p w14:paraId="11943BCD" w14:textId="77777777" w:rsidR="00303C89" w:rsidRPr="007C06D3" w:rsidRDefault="00303C89" w:rsidP="00F15EF3">
            <w:pPr>
              <w:pStyle w:val="Tabletext"/>
            </w:pPr>
            <w:r w:rsidRPr="007C06D3">
              <w:t>15 kHz, 37.5 kHz</w:t>
            </w:r>
          </w:p>
        </w:tc>
      </w:tr>
      <w:tr w:rsidR="00303C89" w:rsidRPr="007C06D3" w14:paraId="4375D608"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2D90F08A" w14:textId="77777777" w:rsidR="00303C89" w:rsidRPr="007C06D3" w:rsidRDefault="00303C89" w:rsidP="00F15EF3">
            <w:pPr>
              <w:pStyle w:val="Tabletext"/>
            </w:pPr>
            <w:r w:rsidRPr="007C06D3">
              <w:t>Frame duration</w:t>
            </w:r>
          </w:p>
        </w:tc>
        <w:tc>
          <w:tcPr>
            <w:tcW w:w="4535" w:type="dxa"/>
            <w:tcBorders>
              <w:top w:val="single" w:sz="4" w:space="0" w:color="auto"/>
              <w:left w:val="single" w:sz="4" w:space="0" w:color="auto"/>
              <w:bottom w:val="single" w:sz="4" w:space="0" w:color="auto"/>
              <w:right w:val="single" w:sz="4" w:space="0" w:color="auto"/>
            </w:tcBorders>
            <w:hideMark/>
          </w:tcPr>
          <w:p w14:paraId="2C689701" w14:textId="77777777" w:rsidR="00303C89" w:rsidRPr="007C06D3" w:rsidRDefault="00303C89" w:rsidP="00F15EF3">
            <w:pPr>
              <w:pStyle w:val="Tabletext"/>
            </w:pPr>
            <w:r w:rsidRPr="007C06D3">
              <w:t>2.5 </w:t>
            </w:r>
            <w:proofErr w:type="spellStart"/>
            <w:r w:rsidRPr="007C06D3">
              <w:t>ms</w:t>
            </w:r>
            <w:proofErr w:type="spellEnd"/>
            <w:r w:rsidRPr="007C06D3">
              <w:t xml:space="preserve">, 5 </w:t>
            </w:r>
            <w:proofErr w:type="spellStart"/>
            <w:r w:rsidRPr="007C06D3">
              <w:t>ms</w:t>
            </w:r>
            <w:proofErr w:type="spellEnd"/>
            <w:r w:rsidRPr="007C06D3">
              <w:t xml:space="preserve">, 10 </w:t>
            </w:r>
            <w:proofErr w:type="spellStart"/>
            <w:r w:rsidRPr="007C06D3">
              <w:t>ms</w:t>
            </w:r>
            <w:proofErr w:type="spellEnd"/>
          </w:p>
        </w:tc>
      </w:tr>
      <w:tr w:rsidR="00303C89" w:rsidRPr="007C06D3" w14:paraId="7305859F"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1AA0D47D" w14:textId="77777777" w:rsidR="00303C89" w:rsidRPr="007C06D3" w:rsidRDefault="00303C89" w:rsidP="00F15EF3">
            <w:pPr>
              <w:pStyle w:val="Tabletext"/>
            </w:pPr>
            <w:r w:rsidRPr="007C06D3">
              <w:t>Number of slots</w:t>
            </w:r>
          </w:p>
        </w:tc>
        <w:tc>
          <w:tcPr>
            <w:tcW w:w="4535" w:type="dxa"/>
            <w:tcBorders>
              <w:top w:val="single" w:sz="4" w:space="0" w:color="auto"/>
              <w:left w:val="single" w:sz="4" w:space="0" w:color="auto"/>
              <w:bottom w:val="single" w:sz="4" w:space="0" w:color="auto"/>
              <w:right w:val="single" w:sz="4" w:space="0" w:color="auto"/>
            </w:tcBorders>
            <w:hideMark/>
          </w:tcPr>
          <w:p w14:paraId="2704823F" w14:textId="77777777" w:rsidR="00303C89" w:rsidRPr="007C06D3" w:rsidRDefault="00303C89" w:rsidP="00F15EF3">
            <w:pPr>
              <w:pStyle w:val="Tabletext"/>
            </w:pPr>
            <w:r w:rsidRPr="007C06D3">
              <w:t xml:space="preserve">4, 8, 10, 16, 20 slots </w:t>
            </w:r>
          </w:p>
        </w:tc>
      </w:tr>
      <w:tr w:rsidR="00303C89" w:rsidRPr="007C06D3" w14:paraId="29E1A569"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35E423B1" w14:textId="77777777" w:rsidR="00303C89" w:rsidRPr="007C06D3" w:rsidRDefault="00303C89" w:rsidP="00F15EF3">
            <w:pPr>
              <w:pStyle w:val="Tabletext"/>
            </w:pPr>
            <w:r w:rsidRPr="007C06D3">
              <w:t>Modulation scheme</w:t>
            </w:r>
          </w:p>
        </w:tc>
        <w:tc>
          <w:tcPr>
            <w:tcW w:w="4535" w:type="dxa"/>
            <w:tcBorders>
              <w:top w:val="single" w:sz="4" w:space="0" w:color="auto"/>
              <w:left w:val="single" w:sz="4" w:space="0" w:color="auto"/>
              <w:bottom w:val="single" w:sz="4" w:space="0" w:color="auto"/>
              <w:right w:val="single" w:sz="4" w:space="0" w:color="auto"/>
            </w:tcBorders>
            <w:hideMark/>
          </w:tcPr>
          <w:p w14:paraId="0C3A0BC1" w14:textId="77777777" w:rsidR="00303C89" w:rsidRPr="007C06D3" w:rsidRDefault="00303C89" w:rsidP="00F15EF3">
            <w:pPr>
              <w:pStyle w:val="Tabletext"/>
            </w:pPr>
            <w:r w:rsidRPr="007C06D3">
              <w:t>BPSK, QPSK, 16-QAM, 64-QAM, 256</w:t>
            </w:r>
            <w:r w:rsidRPr="007C06D3">
              <w:noBreakHyphen/>
              <w:t>QAM</w:t>
            </w:r>
          </w:p>
        </w:tc>
      </w:tr>
      <w:tr w:rsidR="00303C89" w:rsidRPr="007C06D3" w14:paraId="6210CF00"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50936CC2" w14:textId="77777777" w:rsidR="00303C89" w:rsidRPr="007C06D3" w:rsidRDefault="00303C89" w:rsidP="00F15EF3">
            <w:pPr>
              <w:pStyle w:val="Tabletext"/>
            </w:pPr>
            <w:r w:rsidRPr="007C06D3">
              <w:t>Technologies of efficient spectral utilization</w:t>
            </w:r>
          </w:p>
        </w:tc>
        <w:tc>
          <w:tcPr>
            <w:tcW w:w="4535" w:type="dxa"/>
            <w:tcBorders>
              <w:top w:val="single" w:sz="4" w:space="0" w:color="auto"/>
              <w:left w:val="single" w:sz="4" w:space="0" w:color="auto"/>
              <w:bottom w:val="single" w:sz="4" w:space="0" w:color="auto"/>
              <w:right w:val="single" w:sz="4" w:space="0" w:color="auto"/>
            </w:tcBorders>
            <w:hideMark/>
          </w:tcPr>
          <w:p w14:paraId="42C0307C" w14:textId="77777777" w:rsidR="00303C89" w:rsidRPr="007C06D3" w:rsidRDefault="00303C89" w:rsidP="00F15EF3">
            <w:pPr>
              <w:pStyle w:val="Tabletext"/>
            </w:pPr>
            <w:r w:rsidRPr="007C06D3">
              <w:t>Adaptive array antenna, SDMA, MIMO</w:t>
            </w:r>
          </w:p>
        </w:tc>
      </w:tr>
      <w:tr w:rsidR="00303C89" w:rsidRPr="007C06D3" w14:paraId="127540CC"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39E2178E" w14:textId="77777777" w:rsidR="00303C89" w:rsidRPr="007C06D3" w:rsidRDefault="00303C89" w:rsidP="00F15EF3">
            <w:pPr>
              <w:pStyle w:val="Tabletext"/>
              <w:rPr>
                <w:ins w:id="577" w:author="XGP Forum" w:date="2021-11-02T16:32:00Z"/>
              </w:rPr>
            </w:pPr>
            <w:r w:rsidRPr="007C06D3">
              <w:t>Peak channel transmission rate/20 MHz</w:t>
            </w:r>
            <w:r w:rsidRPr="007C06D3">
              <w:br/>
              <w:t>(in case of SISO, UL:DL=1:3)</w:t>
            </w:r>
          </w:p>
          <w:p w14:paraId="31AE7349" w14:textId="77777777" w:rsidR="00303C89" w:rsidRPr="007C06D3" w:rsidRDefault="00303C89" w:rsidP="00F15EF3">
            <w:pPr>
              <w:pStyle w:val="Tabletext"/>
              <w:rPr>
                <w:sz w:val="18"/>
                <w:szCs w:val="18"/>
              </w:rPr>
            </w:pPr>
            <w:ins w:id="578" w:author="XGP Forum" w:date="2021-11-02T16:32:00Z">
              <w:r w:rsidRPr="007C06D3">
                <w:rPr>
                  <w:sz w:val="18"/>
                  <w:szCs w:val="18"/>
                  <w:rPrChange w:id="579" w:author="Editor" w:date="2021-11-18T19:36:00Z">
                    <w:rPr>
                      <w:sz w:val="18"/>
                      <w:szCs w:val="18"/>
                      <w:highlight w:val="green"/>
                    </w:rPr>
                  </w:rPrChange>
                </w:rPr>
                <w:t>*</w:t>
              </w:r>
            </w:ins>
            <w:ins w:id="580" w:author="XGP Forum" w:date="2021-11-02T17:06:00Z">
              <w:r w:rsidRPr="007C06D3">
                <w:rPr>
                  <w:sz w:val="18"/>
                  <w:szCs w:val="18"/>
                  <w:rPrChange w:id="581" w:author="Editor" w:date="2021-11-18T19:36:00Z">
                    <w:rPr>
                      <w:sz w:val="18"/>
                      <w:szCs w:val="18"/>
                      <w:highlight w:val="green"/>
                    </w:rPr>
                  </w:rPrChange>
                </w:rPr>
                <w:t>higher peak rate can be achieved by changing the combination of conditions such as UL/DL configuration, modulation scheme and the number of MIMO</w:t>
              </w:r>
            </w:ins>
          </w:p>
        </w:tc>
        <w:tc>
          <w:tcPr>
            <w:tcW w:w="4535" w:type="dxa"/>
            <w:tcBorders>
              <w:top w:val="single" w:sz="4" w:space="0" w:color="auto"/>
              <w:left w:val="single" w:sz="4" w:space="0" w:color="auto"/>
              <w:bottom w:val="single" w:sz="4" w:space="0" w:color="auto"/>
              <w:right w:val="single" w:sz="4" w:space="0" w:color="auto"/>
            </w:tcBorders>
            <w:hideMark/>
          </w:tcPr>
          <w:p w14:paraId="0C89830D" w14:textId="77777777" w:rsidR="00303C89" w:rsidRPr="007C06D3" w:rsidRDefault="00303C89" w:rsidP="00F15EF3">
            <w:pPr>
              <w:pStyle w:val="Tabletext"/>
            </w:pPr>
            <w:r w:rsidRPr="007C06D3">
              <w:t>Uplink: 15 Mbit/s</w:t>
            </w:r>
            <w:r w:rsidRPr="007C06D3">
              <w:br/>
              <w:t>Downlink: 55 Mbit/s</w:t>
            </w:r>
          </w:p>
        </w:tc>
      </w:tr>
    </w:tbl>
    <w:p w14:paraId="374398FE" w14:textId="77777777" w:rsidR="00303C89" w:rsidRPr="007C06D3"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37511BAB" w14:textId="77777777" w:rsidR="00303C89" w:rsidRPr="007C06D3" w:rsidRDefault="00303C89" w:rsidP="00F15EF3">
      <w:pPr>
        <w:pStyle w:val="Headingb"/>
      </w:pPr>
      <w:r w:rsidRPr="007C06D3">
        <w:t>Standards</w:t>
      </w:r>
    </w:p>
    <w:p w14:paraId="3D9F4F54" w14:textId="77777777" w:rsidR="00303C89" w:rsidRPr="007C06D3" w:rsidRDefault="00303C89" w:rsidP="00F15EF3">
      <w:pPr>
        <w:jc w:val="both"/>
        <w:rPr>
          <w:lang w:eastAsia="ja-JP"/>
        </w:rPr>
      </w:pPr>
      <w:r w:rsidRPr="007C06D3">
        <w:rPr>
          <w:lang w:eastAsia="ja-JP"/>
        </w:rPr>
        <w:t>The “</w:t>
      </w:r>
      <w:proofErr w:type="spellStart"/>
      <w:r w:rsidRPr="007C06D3">
        <w:rPr>
          <w:lang w:eastAsia="ja-JP"/>
        </w:rPr>
        <w:t>eXtended</w:t>
      </w:r>
      <w:proofErr w:type="spellEnd"/>
      <w:r w:rsidRPr="007C06D3">
        <w:rPr>
          <w:lang w:eastAsia="ja-JP"/>
        </w:rPr>
        <w:t xml:space="preserve"> Global Platform” specifications of XGP Forum are available in an electronic form at its website:</w:t>
      </w:r>
    </w:p>
    <w:p w14:paraId="23B32C0C" w14:textId="77777777" w:rsidR="00303C89" w:rsidRPr="007C06D3" w:rsidRDefault="00303C89" w:rsidP="00F15EF3">
      <w:pPr>
        <w:tabs>
          <w:tab w:val="clear" w:pos="2268"/>
          <w:tab w:val="left" w:pos="2608"/>
          <w:tab w:val="left" w:pos="3345"/>
        </w:tabs>
        <w:spacing w:before="80"/>
        <w:ind w:left="1134" w:hanging="1134"/>
        <w:jc w:val="both"/>
        <w:textAlignment w:val="auto"/>
        <w:rPr>
          <w:ins w:id="582" w:author="XGP Forum" w:date="2021-11-02T09:59:00Z"/>
        </w:rPr>
      </w:pPr>
      <w:r w:rsidRPr="007C06D3">
        <w:tab/>
        <w:t>“</w:t>
      </w:r>
      <w:del w:id="583" w:author="XGP Forum" w:date="2021-11-02T09:56:00Z">
        <w:r w:rsidRPr="007C06D3" w:rsidDel="00C31C17">
          <w:rPr>
            <w:rPrChange w:id="584" w:author="Editor" w:date="2021-11-18T19:36:00Z">
              <w:rPr>
                <w:highlight w:val="green"/>
              </w:rPr>
            </w:rPrChange>
          </w:rPr>
          <w:delText xml:space="preserve">A-GN4.00-02-TS: </w:delText>
        </w:r>
      </w:del>
      <w:del w:id="585" w:author="XGP Forum" w:date="2021-11-02T10:02:00Z">
        <w:r w:rsidRPr="007C06D3" w:rsidDel="00F462A0">
          <w:rPr>
            <w:rPrChange w:id="586" w:author="Editor" w:date="2021-11-18T19:36:00Z">
              <w:rPr>
                <w:highlight w:val="green"/>
              </w:rPr>
            </w:rPrChange>
          </w:rPr>
          <w:delText>eXtended Global Platform Specifications</w:delText>
        </w:r>
      </w:del>
      <w:ins w:id="587" w:author="XGP Forum" w:date="2021-11-02T10:02:00Z">
        <w:r w:rsidRPr="007C06D3">
          <w:rPr>
            <w:rPrChange w:id="588" w:author="Editor" w:date="2021-11-18T19:36:00Z">
              <w:rPr>
                <w:highlight w:val="green"/>
              </w:rPr>
            </w:rPrChange>
          </w:rPr>
          <w:t xml:space="preserve">XGP </w:t>
        </w:r>
      </w:ins>
      <w:ins w:id="589" w:author="XGP Forum" w:date="2021-11-02T10:06:00Z">
        <w:r w:rsidRPr="007C06D3">
          <w:rPr>
            <w:rPrChange w:id="590" w:author="Editor" w:date="2021-11-18T19:36:00Z">
              <w:rPr>
                <w:highlight w:val="green"/>
              </w:rPr>
            </w:rPrChange>
          </w:rPr>
          <w:t>Forum standards</w:t>
        </w:r>
      </w:ins>
      <w:r w:rsidRPr="007C06D3">
        <w:t>”</w:t>
      </w:r>
    </w:p>
    <w:p w14:paraId="2BAD9CBB" w14:textId="77777777" w:rsidR="00303C89" w:rsidRPr="007C06D3" w:rsidRDefault="00303C89" w:rsidP="00F15EF3">
      <w:pPr>
        <w:tabs>
          <w:tab w:val="clear" w:pos="2268"/>
          <w:tab w:val="left" w:pos="2608"/>
          <w:tab w:val="left" w:pos="3345"/>
        </w:tabs>
        <w:spacing w:before="80"/>
        <w:ind w:left="1134" w:hanging="1134"/>
        <w:jc w:val="both"/>
        <w:textAlignment w:val="auto"/>
        <w:rPr>
          <w:color w:val="0000FF"/>
          <w:u w:val="single"/>
          <w:rPrChange w:id="591" w:author="Editor" w:date="2021-11-18T19:36:00Z">
            <w:rPr>
              <w:lang w:eastAsia="ja-JP"/>
            </w:rPr>
          </w:rPrChange>
        </w:rPr>
      </w:pPr>
      <w:ins w:id="592" w:author="XGP Forum" w:date="2021-11-02T09:59:00Z">
        <w:r w:rsidRPr="007C06D3">
          <w:tab/>
        </w:r>
      </w:ins>
      <w:ins w:id="593" w:author="XGP Forum" w:date="2021-11-02T10:00:00Z">
        <w:r w:rsidRPr="007C06D3">
          <w:rPr>
            <w:color w:val="0000FF"/>
            <w:u w:val="single"/>
            <w:rPrChange w:id="594" w:author="Editor" w:date="2021-11-18T19:36:00Z">
              <w:rPr>
                <w:color w:val="0000FF"/>
                <w:highlight w:val="green"/>
                <w:u w:val="single"/>
              </w:rPr>
            </w:rPrChange>
          </w:rPr>
          <w:fldChar w:fldCharType="begin"/>
        </w:r>
        <w:r w:rsidRPr="007C06D3">
          <w:rPr>
            <w:color w:val="0000FF"/>
            <w:u w:val="single"/>
            <w:rPrChange w:id="595" w:author="Editor" w:date="2021-11-18T19:36:00Z">
              <w:rPr>
                <w:color w:val="0000FF"/>
                <w:highlight w:val="green"/>
                <w:u w:val="single"/>
              </w:rPr>
            </w:rPrChange>
          </w:rPr>
          <w:instrText xml:space="preserve"> HYPERLINK "https://www.xgpforum.com/new_XGP/en/002/technical_specification.html" </w:instrText>
        </w:r>
        <w:r w:rsidRPr="007C06D3">
          <w:rPr>
            <w:color w:val="0000FF"/>
            <w:u w:val="single"/>
            <w:rPrChange w:id="596" w:author="Editor" w:date="2021-11-18T19:36:00Z">
              <w:rPr>
                <w:color w:val="0000FF"/>
                <w:highlight w:val="green"/>
                <w:u w:val="single"/>
              </w:rPr>
            </w:rPrChange>
          </w:rPr>
          <w:fldChar w:fldCharType="separate"/>
        </w:r>
        <w:r w:rsidRPr="007C06D3">
          <w:rPr>
            <w:rStyle w:val="Hyperlink"/>
            <w:rPrChange w:id="597" w:author="Editor" w:date="2021-11-18T19:36:00Z">
              <w:rPr>
                <w:rStyle w:val="Hyperlink"/>
                <w:highlight w:val="green"/>
              </w:rPr>
            </w:rPrChange>
          </w:rPr>
          <w:t>https://www.xgpforum.com/new_XGP/en/002/technical_specification.html</w:t>
        </w:r>
        <w:r w:rsidRPr="007C06D3">
          <w:rPr>
            <w:color w:val="0000FF"/>
            <w:u w:val="single"/>
            <w:rPrChange w:id="598" w:author="Editor" w:date="2021-11-18T19:36:00Z">
              <w:rPr>
                <w:color w:val="0000FF"/>
                <w:highlight w:val="green"/>
                <w:u w:val="single"/>
              </w:rPr>
            </w:rPrChange>
          </w:rPr>
          <w:fldChar w:fldCharType="end"/>
        </w:r>
      </w:ins>
      <w:r w:rsidRPr="007C06D3">
        <w:rPr>
          <w:lang w:eastAsia="ja-JP"/>
        </w:rPr>
        <w:t>.</w:t>
      </w:r>
    </w:p>
    <w:p w14:paraId="3E6279A4" w14:textId="77777777" w:rsidR="00303C89" w:rsidRPr="007C06D3" w:rsidRDefault="00303C89" w:rsidP="00F15EF3">
      <w:pPr>
        <w:jc w:val="both"/>
        <w:rPr>
          <w:lang w:eastAsia="ja-JP"/>
        </w:rPr>
      </w:pPr>
      <w:r w:rsidRPr="007C06D3">
        <w:rPr>
          <w:lang w:eastAsia="ja-JP"/>
        </w:rPr>
        <w:t>The Association of Radio Industries and Businesses (ARIB) has also standardized “</w:t>
      </w:r>
      <w:proofErr w:type="spellStart"/>
      <w:r w:rsidRPr="007C06D3">
        <w:rPr>
          <w:lang w:eastAsia="ja-JP"/>
        </w:rPr>
        <w:t>eXtended</w:t>
      </w:r>
      <w:proofErr w:type="spellEnd"/>
      <w:r w:rsidRPr="007C06D3">
        <w:rPr>
          <w:lang w:eastAsia="ja-JP"/>
        </w:rPr>
        <w:t xml:space="preserve"> Global Platform” for Japanese domestic use.</w:t>
      </w:r>
    </w:p>
    <w:p w14:paraId="62E15BE6" w14:textId="77777777" w:rsidR="00303C89" w:rsidRPr="007C06D3" w:rsidRDefault="00303C89" w:rsidP="00F15EF3">
      <w:pPr>
        <w:jc w:val="both"/>
        <w:rPr>
          <w:lang w:eastAsia="ja-JP"/>
        </w:rPr>
      </w:pPr>
      <w:r w:rsidRPr="007C06D3">
        <w:rPr>
          <w:lang w:eastAsia="ja-JP"/>
        </w:rPr>
        <w:t>The ARIB standard</w:t>
      </w:r>
      <w:ins w:id="599" w:author="XGP Forum" w:date="2021-11-02T10:04:00Z">
        <w:r w:rsidRPr="007C06D3">
          <w:rPr>
            <w:lang w:eastAsia="ja-JP"/>
          </w:rPr>
          <w:t>s</w:t>
        </w:r>
      </w:ins>
      <w:r w:rsidRPr="007C06D3">
        <w:rPr>
          <w:lang w:eastAsia="ja-JP"/>
        </w:rPr>
        <w:t xml:space="preserve"> of “</w:t>
      </w:r>
      <w:proofErr w:type="spellStart"/>
      <w:r w:rsidRPr="007C06D3">
        <w:rPr>
          <w:lang w:eastAsia="ja-JP"/>
        </w:rPr>
        <w:t>eXtended</w:t>
      </w:r>
      <w:proofErr w:type="spellEnd"/>
      <w:r w:rsidRPr="007C06D3">
        <w:rPr>
          <w:lang w:eastAsia="ja-JP"/>
        </w:rPr>
        <w:t xml:space="preserve"> Global Platform” </w:t>
      </w:r>
      <w:del w:id="600" w:author="XGP Forum" w:date="2021-11-02T10:04:00Z">
        <w:r w:rsidRPr="007C06D3" w:rsidDel="00EC750A">
          <w:rPr>
            <w:lang w:eastAsia="ja-JP"/>
            <w:rPrChange w:id="601" w:author="Editor" w:date="2021-11-18T19:36:00Z">
              <w:rPr>
                <w:highlight w:val="green"/>
                <w:lang w:eastAsia="ja-JP"/>
              </w:rPr>
            </w:rPrChange>
          </w:rPr>
          <w:delText xml:space="preserve">is </w:delText>
        </w:r>
      </w:del>
      <w:ins w:id="602" w:author="XGP Forum" w:date="2021-11-02T10:04:00Z">
        <w:r w:rsidRPr="007C06D3">
          <w:rPr>
            <w:lang w:eastAsia="ja-JP"/>
            <w:rPrChange w:id="603" w:author="Editor" w:date="2021-11-18T19:36:00Z">
              <w:rPr>
                <w:highlight w:val="green"/>
                <w:lang w:eastAsia="ja-JP"/>
              </w:rPr>
            </w:rPrChange>
          </w:rPr>
          <w:t>are</w:t>
        </w:r>
        <w:r w:rsidRPr="007C06D3">
          <w:rPr>
            <w:lang w:eastAsia="ja-JP"/>
          </w:rPr>
          <w:t xml:space="preserve"> </w:t>
        </w:r>
      </w:ins>
      <w:r w:rsidRPr="007C06D3">
        <w:rPr>
          <w:lang w:eastAsia="ja-JP"/>
        </w:rPr>
        <w:t>also available at the ARIB website.</w:t>
      </w:r>
    </w:p>
    <w:p w14:paraId="7A8F5FCB"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rPr>
          <w:ins w:id="604" w:author="XGP Forum" w:date="2021-11-02T10:06:00Z"/>
          <w:lang w:eastAsia="ja-JP"/>
        </w:rPr>
      </w:pPr>
      <w:r w:rsidRPr="007C06D3">
        <w:tab/>
        <w:t>“</w:t>
      </w:r>
      <w:r w:rsidRPr="007C06D3">
        <w:rPr>
          <w:lang w:eastAsia="ja-JP"/>
        </w:rPr>
        <w:t xml:space="preserve">ARIB STD-T95: </w:t>
      </w:r>
      <w:ins w:id="605" w:author="XGP Forum" w:date="2021-11-02T10:05:00Z">
        <w:r w:rsidRPr="007C06D3">
          <w:rPr>
            <w:lang w:eastAsia="ja-JP"/>
            <w:rPrChange w:id="606" w:author="Editor" w:date="2021-11-18T19:36:00Z">
              <w:rPr>
                <w:highlight w:val="green"/>
                <w:lang w:eastAsia="ja-JP"/>
              </w:rPr>
            </w:rPrChange>
          </w:rPr>
          <w:t>Broadband Mobile Wireless Access System (XGP)</w:t>
        </w:r>
      </w:ins>
      <w:del w:id="607" w:author="XGP Forum" w:date="2021-11-02T10:05:00Z">
        <w:r w:rsidRPr="007C06D3" w:rsidDel="00EC750A">
          <w:rPr>
            <w:lang w:eastAsia="ja-JP"/>
            <w:rPrChange w:id="608" w:author="Editor" w:date="2021-11-18T19:36:00Z">
              <w:rPr>
                <w:highlight w:val="green"/>
                <w:lang w:eastAsia="ja-JP"/>
              </w:rPr>
            </w:rPrChange>
          </w:rPr>
          <w:delText>OFDMA/TDMA TDD Broadband Access System ARIB STANDARD</w:delText>
        </w:r>
      </w:del>
      <w:r w:rsidRPr="007C06D3">
        <w:rPr>
          <w:lang w:eastAsia="ja-JP"/>
        </w:rPr>
        <w:t>”</w:t>
      </w:r>
    </w:p>
    <w:p w14:paraId="695AD565"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rPr>
          <w:ins w:id="609" w:author="XGP Forum" w:date="2021-11-02T10:07:00Z"/>
          <w:lang w:eastAsia="ja-JP"/>
          <w:rPrChange w:id="610" w:author="Editor" w:date="2021-11-18T19:36:00Z">
            <w:rPr>
              <w:ins w:id="611" w:author="XGP Forum" w:date="2021-11-02T10:07:00Z"/>
              <w:highlight w:val="green"/>
              <w:lang w:eastAsia="ja-JP"/>
            </w:rPr>
          </w:rPrChange>
        </w:rPr>
      </w:pPr>
      <w:ins w:id="612" w:author="XGP Forum" w:date="2021-11-02T10:06:00Z">
        <w:r w:rsidRPr="007C06D3">
          <w:rPr>
            <w:lang w:eastAsia="ja-JP"/>
          </w:rPr>
          <w:tab/>
        </w:r>
        <w:r w:rsidRPr="007C06D3">
          <w:rPr>
            <w:lang w:eastAsia="ja-JP"/>
            <w:rPrChange w:id="613" w:author="Editor" w:date="2021-11-18T19:36:00Z">
              <w:rPr>
                <w:highlight w:val="green"/>
                <w:lang w:eastAsia="ja-JP"/>
              </w:rPr>
            </w:rPrChange>
          </w:rPr>
          <w:t xml:space="preserve">“ARIB STD-T118: </w:t>
        </w:r>
      </w:ins>
      <w:ins w:id="614" w:author="XGP Forum" w:date="2021-11-02T10:07:00Z">
        <w:r w:rsidRPr="007C06D3">
          <w:rPr>
            <w:lang w:eastAsia="ja-JP"/>
            <w:rPrChange w:id="615" w:author="Editor" w:date="2021-11-18T19:36:00Z">
              <w:rPr>
                <w:highlight w:val="green"/>
                <w:lang w:eastAsia="ja-JP"/>
              </w:rPr>
            </w:rPrChange>
          </w:rPr>
          <w:t>OFDMA/TDMA TDD for digital cordless telephone (</w:t>
        </w:r>
        <w:proofErr w:type="spellStart"/>
        <w:r w:rsidRPr="007C06D3">
          <w:rPr>
            <w:lang w:eastAsia="ja-JP"/>
            <w:rPrChange w:id="616" w:author="Editor" w:date="2021-11-18T19:36:00Z">
              <w:rPr>
                <w:highlight w:val="green"/>
                <w:lang w:eastAsia="ja-JP"/>
              </w:rPr>
            </w:rPrChange>
          </w:rPr>
          <w:t>sXGP</w:t>
        </w:r>
        <w:proofErr w:type="spellEnd"/>
        <w:r w:rsidRPr="007C06D3">
          <w:rPr>
            <w:lang w:eastAsia="ja-JP"/>
            <w:rPrChange w:id="617" w:author="Editor" w:date="2021-11-18T19:36:00Z">
              <w:rPr>
                <w:highlight w:val="green"/>
                <w:lang w:eastAsia="ja-JP"/>
              </w:rPr>
            </w:rPrChange>
          </w:rPr>
          <w:t>)</w:t>
        </w:r>
      </w:ins>
      <w:ins w:id="618" w:author="XGP Forum" w:date="2021-11-02T10:06:00Z">
        <w:r w:rsidRPr="007C06D3">
          <w:rPr>
            <w:lang w:eastAsia="ja-JP"/>
            <w:rPrChange w:id="619" w:author="Editor" w:date="2021-11-18T19:36:00Z">
              <w:rPr>
                <w:highlight w:val="green"/>
                <w:lang w:eastAsia="ja-JP"/>
              </w:rPr>
            </w:rPrChange>
          </w:rPr>
          <w:t>”</w:t>
        </w:r>
      </w:ins>
    </w:p>
    <w:p w14:paraId="5CB97E33"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rPr>
          <w:lang w:eastAsia="ja-JP"/>
        </w:rPr>
      </w:pPr>
      <w:ins w:id="620" w:author="XGP Forum" w:date="2021-11-02T10:07:00Z">
        <w:r w:rsidRPr="007C06D3">
          <w:rPr>
            <w:lang w:eastAsia="ja-JP"/>
            <w:rPrChange w:id="621" w:author="Editor" w:date="2021-11-18T19:36:00Z">
              <w:rPr>
                <w:highlight w:val="green"/>
                <w:lang w:eastAsia="ja-JP"/>
              </w:rPr>
            </w:rPrChange>
          </w:rPr>
          <w:tab/>
        </w:r>
      </w:ins>
      <w:del w:id="622" w:author="XGP Forum" w:date="2021-11-02T10:07:00Z">
        <w:r w:rsidRPr="007C06D3" w:rsidDel="005949BE">
          <w:rPr>
            <w:lang w:eastAsia="ja-JP"/>
            <w:rPrChange w:id="623" w:author="Editor" w:date="2021-11-18T19:36:00Z">
              <w:rPr>
                <w:highlight w:val="green"/>
                <w:lang w:eastAsia="ja-JP"/>
              </w:rPr>
            </w:rPrChange>
          </w:rPr>
          <w:delText xml:space="preserve"> </w:delText>
        </w:r>
        <w:r w:rsidRPr="007C06D3" w:rsidDel="005949BE">
          <w:rPr>
            <w:lang w:eastAsia="ja-JP"/>
            <w:rPrChange w:id="624" w:author="Editor" w:date="2021-11-18T19:36:00Z">
              <w:rPr>
                <w:highlight w:val="green"/>
                <w:lang w:eastAsia="ja-JP"/>
              </w:rPr>
            </w:rPrChange>
          </w:rPr>
          <w:tab/>
        </w:r>
      </w:del>
      <w:ins w:id="625" w:author="XGP Forum" w:date="2021-11-02T10:04:00Z">
        <w:r w:rsidRPr="007C06D3">
          <w:rPr>
            <w:lang w:eastAsia="ja-JP"/>
            <w:rPrChange w:id="626" w:author="Editor" w:date="2021-11-18T19:36:00Z">
              <w:rPr>
                <w:highlight w:val="green"/>
                <w:lang w:eastAsia="ja-JP"/>
              </w:rPr>
            </w:rPrChange>
          </w:rPr>
          <w:fldChar w:fldCharType="begin"/>
        </w:r>
        <w:r w:rsidRPr="007C06D3">
          <w:rPr>
            <w:lang w:eastAsia="ja-JP"/>
            <w:rPrChange w:id="627" w:author="Editor" w:date="2021-11-18T19:36:00Z">
              <w:rPr>
                <w:highlight w:val="green"/>
                <w:lang w:eastAsia="ja-JP"/>
              </w:rPr>
            </w:rPrChange>
          </w:rPr>
          <w:instrText xml:space="preserve"> HYPERLINK "https://www.arib.or.jp/english/std_tr/telecommunications/st_ej.html" </w:instrText>
        </w:r>
        <w:r w:rsidRPr="007C06D3">
          <w:rPr>
            <w:lang w:eastAsia="ja-JP"/>
            <w:rPrChange w:id="628" w:author="Editor" w:date="2021-11-18T19:36:00Z">
              <w:rPr>
                <w:highlight w:val="green"/>
                <w:lang w:eastAsia="ja-JP"/>
              </w:rPr>
            </w:rPrChange>
          </w:rPr>
          <w:fldChar w:fldCharType="separate"/>
        </w:r>
        <w:r w:rsidRPr="007C06D3">
          <w:rPr>
            <w:rStyle w:val="Hyperlink"/>
            <w:lang w:eastAsia="ja-JP"/>
            <w:rPrChange w:id="629" w:author="Editor" w:date="2021-11-18T19:36:00Z">
              <w:rPr>
                <w:rStyle w:val="Hyperlink"/>
                <w:highlight w:val="green"/>
                <w:lang w:eastAsia="ja-JP"/>
              </w:rPr>
            </w:rPrChange>
          </w:rPr>
          <w:t>https://www.arib.or.jp/english/std_tr/telecommunications/st_ej.html</w:t>
        </w:r>
        <w:r w:rsidRPr="007C06D3">
          <w:rPr>
            <w:lang w:eastAsia="ja-JP"/>
            <w:rPrChange w:id="630" w:author="Editor" w:date="2021-11-18T19:36:00Z">
              <w:rPr>
                <w:highlight w:val="green"/>
                <w:lang w:eastAsia="ja-JP"/>
              </w:rPr>
            </w:rPrChange>
          </w:rPr>
          <w:fldChar w:fldCharType="end"/>
        </w:r>
      </w:ins>
      <w:del w:id="631" w:author="XGP Forum" w:date="2021-11-02T10:04:00Z">
        <w:r w:rsidRPr="007C06D3" w:rsidDel="00EC750A">
          <w:rPr>
            <w:rPrChange w:id="632" w:author="Editor" w:date="2021-11-18T19:36:00Z">
              <w:rPr>
                <w:highlight w:val="green"/>
              </w:rPr>
            </w:rPrChange>
          </w:rPr>
          <w:fldChar w:fldCharType="begin"/>
        </w:r>
        <w:r w:rsidRPr="007C06D3" w:rsidDel="00EC750A">
          <w:rPr>
            <w:rPrChange w:id="633" w:author="Editor" w:date="2021-11-18T19:36:00Z">
              <w:rPr>
                <w:highlight w:val="green"/>
              </w:rPr>
            </w:rPrChange>
          </w:rPr>
          <w:delInstrText xml:space="preserve"> HYPERLINK "http://www.arib.or.jp/english/index.html" </w:delInstrText>
        </w:r>
        <w:r w:rsidRPr="007C06D3" w:rsidDel="00EC750A">
          <w:rPr>
            <w:rPrChange w:id="634" w:author="Editor" w:date="2021-11-18T19:36:00Z">
              <w:rPr>
                <w:color w:val="0000FF"/>
                <w:highlight w:val="green"/>
                <w:u w:val="single"/>
                <w:lang w:eastAsia="ja-JP"/>
              </w:rPr>
            </w:rPrChange>
          </w:rPr>
          <w:fldChar w:fldCharType="separate"/>
        </w:r>
        <w:r w:rsidRPr="007C06D3" w:rsidDel="00EC750A">
          <w:rPr>
            <w:color w:val="0000FF"/>
            <w:u w:val="single"/>
            <w:lang w:eastAsia="ja-JP"/>
            <w:rPrChange w:id="635" w:author="Editor" w:date="2021-11-18T19:36:00Z">
              <w:rPr>
                <w:color w:val="0000FF"/>
                <w:highlight w:val="green"/>
                <w:u w:val="single"/>
                <w:lang w:eastAsia="ja-JP"/>
              </w:rPr>
            </w:rPrChange>
          </w:rPr>
          <w:delText>http://www.arib.or.jp/english/index.html</w:delText>
        </w:r>
        <w:r w:rsidRPr="007C06D3" w:rsidDel="00EC750A">
          <w:rPr>
            <w:color w:val="0000FF"/>
            <w:u w:val="single"/>
            <w:lang w:eastAsia="ja-JP"/>
            <w:rPrChange w:id="636" w:author="Editor" w:date="2021-11-18T19:36:00Z">
              <w:rPr>
                <w:color w:val="0000FF"/>
                <w:highlight w:val="green"/>
                <w:u w:val="single"/>
                <w:lang w:eastAsia="ja-JP"/>
              </w:rPr>
            </w:rPrChange>
          </w:rPr>
          <w:fldChar w:fldCharType="end"/>
        </w:r>
      </w:del>
      <w:r w:rsidRPr="007C06D3">
        <w:rPr>
          <w:lang w:eastAsia="ja-JP"/>
          <w:rPrChange w:id="637" w:author="Editor" w:date="2021-11-18T19:36:00Z">
            <w:rPr>
              <w:highlight w:val="green"/>
              <w:lang w:eastAsia="ja-JP"/>
            </w:rPr>
          </w:rPrChange>
        </w:rPr>
        <w:t>.</w:t>
      </w:r>
      <w:r w:rsidRPr="007C06D3">
        <w:rPr>
          <w:lang w:eastAsia="ja-JP"/>
        </w:rPr>
        <w:t xml:space="preserve"> </w:t>
      </w:r>
    </w:p>
    <w:p w14:paraId="532B43B1" w14:textId="77777777" w:rsidR="00303C89" w:rsidRPr="00B32570" w:rsidRDefault="00303C89" w:rsidP="00F15EF3">
      <w:pPr>
        <w:jc w:val="both"/>
        <w:rPr>
          <w:lang w:eastAsia="ja-JP"/>
        </w:rPr>
      </w:pPr>
      <w:r w:rsidRPr="007C06D3">
        <w:rPr>
          <w:lang w:eastAsia="ja-JP"/>
        </w:rPr>
        <w:t>The standard</w:t>
      </w:r>
      <w:ins w:id="638" w:author="XGP Forum" w:date="2021-11-02T10:09:00Z">
        <w:r w:rsidRPr="007C06D3">
          <w:rPr>
            <w:lang w:eastAsia="ja-JP"/>
            <w:rPrChange w:id="639" w:author="Editor" w:date="2021-11-18T19:36:00Z">
              <w:rPr>
                <w:highlight w:val="green"/>
                <w:lang w:eastAsia="ja-JP"/>
              </w:rPr>
            </w:rPrChange>
          </w:rPr>
          <w:t>s</w:t>
        </w:r>
      </w:ins>
      <w:del w:id="640" w:author="XGP Forum" w:date="2021-11-02T10:09:00Z">
        <w:r w:rsidRPr="007C06D3" w:rsidDel="00BF678C">
          <w:rPr>
            <w:lang w:eastAsia="ja-JP"/>
            <w:rPrChange w:id="641" w:author="Editor" w:date="2021-11-18T19:36:00Z">
              <w:rPr>
                <w:highlight w:val="green"/>
                <w:lang w:eastAsia="ja-JP"/>
              </w:rPr>
            </w:rPrChange>
          </w:rPr>
          <w:delText xml:space="preserve"> “ARIB STD-T95”</w:delText>
        </w:r>
      </w:del>
      <w:r w:rsidRPr="007C06D3">
        <w:rPr>
          <w:lang w:eastAsia="ja-JP"/>
        </w:rPr>
        <w:t xml:space="preserve"> include</w:t>
      </w:r>
      <w:del w:id="642" w:author="XGP Forum" w:date="2021-11-02T10:09:00Z">
        <w:r w:rsidRPr="007C06D3" w:rsidDel="00BF678C">
          <w:rPr>
            <w:lang w:eastAsia="ja-JP"/>
          </w:rPr>
          <w:delText>s</w:delText>
        </w:r>
      </w:del>
      <w:r w:rsidRPr="007C06D3">
        <w:rPr>
          <w:lang w:eastAsia="ja-JP"/>
        </w:rPr>
        <w:t xml:space="preserve"> Japanese regulation specifications as well as the system original specifications.</w:t>
      </w:r>
    </w:p>
    <w:p w14:paraId="3DD0BCFC" w14:textId="77777777" w:rsidR="00303C89" w:rsidRPr="00B32570" w:rsidRDefault="00303C89" w:rsidP="00F15EF3">
      <w:pPr>
        <w:textAlignment w:val="auto"/>
        <w:rPr>
          <w:lang w:eastAsia="ja-JP"/>
        </w:rPr>
      </w:pPr>
    </w:p>
    <w:p w14:paraId="0BEEE7AB" w14:textId="77777777" w:rsidR="00303C89" w:rsidRPr="00B32570" w:rsidRDefault="00303C89" w:rsidP="00F15EF3">
      <w:pPr>
        <w:textAlignment w:val="auto"/>
        <w:rPr>
          <w:lang w:eastAsia="ja-JP"/>
        </w:rPr>
      </w:pPr>
    </w:p>
    <w:p w14:paraId="673A2F9C" w14:textId="77777777" w:rsidR="00303C89" w:rsidRPr="00B32570" w:rsidRDefault="00303C89" w:rsidP="00F15EF3">
      <w:pPr>
        <w:pStyle w:val="AnnexNoTitle"/>
      </w:pPr>
      <w:bookmarkStart w:id="643" w:name="a8"/>
      <w:r w:rsidRPr="00B32570">
        <w:rPr>
          <w:caps/>
        </w:rPr>
        <w:lastRenderedPageBreak/>
        <w:t>A</w:t>
      </w:r>
      <w:r w:rsidRPr="00B32570">
        <w:t xml:space="preserve">nnex </w:t>
      </w:r>
      <w:del w:id="644" w:author="Canada">
        <w:r w:rsidRPr="00B32570">
          <w:rPr>
            <w:caps/>
          </w:rPr>
          <w:delText>7</w:delText>
        </w:r>
      </w:del>
      <w:ins w:id="645" w:author="Canada">
        <w:r w:rsidRPr="00B32570">
          <w:rPr>
            <w:caps/>
          </w:rPr>
          <w:t>8</w:t>
        </w:r>
      </w:ins>
      <w:bookmarkEnd w:id="643"/>
      <w:r w:rsidRPr="00B32570">
        <w:rPr>
          <w:caps/>
        </w:rPr>
        <w:br/>
      </w:r>
      <w:r w:rsidRPr="00B32570">
        <w:rPr>
          <w:caps/>
        </w:rPr>
        <w:br/>
      </w:r>
      <w:r w:rsidRPr="00B32570">
        <w:t xml:space="preserve">IEEE 802.20: Standard air interface for mobile broadband wireless </w:t>
      </w:r>
      <w:r w:rsidRPr="00B32570">
        <w:br/>
        <w:t>access supporting vehicular mobility</w:t>
      </w:r>
    </w:p>
    <w:p w14:paraId="3E415F1F" w14:textId="77777777" w:rsidR="00303C89" w:rsidRPr="00B32570" w:rsidRDefault="00303C89" w:rsidP="00F15EF3">
      <w:pPr>
        <w:pStyle w:val="Normalaftertitle"/>
        <w:jc w:val="both"/>
        <w:rPr>
          <w:lang w:eastAsia="ja-JP"/>
        </w:rPr>
      </w:pPr>
      <w:r w:rsidRPr="00B32570">
        <w:rPr>
          <w:lang w:eastAsia="ja-JP"/>
        </w:rPr>
        <w:t xml:space="preserve">IEEE 802.20 is designed to provide IP-based broadband wireless (Internet) access in a mobile environment. The standard includes a wideband mode and a 625k-multicarrier mode. Time division duplexing is supported by both the 625k-MC mode and the wideband mode; frequency division duplexing is supported by the wideband mode. </w:t>
      </w:r>
    </w:p>
    <w:p w14:paraId="6CEAEDDE" w14:textId="77777777" w:rsidR="00303C89" w:rsidRPr="00B32570" w:rsidRDefault="00303C89" w:rsidP="00F15EF3">
      <w:pPr>
        <w:pStyle w:val="Heading1"/>
      </w:pPr>
      <w:r w:rsidRPr="00B32570">
        <w:t>1</w:t>
      </w:r>
      <w:r w:rsidRPr="00B32570">
        <w:tab/>
        <w:t>System aspects</w:t>
      </w:r>
    </w:p>
    <w:p w14:paraId="0BB4540A" w14:textId="77777777" w:rsidR="00303C89" w:rsidRPr="00B32570" w:rsidRDefault="00303C89" w:rsidP="00F15EF3">
      <w:pPr>
        <w:jc w:val="both"/>
        <w:rPr>
          <w:lang w:eastAsia="ja-JP"/>
        </w:rPr>
      </w:pPr>
      <w:r w:rsidRPr="00B32570">
        <w:rPr>
          <w:lang w:eastAsia="ja-JP"/>
        </w:rPr>
        <w:t xml:space="preserve">The 802.20 standard specifies requirements to ensure compatibility between a compliant access terminal (AT) and a compliant access node (AN) or base station (BS), conforming to properly selected modes of the standard. </w:t>
      </w:r>
    </w:p>
    <w:p w14:paraId="2008B6D0" w14:textId="77777777" w:rsidR="00303C89" w:rsidRPr="00B32570" w:rsidRDefault="00303C89" w:rsidP="00F15EF3">
      <w:pPr>
        <w:jc w:val="both"/>
        <w:rPr>
          <w:lang w:eastAsia="ja-JP"/>
        </w:rPr>
      </w:pPr>
      <w:r w:rsidRPr="00B32570">
        <w:rPr>
          <w:lang w:eastAsia="ja-JP"/>
        </w:rPr>
        <w:t>The intent of the 802.20 standard is to permit either a fixed hierarchical backhaul structure (traditional to the cellular environment) or a more dynamic and non-hierarchical backhaul structure. The architecture of the 802.20 specification is intended to provide a backward compatibility framework for future service additions and expansion of system capabilities without loss of backward compatibility and support for legacy technology.</w:t>
      </w:r>
    </w:p>
    <w:p w14:paraId="0959FF5D" w14:textId="77777777" w:rsidR="00303C89" w:rsidRPr="00B32570" w:rsidRDefault="00303C89" w:rsidP="00F15EF3">
      <w:pPr>
        <w:jc w:val="both"/>
        <w:rPr>
          <w:lang w:eastAsia="ja-JP"/>
        </w:rPr>
      </w:pPr>
      <w:r w:rsidRPr="00B32570">
        <w:rPr>
          <w:lang w:eastAsia="ja-JP"/>
        </w:rPr>
        <w:t xml:space="preserve">The wideband mode is based on OFDMA techniques and is designed to operate for frequency division duplex (FDD) and time division duplex (TDD) bandwidths from 5 MHz to 20 </w:t>
      </w:r>
      <w:proofErr w:type="spellStart"/>
      <w:r w:rsidRPr="00B32570">
        <w:rPr>
          <w:lang w:eastAsia="ja-JP"/>
        </w:rPr>
        <w:t>MHz.</w:t>
      </w:r>
      <w:proofErr w:type="spellEnd"/>
      <w:r w:rsidRPr="00B32570">
        <w:rPr>
          <w:lang w:eastAsia="ja-JP"/>
        </w:rPr>
        <w:t xml:space="preserve"> For systems having more than 20 MHz available, the wideband mode defines a suitable multicarrier mode that can accommodate larger bandwidths.</w:t>
      </w:r>
    </w:p>
    <w:p w14:paraId="5CA6564B" w14:textId="77777777" w:rsidR="00303C89" w:rsidRPr="00B32570" w:rsidRDefault="00303C89" w:rsidP="00F15EF3">
      <w:pPr>
        <w:jc w:val="both"/>
        <w:rPr>
          <w:lang w:eastAsia="ja-JP"/>
        </w:rPr>
      </w:pPr>
      <w:r w:rsidRPr="00B32570">
        <w:rPr>
          <w:lang w:eastAsia="ja-JP"/>
        </w:rPr>
        <w:t>The 625k-MC mode is a TDD air interface that was developed to extract maximum benefit from adaptive, multiple-antenna signal processing. The 625k-MC mode enables wireless broadband access using multiple radio frequency (RF) carriers with 625 kHz carrier spacing that typically are deployed in channel block sizes of 5 MHz and up. The 625k-MC mode supports aggregation of multiple TDDD RF carriers to further increase the peak data rates available on a per user basis.</w:t>
      </w:r>
    </w:p>
    <w:p w14:paraId="74496E55" w14:textId="77777777" w:rsidR="00303C89" w:rsidRPr="00B32570" w:rsidRDefault="00303C89" w:rsidP="00F15EF3">
      <w:pPr>
        <w:pStyle w:val="Heading2"/>
        <w:rPr>
          <w:lang w:eastAsia="ja-JP"/>
        </w:rPr>
      </w:pPr>
      <w:r w:rsidRPr="00B32570">
        <w:rPr>
          <w:lang w:eastAsia="ja-JP"/>
        </w:rPr>
        <w:t>1.1</w:t>
      </w:r>
      <w:r w:rsidRPr="00B32570">
        <w:rPr>
          <w:lang w:eastAsia="ja-JP"/>
        </w:rPr>
        <w:tab/>
        <w:t>Wideband mode – physical layer features</w:t>
      </w:r>
    </w:p>
    <w:p w14:paraId="401AB315" w14:textId="77777777" w:rsidR="00303C89" w:rsidRPr="00B32570" w:rsidRDefault="00303C89" w:rsidP="00F15EF3">
      <w:pPr>
        <w:jc w:val="both"/>
      </w:pPr>
      <w:r w:rsidRPr="00B32570">
        <w:t>The 802.20 wideband mode provides physical layer support based on OFDMA for both forward and reverse links. Supporting both FDD and TDD deployments, the PHY utilizes a similar baseband waveform for both, thereby reducing the number of technologies to be implemented by vendors. The specification provides modulation signal sets up to 64-QAM with synchronous HARQ, for both forward and reverse links, to improve throughputs in dynamic environments. To handle different environments, several different supported coding schemes include convolutional codes, turbo codes, and an optional LDPC scheme featuring performance comparable or better than turbo codes at all HARQ terminations.</w:t>
      </w:r>
    </w:p>
    <w:p w14:paraId="5B54FE60" w14:textId="77777777" w:rsidR="00303C89" w:rsidRPr="00B32570" w:rsidRDefault="00303C89" w:rsidP="00F15EF3">
      <w:pPr>
        <w:jc w:val="both"/>
      </w:pPr>
      <w:r w:rsidRPr="00B32570">
        <w:t>Although the RL physical layer is based on OFDMA, a portion of the signalling from AT to AN takes place over a CDMA control segment embedded in certain subcarriers of the OFDM waveform. This unique feature enables robust and continuous signalling from AT to AN and can make use of soft handoff techniques, and other techniques developed for CDMA cellular transmission. The result is improved robustness of RL signalling, and continuity of the signalling channel even during transitions such as access and handoffs. Since the CDMA segment is “hopped” over the entire broadband channel, the AN can easily make broadband measurements needed for improved interference and resource management.</w:t>
      </w:r>
    </w:p>
    <w:p w14:paraId="66AF893B" w14:textId="77777777" w:rsidR="00303C89" w:rsidRPr="00B32570" w:rsidRDefault="00303C89" w:rsidP="00F15EF3">
      <w:pPr>
        <w:pStyle w:val="Heading2"/>
        <w:rPr>
          <w:lang w:eastAsia="ja-JP"/>
        </w:rPr>
      </w:pPr>
      <w:r w:rsidRPr="00B32570">
        <w:rPr>
          <w:lang w:eastAsia="ja-JP"/>
        </w:rPr>
        <w:lastRenderedPageBreak/>
        <w:t>1.2</w:t>
      </w:r>
      <w:r w:rsidRPr="00B32570">
        <w:rPr>
          <w:lang w:eastAsia="ja-JP"/>
        </w:rPr>
        <w:tab/>
        <w:t xml:space="preserve">Wideband mode – multi-antenna techniques </w:t>
      </w:r>
    </w:p>
    <w:p w14:paraId="77308CE6" w14:textId="77777777" w:rsidR="00303C89" w:rsidRPr="00B32570" w:rsidRDefault="00303C89" w:rsidP="00F15EF3">
      <w:pPr>
        <w:jc w:val="both"/>
      </w:pPr>
      <w:r w:rsidRPr="00B32570">
        <w:t>From a system point of view, the 802.20 technology specifies several multi-antenna techniques for use with the FL. Both SISO and MIMO users can be supported simultaneously, thus optimizing the user experience to the best experience possible given channel conditions. For users close to the AP, MIMO enables very high data rate transmissions. Beamforming increases user data rates by focusing the transmit power in the direction of the user, thus enabling higher receive SINR at the AT. SDMA further increases sector capacity by allowing simultaneous transmissions to spatially separated users using the same sets of subcarriers. Thus</w:t>
      </w:r>
      <w:ins w:id="646" w:author="ITU - LRT" w:date="2021-05-12T16:38:00Z">
        <w:r>
          <w:t>,</w:t>
        </w:r>
      </w:ins>
      <w:r w:rsidRPr="00B32570">
        <w:t xml:space="preserve"> beamforming in combination with MIMO and SDMA provides improved user data rates in both high and lower SINR regions.</w:t>
      </w:r>
    </w:p>
    <w:p w14:paraId="1C9A460C" w14:textId="77777777" w:rsidR="00303C89" w:rsidRPr="00B32570" w:rsidRDefault="00303C89" w:rsidP="00F15EF3">
      <w:pPr>
        <w:pStyle w:val="Heading2"/>
        <w:rPr>
          <w:lang w:eastAsia="ja-JP"/>
        </w:rPr>
      </w:pPr>
      <w:r w:rsidRPr="00B32570">
        <w:rPr>
          <w:lang w:eastAsia="ja-JP"/>
        </w:rPr>
        <w:t>1.3</w:t>
      </w:r>
      <w:r w:rsidRPr="00B32570">
        <w:rPr>
          <w:lang w:eastAsia="ja-JP"/>
        </w:rPr>
        <w:tab/>
        <w:t>625k – MC mode – air interface features</w:t>
      </w:r>
    </w:p>
    <w:p w14:paraId="657E02D0" w14:textId="77777777" w:rsidR="00303C89" w:rsidRPr="00B32570" w:rsidRDefault="00303C89" w:rsidP="00F15EF3">
      <w:pPr>
        <w:jc w:val="both"/>
      </w:pPr>
      <w:r w:rsidRPr="00B32570">
        <w:t>IEEE 802.20’s 625k-MC Draft Specification is an enhancement to the baseline specifications as given by High Capacity-Spatial Division Multiple Access (HC-SDMA) Radio Interface Standard (ATIS.0700004.2005) and is fully backward compatible to the commercially deployed systems based on HC-SDMA specifications.</w:t>
      </w:r>
    </w:p>
    <w:p w14:paraId="2E3ED834" w14:textId="77777777" w:rsidR="00303C89" w:rsidRPr="00B32570" w:rsidRDefault="00303C89" w:rsidP="00F15EF3">
      <w:pPr>
        <w:jc w:val="both"/>
      </w:pPr>
      <w:r w:rsidRPr="00B32570">
        <w:t>The 625k-MC mode, which is uniquely designed around multiple antennas with spatial processing and spatial division multiple access (SDMA), enables the transfer of IP traffic, including broadband IP data, over a layered reference model as shown in Fig. 2. The physical (PHY) and data link layers (MAC and LLC) are optimally tailored to derive maximum benefit from spatial processing technologies: Adaptive antenna processing and SDMA: Enhanced spectral efficiency and capacity, and wider coverage while enabling the economic operation even when the available spectrum is as small as 625 kHz. Secondly, the physical and data link layers support higher data rates and throughputs by enabling multiple 625 kHz carrier aggregation – hence the name “625k-MC mode”.</w:t>
      </w:r>
    </w:p>
    <w:p w14:paraId="3BF91949" w14:textId="77777777" w:rsidR="00303C89" w:rsidRPr="007818F0" w:rsidRDefault="00303C89" w:rsidP="00F15EF3">
      <w:pPr>
        <w:rPr>
          <w:sz w:val="22"/>
          <w:szCs w:val="18"/>
          <w:lang w:eastAsia="ja-JP"/>
        </w:rPr>
      </w:pPr>
      <w:r w:rsidRPr="007818F0">
        <w:rPr>
          <w:sz w:val="22"/>
          <w:szCs w:val="18"/>
        </w:rPr>
        <w:fldChar w:fldCharType="begin"/>
      </w:r>
      <w:r w:rsidRPr="007818F0">
        <w:rPr>
          <w:sz w:val="22"/>
          <w:szCs w:val="18"/>
        </w:rPr>
        <w:instrText xml:space="preserve"> HYPERLINK "https://sbwsweb.ieee.org/ecustomercme_enu/start.swe?SWECmd=GotoView&amp;SWEView=Catalog+View+(eSales)_Standards_IEEE&amp;mem_type=Customer&amp;SWEHo=sbwsweb.ieee.org&amp;SWETS=1192713657" </w:instrText>
      </w:r>
      <w:r w:rsidRPr="007818F0">
        <w:rPr>
          <w:sz w:val="22"/>
          <w:szCs w:val="18"/>
          <w:rPrChange w:id="647" w:author="Chamova, Alisa" w:date="2021-05-10T09:20:00Z">
            <w:rPr>
              <w:color w:val="0000FF"/>
              <w:sz w:val="22"/>
              <w:szCs w:val="18"/>
              <w:u w:val="single"/>
              <w:lang w:eastAsia="ja-JP"/>
            </w:rPr>
          </w:rPrChange>
        </w:rPr>
        <w:fldChar w:fldCharType="separate"/>
      </w:r>
      <w:r w:rsidRPr="007818F0">
        <w:rPr>
          <w:color w:val="0000FF"/>
          <w:sz w:val="22"/>
          <w:szCs w:val="18"/>
          <w:u w:val="single"/>
          <w:lang w:eastAsia="ja-JP"/>
        </w:rPr>
        <w:t>https://sbwsweb.ieee.org/ecustomercme_enu/start.swe?SWECmd=GotoView&amp;SWEView=Catalog+View+(eSales)_Standards_IEEE&amp;mem_type=Customer&amp;SWEHo=sbwsweb.ieee.org&amp;SWETS=1192713657</w:t>
      </w:r>
      <w:r w:rsidRPr="007818F0">
        <w:rPr>
          <w:color w:val="0000FF"/>
          <w:sz w:val="22"/>
          <w:szCs w:val="18"/>
          <w:u w:val="single"/>
          <w:lang w:eastAsia="ja-JP"/>
        </w:rPr>
        <w:fldChar w:fldCharType="end"/>
      </w:r>
      <w:r w:rsidRPr="007818F0">
        <w:rPr>
          <w:sz w:val="22"/>
          <w:szCs w:val="18"/>
          <w:lang w:eastAsia="ja-JP"/>
        </w:rPr>
        <w:t>.</w:t>
      </w:r>
    </w:p>
    <w:p w14:paraId="5E4BC98E" w14:textId="77777777" w:rsidR="00303C89" w:rsidRPr="00B32570" w:rsidRDefault="00303C89" w:rsidP="00F15EF3">
      <w:pPr>
        <w:textAlignment w:val="auto"/>
        <w:rPr>
          <w:lang w:eastAsia="ja-JP"/>
        </w:rPr>
      </w:pPr>
    </w:p>
    <w:p w14:paraId="7AE779EC" w14:textId="77777777" w:rsidR="00303C89" w:rsidRPr="00B32570" w:rsidRDefault="00303C89" w:rsidP="00F15EF3">
      <w:pPr>
        <w:pStyle w:val="AnnexNoTitle"/>
        <w:rPr>
          <w:bCs/>
          <w:szCs w:val="28"/>
          <w:lang w:eastAsia="zh-CN"/>
        </w:rPr>
      </w:pPr>
      <w:bookmarkStart w:id="648" w:name="a9"/>
      <w:r w:rsidRPr="00B32570">
        <w:rPr>
          <w:caps/>
        </w:rPr>
        <w:t>A</w:t>
      </w:r>
      <w:r w:rsidRPr="00B32570">
        <w:t>nnex</w:t>
      </w:r>
      <w:r w:rsidRPr="00B32570">
        <w:rPr>
          <w:caps/>
        </w:rPr>
        <w:t xml:space="preserve"> </w:t>
      </w:r>
      <w:ins w:id="649" w:author="Canada">
        <w:r w:rsidRPr="00B32570">
          <w:rPr>
            <w:caps/>
          </w:rPr>
          <w:t>9</w:t>
        </w:r>
      </w:ins>
      <w:bookmarkEnd w:id="648"/>
      <w:del w:id="650" w:author="Canada">
        <w:r w:rsidRPr="00B32570">
          <w:rPr>
            <w:caps/>
          </w:rPr>
          <w:delText>8</w:delText>
        </w:r>
      </w:del>
      <w:r w:rsidRPr="00B32570">
        <w:rPr>
          <w:caps/>
        </w:rPr>
        <w:br/>
      </w:r>
      <w:r w:rsidRPr="00B32570">
        <w:rPr>
          <w:caps/>
        </w:rPr>
        <w:br/>
      </w:r>
      <w:r w:rsidRPr="00B32570">
        <w:t xml:space="preserve">Air interface of SCDMA broadband wireless access system </w:t>
      </w:r>
      <w:r w:rsidRPr="00B32570">
        <w:rPr>
          <w:lang w:eastAsia="zh-CN"/>
        </w:rPr>
        <w:t>standard</w:t>
      </w:r>
    </w:p>
    <w:p w14:paraId="1D3D4D65" w14:textId="77777777" w:rsidR="00303C89" w:rsidRPr="00B32570" w:rsidRDefault="00303C89" w:rsidP="00F15EF3">
      <w:pPr>
        <w:pStyle w:val="Heading1"/>
        <w:rPr>
          <w:lang w:eastAsia="ja-JP"/>
        </w:rPr>
      </w:pPr>
      <w:r w:rsidRPr="00B32570">
        <w:rPr>
          <w:lang w:eastAsia="ja-JP"/>
        </w:rPr>
        <w:t>1</w:t>
      </w:r>
      <w:r w:rsidRPr="00B32570">
        <w:rPr>
          <w:lang w:eastAsia="ja-JP"/>
        </w:rPr>
        <w:tab/>
      </w:r>
      <w:r w:rsidRPr="00B32570">
        <w:t>Overview of the radio interface</w:t>
      </w:r>
    </w:p>
    <w:p w14:paraId="53CEDC81" w14:textId="77777777" w:rsidR="00303C89" w:rsidRPr="00B32570" w:rsidRDefault="00303C89" w:rsidP="00F15EF3">
      <w:pPr>
        <w:jc w:val="both"/>
      </w:pPr>
      <w:r w:rsidRPr="00B32570">
        <w:t>The standard radio interface defines TDD/code-spread OFDMA (CS-OFDMA) based physical layer and media access control (MAC)/data link control (DLC) layer. Packet data based, mobile broadband system built according to the standard radio interface supports a full range of applications, including best effort data, real-time multimedia data, simultaneous data and voice.</w:t>
      </w:r>
    </w:p>
    <w:p w14:paraId="41EE1F46" w14:textId="77777777" w:rsidR="00303C89" w:rsidRPr="00B32570" w:rsidRDefault="00303C89" w:rsidP="00F15EF3">
      <w:pPr>
        <w:jc w:val="both"/>
      </w:pPr>
      <w:r w:rsidRPr="00B32570">
        <w:t xml:space="preserve">The radio interface is optimized for highly efficient voice, full mobility for voice and data, and high spectrum efficiency for single frequency deployment. Multiple antenna based techniques such as beam-forming, nulling and transmit diversity have been incorporated into the radio interface to provide better coverage, mobility performance and interference mitigation to support deployment with a frequency reuse factor of </w:t>
      </w:r>
      <w:r w:rsidRPr="00B32570">
        <w:rPr>
          <w:i/>
          <w:iCs/>
        </w:rPr>
        <w:t xml:space="preserve">N </w:t>
      </w:r>
      <w:r w:rsidRPr="00B32570">
        <w:t>= 1.</w:t>
      </w:r>
    </w:p>
    <w:p w14:paraId="6732952C" w14:textId="77777777" w:rsidR="00303C89" w:rsidRPr="00B32570" w:rsidRDefault="00303C89" w:rsidP="00F15EF3">
      <w:pPr>
        <w:jc w:val="both"/>
      </w:pPr>
      <w:r w:rsidRPr="00B32570">
        <w:t xml:space="preserve">The radio interface supports a channel bandwidth of a multiple of 1 MHz up to 5 </w:t>
      </w:r>
      <w:proofErr w:type="spellStart"/>
      <w:r w:rsidRPr="00B32570">
        <w:t>MHz.</w:t>
      </w:r>
      <w:proofErr w:type="spellEnd"/>
      <w:r w:rsidRPr="00B32570">
        <w:t xml:space="preserve"> Sub</w:t>
      </w:r>
      <w:r w:rsidRPr="00B32570">
        <w:noBreakHyphen/>
        <w:t xml:space="preserve">channelization and code spread, specially defined inside each 1 MHz bandwidth, provides frequency diversity and interference observation capability for radio resource assignment with bandwidth granularity of 8 kbit/s. The channelization also allows coordinated dynamic channel allocations among cells to efficiently avoid mutual interference. A system using 5 MHz bandwidth </w:t>
      </w:r>
      <w:r w:rsidRPr="00B32570">
        <w:lastRenderedPageBreak/>
        <w:t>can support 120 concurrent users. Sub-channel and power assignments for multiple users are thus conducted based on both link propagation conditions and link interference levels.</w:t>
      </w:r>
    </w:p>
    <w:p w14:paraId="1A91A389" w14:textId="77777777" w:rsidR="00303C89" w:rsidRPr="00B32570" w:rsidRDefault="00303C89" w:rsidP="00F15EF3">
      <w:pPr>
        <w:jc w:val="both"/>
      </w:pPr>
      <w:r w:rsidRPr="00B32570">
        <w:t>The standard radio interface supports modulations of QPSK, 8-PSK, 16-QAM and 64-QAM for both uplink and downlink, giving rise to peak spectral efficiency of 3 bit/s/Hz for single transmit and single receive antenna configuration. The system employs TDD to separate uplink and downlink transmission. The ratio between uplink and downlink data throughput can be flexibly adjusted by changing the switching point of uplink and downlink.</w:t>
      </w:r>
    </w:p>
    <w:p w14:paraId="603B7D7C" w14:textId="77777777" w:rsidR="00303C89" w:rsidRPr="00B32570" w:rsidRDefault="00303C89" w:rsidP="00F15EF3">
      <w:pPr>
        <w:jc w:val="both"/>
      </w:pPr>
      <w:r w:rsidRPr="00B32570">
        <w:t>The MAC/DLC performs user access control, session management and ARQ error recovery. It also conducts bandwidth assignments, channel allocation and packet scheduling for multiple users communications according to user bandwidth requests, user priorities, user QoS/</w:t>
      </w:r>
      <w:proofErr w:type="spellStart"/>
      <w:r w:rsidRPr="00B32570">
        <w:t>GoS</w:t>
      </w:r>
      <w:proofErr w:type="spellEnd"/>
      <w:r w:rsidRPr="00B32570">
        <w:t xml:space="preserve"> requirements and channel conditions.</w:t>
      </w:r>
    </w:p>
    <w:p w14:paraId="6549D928" w14:textId="77777777" w:rsidR="00303C89" w:rsidRPr="00B32570" w:rsidRDefault="00303C89" w:rsidP="00F15EF3">
      <w:pPr>
        <w:pStyle w:val="Heading1"/>
      </w:pPr>
      <w:r w:rsidRPr="00B32570">
        <w:t>2</w:t>
      </w:r>
      <w:r w:rsidRPr="00B32570">
        <w:tab/>
        <w:t>General aspects of the radio interface</w:t>
      </w:r>
    </w:p>
    <w:p w14:paraId="5D1CCEF0" w14:textId="77777777" w:rsidR="00303C89" w:rsidRPr="00B32570" w:rsidRDefault="00303C89" w:rsidP="00F15EF3">
      <w:pPr>
        <w:pStyle w:val="Heading2"/>
      </w:pPr>
      <w:r w:rsidRPr="00B32570">
        <w:t>2.1</w:t>
      </w:r>
      <w:r w:rsidRPr="00B32570">
        <w:tab/>
        <w:t>CS-OFDMA and frame structure</w:t>
      </w:r>
    </w:p>
    <w:p w14:paraId="353BAD3F" w14:textId="77777777" w:rsidR="00303C89" w:rsidRPr="00B32570" w:rsidRDefault="00303C89" w:rsidP="00F15EF3">
      <w:pPr>
        <w:jc w:val="both"/>
      </w:pPr>
      <w:r w:rsidRPr="00B32570">
        <w:t>The standard radio interface employs CS-OFDMA as a key technique for both signal transmission and multiple accessing. CS-OFDMA is based on the OFDMA technique. Like OFDMA, each user is allocated a dedicated set of time-frequency grids for communication such that no multiple access interference and multipath interference incur. However, unlike conventional OFDMA where each coded symbol is directly mapped to an allocated time-frequency grid, a vector of CS-OFDMA signal is generated by pre-coding a vector of coded symbols. The resulting CS</w:t>
      </w:r>
      <w:r w:rsidRPr="00B32570">
        <w:noBreakHyphen/>
        <w:t>OFDMA signal vector is then mapped onto multiple time-frequency grids which are spread out in time and frequency. In this way, signals are transmitted with intrinsic frequency and time diversity. The CS</w:t>
      </w:r>
      <w:r w:rsidRPr="00B32570">
        <w:noBreakHyphen/>
        <w:t>OFDMA and multiple accessing are best illustrated by the following frame structure.</w:t>
      </w:r>
    </w:p>
    <w:p w14:paraId="4D721E7B" w14:textId="77777777" w:rsidR="00303C89" w:rsidRPr="00B32570" w:rsidRDefault="00303C89" w:rsidP="00F15EF3">
      <w:pPr>
        <w:pStyle w:val="FigureNo"/>
      </w:pPr>
      <w:r w:rsidRPr="00B32570">
        <w:t>FIGURE 3</w:t>
      </w:r>
    </w:p>
    <w:p w14:paraId="2E08314C" w14:textId="77777777" w:rsidR="00303C89" w:rsidRPr="00B32570" w:rsidRDefault="00303C89" w:rsidP="00F15EF3">
      <w:pPr>
        <w:pStyle w:val="Figuretitle"/>
      </w:pPr>
      <w:r w:rsidRPr="00B32570">
        <w:t>Frame structure for symmetric uplink and downlink</w:t>
      </w:r>
    </w:p>
    <w:p w14:paraId="0B57F792" w14:textId="77777777" w:rsidR="00303C89" w:rsidRPr="00B32570" w:rsidRDefault="00303C89" w:rsidP="00F15EF3">
      <w:pPr>
        <w:pStyle w:val="Figure"/>
        <w:rPr>
          <w:noProof w:val="0"/>
        </w:rPr>
      </w:pPr>
      <w:r w:rsidRPr="0092685B">
        <w:rPr>
          <w:noProof w:val="0"/>
        </w:rPr>
        <w:object w:dxaOrig="6885" w:dyaOrig="5565" w14:anchorId="1B00CF91">
          <v:shape id="_x0000_i1027" type="#_x0000_t75" style="width:344.5pt;height:277.5pt" o:ole="">
            <v:imagedata r:id="rId18" o:title=""/>
          </v:shape>
          <o:OLEObject Type="Embed" ProgID="CorelDRAW.Graphic.14" ShapeID="_x0000_i1027" DrawAspect="Content" ObjectID="_1708425553" r:id="rId19"/>
        </w:object>
      </w:r>
    </w:p>
    <w:p w14:paraId="48C1500A" w14:textId="77777777" w:rsidR="00303C89" w:rsidRPr="00B32570" w:rsidRDefault="00303C89" w:rsidP="00F15EF3">
      <w:pPr>
        <w:jc w:val="both"/>
      </w:pPr>
      <w:r w:rsidRPr="00B32570">
        <w:lastRenderedPageBreak/>
        <w:t>In Fig. 3, the 5 MHz band is divided into five sub-bands with each sub-band occupying 1 </w:t>
      </w:r>
      <w:proofErr w:type="spellStart"/>
      <w:r w:rsidRPr="00B32570">
        <w:t>MHz.</w:t>
      </w:r>
      <w:proofErr w:type="spellEnd"/>
      <w:r w:rsidRPr="00B32570">
        <w:t xml:space="preserve"> Each sub-band consists of 128 sub-carriers which are partitioned into 16 sub-channels; each sub</w:t>
      </w:r>
      <w:r w:rsidRPr="00B32570">
        <w:noBreakHyphen/>
        <w:t>channel includes eight distributed sub-carriers. The CS-OFDMA TDD frame has a length of 10 </w:t>
      </w:r>
      <w:proofErr w:type="spellStart"/>
      <w:r w:rsidRPr="00B32570">
        <w:t>ms</w:t>
      </w:r>
      <w:proofErr w:type="spellEnd"/>
      <w:r w:rsidRPr="00B32570">
        <w:t>, consisting of one preamble slot, one ranging slot, eight traffic slots and two guard slots. The ratio of uplink traffic slots to downlink slots can be configured. Each slot includes 8/10 consecutive OFDMA symbols. The basic CS-OFDMA signal parameters are listed in Table 4.</w:t>
      </w:r>
    </w:p>
    <w:p w14:paraId="3B286BB8" w14:textId="77777777" w:rsidR="00303C89" w:rsidRPr="00B32570" w:rsidRDefault="00303C89" w:rsidP="00F15EF3">
      <w:pPr>
        <w:pStyle w:val="TableNo"/>
      </w:pPr>
      <w:r w:rsidRPr="00B32570">
        <w:t>TABLE 4</w:t>
      </w:r>
    </w:p>
    <w:p w14:paraId="18B954C0" w14:textId="77777777" w:rsidR="00303C89" w:rsidRPr="00B32570" w:rsidRDefault="00303C89" w:rsidP="00F15EF3">
      <w:pPr>
        <w:pStyle w:val="Tabletitle"/>
      </w:pPr>
      <w:r w:rsidRPr="00B32570">
        <w:t>Basic CS-OFDMA signal parameters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1E0" w:firstRow="1" w:lastRow="1" w:firstColumn="1" w:lastColumn="1" w:noHBand="0" w:noVBand="0"/>
      </w:tblPr>
      <w:tblGrid>
        <w:gridCol w:w="3181"/>
        <w:gridCol w:w="2268"/>
      </w:tblGrid>
      <w:tr w:rsidR="00303C89" w:rsidRPr="00B32570" w14:paraId="393B568E" w14:textId="77777777" w:rsidTr="00F15EF3">
        <w:trPr>
          <w:tblHeader/>
          <w:jc w:val="center"/>
        </w:trPr>
        <w:tc>
          <w:tcPr>
            <w:tcW w:w="3181" w:type="dxa"/>
            <w:tcBorders>
              <w:top w:val="single" w:sz="2" w:space="0" w:color="000000"/>
              <w:left w:val="single" w:sz="2" w:space="0" w:color="000000"/>
              <w:bottom w:val="single" w:sz="6" w:space="0" w:color="000000"/>
              <w:right w:val="single" w:sz="6" w:space="0" w:color="000000"/>
            </w:tcBorders>
            <w:vAlign w:val="center"/>
            <w:hideMark/>
          </w:tcPr>
          <w:p w14:paraId="18F51A9A" w14:textId="77777777" w:rsidR="00303C89" w:rsidRPr="00B32570" w:rsidRDefault="00303C89" w:rsidP="00F15EF3">
            <w:pPr>
              <w:pStyle w:val="Tablehead"/>
            </w:pPr>
            <w:r w:rsidRPr="00B32570">
              <w:t>Parameters</w:t>
            </w:r>
          </w:p>
        </w:tc>
        <w:tc>
          <w:tcPr>
            <w:tcW w:w="2268" w:type="dxa"/>
            <w:tcBorders>
              <w:top w:val="single" w:sz="2" w:space="0" w:color="000000"/>
              <w:left w:val="single" w:sz="6" w:space="0" w:color="000000"/>
              <w:bottom w:val="single" w:sz="6" w:space="0" w:color="000000"/>
              <w:right w:val="single" w:sz="2" w:space="0" w:color="000000"/>
            </w:tcBorders>
            <w:vAlign w:val="center"/>
            <w:hideMark/>
          </w:tcPr>
          <w:p w14:paraId="0E0A390D" w14:textId="77777777" w:rsidR="00303C89" w:rsidRPr="00B32570" w:rsidRDefault="00303C89" w:rsidP="00F15EF3">
            <w:pPr>
              <w:pStyle w:val="Tablehead"/>
            </w:pPr>
            <w:r w:rsidRPr="00B32570">
              <w:t>Values</w:t>
            </w:r>
          </w:p>
        </w:tc>
      </w:tr>
      <w:tr w:rsidR="00303C89" w:rsidRPr="00B32570" w14:paraId="16236F07"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34744D38" w14:textId="77777777" w:rsidR="00303C89" w:rsidRPr="00B32570" w:rsidRDefault="00303C89" w:rsidP="00F15EF3">
            <w:pPr>
              <w:pStyle w:val="Tabletext"/>
            </w:pPr>
            <w:r w:rsidRPr="00B32570">
              <w:t>FFT size</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6CC329B1" w14:textId="77777777" w:rsidR="00303C89" w:rsidRPr="00B32570" w:rsidRDefault="00303C89" w:rsidP="00F15EF3">
            <w:pPr>
              <w:pStyle w:val="Tabletext"/>
              <w:rPr>
                <w:bCs/>
              </w:rPr>
            </w:pPr>
            <w:r w:rsidRPr="00B32570">
              <w:rPr>
                <w:bCs/>
              </w:rPr>
              <w:t>1 024</w:t>
            </w:r>
          </w:p>
        </w:tc>
      </w:tr>
      <w:tr w:rsidR="00303C89" w:rsidRPr="00B32570" w14:paraId="0FBDAA6F"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68671F9B" w14:textId="77777777" w:rsidR="00303C89" w:rsidRPr="00B32570" w:rsidRDefault="00303C89" w:rsidP="00F15EF3">
            <w:pPr>
              <w:pStyle w:val="Tabletext"/>
            </w:pPr>
            <w:r w:rsidRPr="00B32570">
              <w:t>Sub-carrier spacing</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573462C3" w14:textId="77777777" w:rsidR="00303C89" w:rsidRPr="00B32570" w:rsidRDefault="00303C89" w:rsidP="00F15EF3">
            <w:pPr>
              <w:pStyle w:val="Tabletext"/>
              <w:rPr>
                <w:bCs/>
              </w:rPr>
            </w:pPr>
            <w:r w:rsidRPr="00B32570">
              <w:rPr>
                <w:bCs/>
              </w:rPr>
              <w:t>7.8125 kHz</w:t>
            </w:r>
          </w:p>
        </w:tc>
      </w:tr>
      <w:tr w:rsidR="00303C89" w:rsidRPr="00B32570" w14:paraId="6C4224FD"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7A4024C2" w14:textId="77777777" w:rsidR="00303C89" w:rsidRPr="00B32570" w:rsidRDefault="00303C89" w:rsidP="00F15EF3">
            <w:pPr>
              <w:pStyle w:val="Tabletext"/>
            </w:pPr>
            <w:r w:rsidRPr="00B32570">
              <w:t>CS-OFDMA symbol duration</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09CF2EC6" w14:textId="77777777" w:rsidR="00303C89" w:rsidRPr="00B32570" w:rsidRDefault="00303C89" w:rsidP="00F15EF3">
            <w:pPr>
              <w:pStyle w:val="Tabletext"/>
              <w:rPr>
                <w:bCs/>
              </w:rPr>
            </w:pPr>
            <w:r w:rsidRPr="00B32570">
              <w:rPr>
                <w:bCs/>
              </w:rPr>
              <w:t xml:space="preserve">137.5 </w:t>
            </w:r>
            <w:r w:rsidRPr="00B32570">
              <w:rPr>
                <w:bCs/>
                <w:szCs w:val="22"/>
              </w:rPr>
              <w:sym w:font="Symbol" w:char="F06D"/>
            </w:r>
            <w:r w:rsidRPr="00B32570">
              <w:rPr>
                <w:bCs/>
              </w:rPr>
              <w:t>s</w:t>
            </w:r>
          </w:p>
        </w:tc>
      </w:tr>
      <w:tr w:rsidR="00303C89" w:rsidRPr="00B32570" w14:paraId="46EFD08C"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4091ED8E" w14:textId="77777777" w:rsidR="00303C89" w:rsidRPr="00B32570" w:rsidRDefault="00303C89" w:rsidP="00F15EF3">
            <w:pPr>
              <w:pStyle w:val="Tabletext"/>
            </w:pPr>
            <w:r w:rsidRPr="00B32570">
              <w:t>Cyclic prefix duration</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39532CF0" w14:textId="77777777" w:rsidR="00303C89" w:rsidRPr="00B32570" w:rsidRDefault="00303C89" w:rsidP="00F15EF3">
            <w:pPr>
              <w:pStyle w:val="Tabletext"/>
              <w:rPr>
                <w:bCs/>
              </w:rPr>
            </w:pPr>
            <w:r w:rsidRPr="00B32570">
              <w:rPr>
                <w:bCs/>
              </w:rPr>
              <w:t xml:space="preserve">9.5 </w:t>
            </w:r>
            <w:r w:rsidRPr="00B32570">
              <w:rPr>
                <w:bCs/>
                <w:szCs w:val="22"/>
              </w:rPr>
              <w:sym w:font="Symbol" w:char="F06D"/>
            </w:r>
            <w:r w:rsidRPr="00B32570">
              <w:rPr>
                <w:bCs/>
              </w:rPr>
              <w:t>s</w:t>
            </w:r>
          </w:p>
        </w:tc>
      </w:tr>
      <w:tr w:rsidR="00303C89" w:rsidRPr="00B32570" w14:paraId="7CD16E43"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79207122" w14:textId="77777777" w:rsidR="00303C89" w:rsidRPr="00B32570" w:rsidRDefault="00303C89" w:rsidP="00F15EF3">
            <w:pPr>
              <w:pStyle w:val="Tabletext"/>
            </w:pPr>
            <w:r w:rsidRPr="00B32570">
              <w:t>BS occupied bandwidth</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6CA1233B" w14:textId="77777777" w:rsidR="00303C89" w:rsidRPr="00B32570" w:rsidRDefault="00303C89" w:rsidP="00F15EF3">
            <w:pPr>
              <w:pStyle w:val="Tabletext"/>
              <w:rPr>
                <w:bCs/>
              </w:rPr>
            </w:pPr>
            <w:r w:rsidRPr="00B32570">
              <w:rPr>
                <w:bCs/>
              </w:rPr>
              <w:t>5 MHz</w:t>
            </w:r>
          </w:p>
        </w:tc>
      </w:tr>
      <w:tr w:rsidR="00303C89" w:rsidRPr="00B32570" w14:paraId="0F8F4EF4" w14:textId="77777777" w:rsidTr="00F15EF3">
        <w:trPr>
          <w:jc w:val="center"/>
        </w:trPr>
        <w:tc>
          <w:tcPr>
            <w:tcW w:w="3181" w:type="dxa"/>
            <w:tcBorders>
              <w:top w:val="single" w:sz="6" w:space="0" w:color="000000"/>
              <w:left w:val="single" w:sz="2" w:space="0" w:color="000000"/>
              <w:bottom w:val="single" w:sz="2" w:space="0" w:color="000000"/>
              <w:right w:val="single" w:sz="6" w:space="0" w:color="000000"/>
            </w:tcBorders>
            <w:vAlign w:val="center"/>
            <w:hideMark/>
          </w:tcPr>
          <w:p w14:paraId="09800CD6" w14:textId="77777777" w:rsidR="00303C89" w:rsidRPr="00B32570" w:rsidRDefault="00303C89" w:rsidP="00F15EF3">
            <w:pPr>
              <w:pStyle w:val="Tabletext"/>
              <w:rPr>
                <w:bCs/>
              </w:rPr>
            </w:pPr>
            <w:r w:rsidRPr="00B32570">
              <w:rPr>
                <w:bCs/>
              </w:rPr>
              <w:t>Number of guard sub-carriers</w:t>
            </w:r>
          </w:p>
        </w:tc>
        <w:tc>
          <w:tcPr>
            <w:tcW w:w="2268" w:type="dxa"/>
            <w:tcBorders>
              <w:top w:val="single" w:sz="6" w:space="0" w:color="000000"/>
              <w:left w:val="single" w:sz="6" w:space="0" w:color="000000"/>
              <w:bottom w:val="single" w:sz="2" w:space="0" w:color="000000"/>
              <w:right w:val="single" w:sz="2" w:space="0" w:color="000000"/>
            </w:tcBorders>
            <w:vAlign w:val="center"/>
            <w:hideMark/>
          </w:tcPr>
          <w:p w14:paraId="10791109" w14:textId="77777777" w:rsidR="00303C89" w:rsidRPr="00B32570" w:rsidRDefault="00303C89" w:rsidP="00F15EF3">
            <w:pPr>
              <w:pStyle w:val="Tabletext"/>
              <w:rPr>
                <w:bCs/>
              </w:rPr>
            </w:pPr>
            <w:r w:rsidRPr="00B32570">
              <w:rPr>
                <w:bCs/>
              </w:rPr>
              <w:t>32</w:t>
            </w:r>
          </w:p>
        </w:tc>
      </w:tr>
    </w:tbl>
    <w:p w14:paraId="07D4A177"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0342F5E6" w14:textId="77777777" w:rsidR="00303C89" w:rsidRPr="00B32570" w:rsidRDefault="00303C89" w:rsidP="00F15EF3">
      <w:pPr>
        <w:jc w:val="both"/>
      </w:pPr>
      <w:r w:rsidRPr="00B32570">
        <w:t>All sub-carriers inside a sub-band and a slot form a resource block which contains 128 sub-carriers by eight OFDMA symbols. The code spreading is performed on eight selected sub-carriers in each resource block with the eight sub-carriers uniformly distributed across the 1 MHz sub-band. A CS-OFDMA signal vector of size 8-by-1 is generated by left-multiplying a L-by-1 coded symbol vector by a pre</w:t>
      </w:r>
      <w:r w:rsidRPr="00B32570">
        <w:noBreakHyphen/>
        <w:t>coding matrix of size 8-by-L. The resulting eight signals are then mapped onto the eight sub</w:t>
      </w:r>
      <w:r w:rsidRPr="00B32570">
        <w:noBreakHyphen/>
        <w:t>carriers. L is a loading factor of code spreading which is an integer variable equal to or less than 8. The scheme is illustrated in Fig. 4.</w:t>
      </w:r>
    </w:p>
    <w:p w14:paraId="3AE03DB7" w14:textId="77777777" w:rsidR="00303C89" w:rsidRPr="00B32570" w:rsidRDefault="00303C89" w:rsidP="00F15EF3">
      <w:pPr>
        <w:pStyle w:val="FigureNo"/>
      </w:pPr>
      <w:r w:rsidRPr="00B32570">
        <w:t>FIGURE 4</w:t>
      </w:r>
    </w:p>
    <w:p w14:paraId="47AC620F" w14:textId="77777777" w:rsidR="00303C89" w:rsidRPr="00B32570" w:rsidRDefault="00303C89" w:rsidP="00F15EF3">
      <w:pPr>
        <w:pStyle w:val="Figuretitle"/>
      </w:pPr>
      <w:r w:rsidRPr="00B32570">
        <w:t>Code spreading with pre-coding matrix and its mapping onto sub-carriers</w:t>
      </w:r>
    </w:p>
    <w:p w14:paraId="3B3ABC5B" w14:textId="77777777" w:rsidR="00303C89" w:rsidRPr="00B32570" w:rsidRDefault="00303C89" w:rsidP="00F15EF3">
      <w:pPr>
        <w:pStyle w:val="Figure"/>
        <w:rPr>
          <w:noProof w:val="0"/>
        </w:rPr>
      </w:pPr>
      <w:r w:rsidRPr="0092685B">
        <w:rPr>
          <w:noProof w:val="0"/>
        </w:rPr>
        <w:object w:dxaOrig="7800" w:dyaOrig="5205" w14:anchorId="09279F35">
          <v:shape id="_x0000_i1028" type="#_x0000_t75" style="width:391pt;height:257pt" o:ole="">
            <v:imagedata r:id="rId20" o:title=""/>
          </v:shape>
          <o:OLEObject Type="Embed" ProgID="CorelDRAW.Graphic.14" ShapeID="_x0000_i1028" DrawAspect="Content" ObjectID="_1708425554" r:id="rId21"/>
        </w:object>
      </w:r>
    </w:p>
    <w:p w14:paraId="5758BFE8" w14:textId="77777777" w:rsidR="00303C89" w:rsidRPr="00B32570" w:rsidRDefault="00303C89" w:rsidP="00F15EF3">
      <w:pPr>
        <w:pStyle w:val="Heading2"/>
      </w:pPr>
      <w:r w:rsidRPr="00B32570">
        <w:lastRenderedPageBreak/>
        <w:t>2.2</w:t>
      </w:r>
      <w:r w:rsidRPr="00B32570">
        <w:tab/>
        <w:t>Key features of the standard radio interface</w:t>
      </w:r>
    </w:p>
    <w:p w14:paraId="02C700C0" w14:textId="77777777" w:rsidR="00303C89" w:rsidRPr="00B32570" w:rsidRDefault="00303C89" w:rsidP="00F15EF3">
      <w:pPr>
        <w:jc w:val="both"/>
      </w:pPr>
      <w:r w:rsidRPr="00B32570">
        <w:t>The standard radio interface provides an optimized framework to integrate PHY/MAC/DLC techniques such as advanced multiple antenna, adaptive loading factor and modulation, dynamic channel allocation, make-before-break handoff and QoS/</w:t>
      </w:r>
      <w:proofErr w:type="spellStart"/>
      <w:r w:rsidRPr="00B32570">
        <w:t>GoS</w:t>
      </w:r>
      <w:proofErr w:type="spellEnd"/>
      <w:r w:rsidRPr="00B32570">
        <w:t xml:space="preserve"> control. The mobile broadband system based on the standard radio interface offers deployment flexibility to meet various requirements on coverage, capacity and service.</w:t>
      </w:r>
    </w:p>
    <w:p w14:paraId="27747495" w14:textId="77777777" w:rsidR="00303C89" w:rsidRPr="00B32570" w:rsidRDefault="00303C89" w:rsidP="00F15EF3">
      <w:pPr>
        <w:pStyle w:val="Heading3"/>
      </w:pPr>
      <w:r w:rsidRPr="00B32570">
        <w:t>2.2.1</w:t>
      </w:r>
      <w:r w:rsidRPr="00B32570">
        <w:tab/>
        <w:t>Multiple antenna technique</w:t>
      </w:r>
    </w:p>
    <w:p w14:paraId="39A93FC3" w14:textId="77777777" w:rsidR="00303C89" w:rsidRPr="00B32570" w:rsidRDefault="00303C89" w:rsidP="00F15EF3">
      <w:pPr>
        <w:jc w:val="both"/>
      </w:pPr>
      <w:r w:rsidRPr="00B32570">
        <w:t>The TDD/CS-OFDMA frame structure is amenable to apply multiple antenna techniques. With uplink and downlink beam-forming, the link quality and coverage is significantly improved while reducing inter-cell interference. The optimized spatial nulling technique enables the system to work under strong interference. Multiple beam-forming based signal transmit enhances the robustness of downlink link communication.</w:t>
      </w:r>
    </w:p>
    <w:p w14:paraId="2CFFFF32" w14:textId="77777777" w:rsidR="00303C89" w:rsidRPr="00B32570" w:rsidRDefault="00303C89" w:rsidP="00F15EF3">
      <w:pPr>
        <w:pStyle w:val="Heading3"/>
      </w:pPr>
      <w:r w:rsidRPr="00B32570">
        <w:t>2.2.2</w:t>
      </w:r>
      <w:r w:rsidRPr="00B32570">
        <w:tab/>
        <w:t>TDD</w:t>
      </w:r>
    </w:p>
    <w:p w14:paraId="73EDF575" w14:textId="77777777" w:rsidR="00303C89" w:rsidRPr="00B32570" w:rsidRDefault="00303C89" w:rsidP="00F15EF3">
      <w:pPr>
        <w:jc w:val="both"/>
      </w:pPr>
      <w:r w:rsidRPr="00B32570">
        <w:t>The TDD/CS-OFDMA frame structure supports flexible uplink and downlink throughput ratios 1:7, 2:6, 3:5, 4:4, 5:3, 6:2 and 7:1. TDD makes many un-paired spectrum usable for broadband access service. The standard radio interface is immune to BS-to-BS interference due to long distance, at the same time supports BS-to-terminal coverage larger than 80 km.</w:t>
      </w:r>
    </w:p>
    <w:p w14:paraId="0AEE709C" w14:textId="77777777" w:rsidR="00303C89" w:rsidRPr="00B32570" w:rsidRDefault="00303C89" w:rsidP="00F15EF3">
      <w:pPr>
        <w:pStyle w:val="Heading3"/>
      </w:pPr>
      <w:r w:rsidRPr="00B32570">
        <w:t>2.2.3</w:t>
      </w:r>
      <w:r w:rsidRPr="00B32570">
        <w:tab/>
        <w:t>Adaptive loading factor and modulation</w:t>
      </w:r>
    </w:p>
    <w:p w14:paraId="7862C1BF" w14:textId="77777777" w:rsidR="00303C89" w:rsidRPr="00B32570" w:rsidRDefault="00303C89" w:rsidP="00F15EF3">
      <w:pPr>
        <w:jc w:val="both"/>
      </w:pPr>
      <w:r w:rsidRPr="00B32570">
        <w:t>The radio interface supports the following modulation scheme for both uplink and downlink: QPSK, 8-PSK, 16-QAM and 64-QAM. The FEC employs shortened Reed-Solomon (31, 29) with fixed code rate 96/106. The channel-dependent rate control is conducted by jointly adjusting modulation order and code-spreading loading factor according to the path loss, channel condition, bandwidth request and user Grade of Service (</w:t>
      </w:r>
      <w:proofErr w:type="spellStart"/>
      <w:r w:rsidRPr="00B32570">
        <w:t>GoS</w:t>
      </w:r>
      <w:proofErr w:type="spellEnd"/>
      <w:r w:rsidRPr="00B32570">
        <w:t>) to achieve optimum system-wise spectral efficiency.</w:t>
      </w:r>
    </w:p>
    <w:p w14:paraId="7FAFBB9D" w14:textId="77777777" w:rsidR="00303C89" w:rsidRPr="00B32570" w:rsidRDefault="00303C89" w:rsidP="00F15EF3">
      <w:pPr>
        <w:pStyle w:val="Heading3"/>
      </w:pPr>
      <w:bookmarkStart w:id="651" w:name="_Toc204419564"/>
      <w:r w:rsidRPr="00B32570">
        <w:t>2.2.4</w:t>
      </w:r>
      <w:r w:rsidRPr="00B32570">
        <w:tab/>
        <w:t>Dynamic channel allocation</w:t>
      </w:r>
      <w:bookmarkEnd w:id="651"/>
    </w:p>
    <w:p w14:paraId="13BD605D" w14:textId="77777777" w:rsidR="00303C89" w:rsidRPr="00B32570" w:rsidRDefault="00303C89" w:rsidP="00F15EF3">
      <w:pPr>
        <w:jc w:val="both"/>
      </w:pPr>
      <w:r w:rsidRPr="00B32570">
        <w:t>The radio interface has incorporated intelligent interference detection and avoidance mechanism. The BS assigns channels for each terminal based on the real time uplink and downlink interference distribution observed by all terminals. In this way, each terminal can always communicate in the sub-channels with the least interference level. The technique, combined with the adaptive nulling technique, makes it feasible to deployment with frequency reuse factor equal to one.</w:t>
      </w:r>
    </w:p>
    <w:p w14:paraId="632679AB" w14:textId="77777777" w:rsidR="00303C89" w:rsidRPr="00B32570" w:rsidRDefault="00303C89" w:rsidP="00F15EF3">
      <w:pPr>
        <w:pStyle w:val="Heading3"/>
      </w:pPr>
      <w:bookmarkStart w:id="652" w:name="_Toc204419565"/>
      <w:r w:rsidRPr="00B32570">
        <w:t>2.2.5</w:t>
      </w:r>
      <w:r w:rsidRPr="00B32570">
        <w:tab/>
        <w:t>QoS/</w:t>
      </w:r>
      <w:proofErr w:type="spellStart"/>
      <w:r w:rsidRPr="00B32570">
        <w:t>GoS</w:t>
      </w:r>
      <w:bookmarkEnd w:id="652"/>
      <w:proofErr w:type="spellEnd"/>
    </w:p>
    <w:p w14:paraId="56168390" w14:textId="77777777" w:rsidR="00303C89" w:rsidRPr="00B32570" w:rsidRDefault="00303C89" w:rsidP="00F15EF3">
      <w:pPr>
        <w:jc w:val="both"/>
      </w:pPr>
      <w:r w:rsidRPr="00B32570">
        <w:t>The radio interface provides a QoS/</w:t>
      </w:r>
      <w:proofErr w:type="spellStart"/>
      <w:r w:rsidRPr="00B32570">
        <w:t>GoS</w:t>
      </w:r>
      <w:proofErr w:type="spellEnd"/>
      <w:r w:rsidRPr="00B32570">
        <w:t xml:space="preserve"> control mechanism to meet quality requirements of various classes of service. The mechanism is realized through QoS aware link adaptation, packet scheduling and </w:t>
      </w:r>
      <w:proofErr w:type="spellStart"/>
      <w:r w:rsidRPr="00B32570">
        <w:t>GoS</w:t>
      </w:r>
      <w:proofErr w:type="spellEnd"/>
      <w:r w:rsidRPr="00B32570">
        <w:t xml:space="preserve"> based bandwidth management. Eight QoS levels and eight </w:t>
      </w:r>
      <w:proofErr w:type="spellStart"/>
      <w:r w:rsidRPr="00B32570">
        <w:t>GoS</w:t>
      </w:r>
      <w:proofErr w:type="spellEnd"/>
      <w:r w:rsidRPr="00B32570">
        <w:t xml:space="preserve"> grades are defined in the radio interface.</w:t>
      </w:r>
    </w:p>
    <w:p w14:paraId="38C2217A" w14:textId="77777777" w:rsidR="00303C89" w:rsidRPr="00B32570" w:rsidRDefault="00303C89" w:rsidP="00F15EF3">
      <w:pPr>
        <w:pStyle w:val="Heading3"/>
      </w:pPr>
      <w:r w:rsidRPr="00B32570">
        <w:t>2.2.6</w:t>
      </w:r>
      <w:r w:rsidRPr="00B32570">
        <w:tab/>
        <w:t>Mobility</w:t>
      </w:r>
    </w:p>
    <w:p w14:paraId="0A8B09F5" w14:textId="77777777" w:rsidR="00303C89" w:rsidRPr="00B32570" w:rsidRDefault="00303C89" w:rsidP="00F15EF3">
      <w:pPr>
        <w:jc w:val="both"/>
      </w:pPr>
      <w:r w:rsidRPr="00B32570">
        <w:t>The TDD/CS-OFDMA frame structure offers dynamic pilot assignment based on the terminal mobility characteristics. More pilots are assigned for sub-channels allocated for fast moving terminals in order to track fast varying channel. The radio interface supports make-before-break handoff by allowing the terminal to communicate with anchor BS and target BS simultaneously as a way of testing connection reliability before eventually switching to the target BS.</w:t>
      </w:r>
    </w:p>
    <w:p w14:paraId="1309BE2B" w14:textId="77777777" w:rsidR="00303C89" w:rsidRPr="00B32570" w:rsidRDefault="00303C89" w:rsidP="007818F0">
      <w:pPr>
        <w:pStyle w:val="Reftitle"/>
        <w:keepNext/>
      </w:pPr>
      <w:r w:rsidRPr="00B32570">
        <w:lastRenderedPageBreak/>
        <w:t>References</w:t>
      </w:r>
    </w:p>
    <w:p w14:paraId="77D13A01" w14:textId="2AFA01E3" w:rsidR="00303C89" w:rsidRDefault="00303C89" w:rsidP="007818F0">
      <w:pPr>
        <w:pStyle w:val="Normalaftertitle"/>
        <w:rPr>
          <w:ins w:id="653" w:author="Limousin, Catherine" w:date="2021-11-29T11:32:00Z"/>
          <w:color w:val="0000FF"/>
          <w:u w:val="single"/>
        </w:rPr>
      </w:pPr>
      <w:r w:rsidRPr="007C06D3">
        <w:t>Technical Requirements for Air Interface of SCDMA Broadband Wireless Access System (YD/T 1956</w:t>
      </w:r>
      <w:r w:rsidRPr="007C06D3">
        <w:noBreakHyphen/>
        <w:t xml:space="preserve">2009) </w:t>
      </w:r>
      <w:del w:id="654" w:author="Editor" w:date="2021-11-16T15:28:00Z">
        <w:r w:rsidRPr="007C06D3" w:rsidDel="00EF6FB4">
          <w:rPr>
            <w:rPrChange w:id="655" w:author="Editor" w:date="2021-11-18T19:36:00Z">
              <w:rPr/>
            </w:rPrChange>
          </w:rPr>
          <w:fldChar w:fldCharType="begin"/>
        </w:r>
        <w:r w:rsidRPr="007C06D3" w:rsidDel="00EF6FB4">
          <w:rPr>
            <w:rPrChange w:id="656" w:author="Editor" w:date="2021-11-18T19:36:00Z">
              <w:rPr>
                <w:highlight w:val="green"/>
              </w:rPr>
            </w:rPrChange>
          </w:rPr>
          <w:delInstrText xml:space="preserve"> HYPERLINK "http://www.ccsa.org.cn/worknews/content.php3?id=2393" </w:delInstrText>
        </w:r>
        <w:r w:rsidRPr="007C06D3" w:rsidDel="00EF6FB4">
          <w:rPr>
            <w:rPrChange w:id="657" w:author="Editor" w:date="2021-11-18T19:36:00Z">
              <w:rPr>
                <w:color w:val="0000FF"/>
                <w:u w:val="single"/>
              </w:rPr>
            </w:rPrChange>
          </w:rPr>
          <w:fldChar w:fldCharType="separate"/>
        </w:r>
        <w:r w:rsidRPr="007C06D3" w:rsidDel="00EF6FB4">
          <w:rPr>
            <w:color w:val="0000FF"/>
            <w:u w:val="single"/>
            <w:rPrChange w:id="658" w:author="Editor" w:date="2021-11-18T19:36:00Z">
              <w:rPr>
                <w:color w:val="0000FF"/>
                <w:highlight w:val="green"/>
                <w:u w:val="single"/>
              </w:rPr>
            </w:rPrChange>
          </w:rPr>
          <w:delText>http://www.ccsa.org.cn/worknews/content.php3?id=2393</w:delText>
        </w:r>
        <w:r w:rsidRPr="007C06D3" w:rsidDel="00EF6FB4">
          <w:rPr>
            <w:color w:val="0000FF"/>
            <w:u w:val="single"/>
            <w:rPrChange w:id="659" w:author="Editor" w:date="2021-11-18T19:36:00Z">
              <w:rPr>
                <w:color w:val="0000FF"/>
                <w:u w:val="single"/>
              </w:rPr>
            </w:rPrChange>
          </w:rPr>
          <w:fldChar w:fldCharType="end"/>
        </w:r>
      </w:del>
      <w:r w:rsidRPr="007C06D3">
        <w:rPr>
          <w:color w:val="0000FF"/>
          <w:u w:val="single"/>
          <w:rPrChange w:id="660" w:author="Editor" w:date="2021-11-18T19:36:00Z">
            <w:rPr>
              <w:color w:val="0000FF"/>
              <w:highlight w:val="green"/>
              <w:u w:val="single"/>
            </w:rPr>
          </w:rPrChange>
        </w:rPr>
        <w:t xml:space="preserve"> </w:t>
      </w:r>
      <w:r w:rsidRPr="007C06D3">
        <w:rPr>
          <w:rPrChange w:id="661" w:author="Editor" w:date="2021-11-18T19:36:00Z">
            <w:rPr>
              <w:highlight w:val="green"/>
            </w:rPr>
          </w:rPrChange>
        </w:rPr>
        <w:fldChar w:fldCharType="begin"/>
      </w:r>
      <w:ins w:id="662" w:author="Editor" w:date="2021-11-16T15:31:00Z">
        <w:r w:rsidRPr="007C06D3">
          <w:rPr>
            <w:rPrChange w:id="663" w:author="Editor" w:date="2021-11-18T19:36:00Z">
              <w:rPr>
                <w:highlight w:val="green"/>
              </w:rPr>
            </w:rPrChange>
          </w:rPr>
          <w:instrText xml:space="preserve"> HYPERLINK "http://www.ccsa.org.cn/standardDetail?title=1800MHz%20SCDMA%E5%AE%BD%E5%B8%A6%E6%97%A0%E7%BA%BF%E6%8E%A5%E5%85%A5%E7%B3%BB%E7%BB%9F%20%E7%A9%BA%E4%B8%AD%E6%8E%A5%E5%8F%A3%E6%8A%80%E6%9C%AF%E8%A6%81%E6%B1%82&amp;standardNum=YD%2FT%201956-2009%282017%29" </w:instrText>
        </w:r>
      </w:ins>
      <w:r w:rsidRPr="007C06D3">
        <w:rPr>
          <w:rPrChange w:id="664" w:author="Editor" w:date="2021-11-18T19:36:00Z">
            <w:rPr>
              <w:highlight w:val="green"/>
            </w:rPr>
          </w:rPrChange>
        </w:rPr>
        <w:fldChar w:fldCharType="separate"/>
      </w:r>
      <w:ins w:id="665" w:author="Editor" w:date="2021-11-16T15:31:00Z">
        <w:r w:rsidRPr="007C06D3">
          <w:rPr>
            <w:rStyle w:val="Hyperlink"/>
            <w:rPrChange w:id="666" w:author="Editor" w:date="2021-11-18T19:36:00Z">
              <w:rPr>
                <w:rStyle w:val="Hyperlink"/>
                <w:highlight w:val="green"/>
              </w:rPr>
            </w:rPrChange>
          </w:rPr>
          <w:t>http://www.ccsa.org.cn/standardDetail?title=1800MHz%20SCDMA%E5%AE%BD%E5%B8%A6%E6%97%A0%E7%BA%BF%E6%8E%A5%E5%85%A5%E7%B3%BB%E7%BB%9F%20%E7%A9%BA%E4%B8%AD%E6%8E%A5%E5%8F%A3%E6%8A%80%E6%9C%AF%E8%A6%81%E6%B1%82&amp;standardNum=YD%2FT%201956-2009%282017%29</w:t>
        </w:r>
      </w:ins>
      <w:r w:rsidRPr="007C06D3">
        <w:rPr>
          <w:rPrChange w:id="667" w:author="Editor" w:date="2021-11-18T19:36:00Z">
            <w:rPr>
              <w:highlight w:val="green"/>
            </w:rPr>
          </w:rPrChange>
        </w:rPr>
        <w:fldChar w:fldCharType="end"/>
      </w:r>
      <w:r w:rsidRPr="007C06D3">
        <w:rPr>
          <w:color w:val="0000FF"/>
          <w:u w:val="single"/>
          <w:rPrChange w:id="668" w:author="Editor" w:date="2021-11-18T19:36:00Z">
            <w:rPr>
              <w:color w:val="0000FF"/>
              <w:highlight w:val="green"/>
              <w:u w:val="single"/>
            </w:rPr>
          </w:rPrChange>
        </w:rPr>
        <w:t>.</w:t>
      </w:r>
    </w:p>
    <w:p w14:paraId="54273ADA" w14:textId="0009B1CA" w:rsidR="007818F0" w:rsidRDefault="007818F0" w:rsidP="007818F0">
      <w:pPr>
        <w:rPr>
          <w:ins w:id="669" w:author="Limousin, Catherine" w:date="2021-11-29T11:32:00Z"/>
        </w:rPr>
      </w:pPr>
    </w:p>
    <w:p w14:paraId="0EF637C6" w14:textId="77777777" w:rsidR="007818F0" w:rsidRPr="007818F0" w:rsidRDefault="007818F0">
      <w:pPr>
        <w:rPr>
          <w:ins w:id="670" w:author="Editor" w:date="2021-11-16T15:35:00Z"/>
          <w:rPrChange w:id="671" w:author="Limousin, Catherine" w:date="2021-11-29T11:32:00Z">
            <w:rPr>
              <w:ins w:id="672" w:author="Editor" w:date="2021-11-16T15:35:00Z"/>
              <w:color w:val="0000FF"/>
              <w:u w:val="single"/>
            </w:rPr>
          </w:rPrChange>
        </w:rPr>
        <w:pPrChange w:id="673" w:author="Limousin, Catherine" w:date="2021-11-29T11:32:00Z">
          <w:pPr>
            <w:pStyle w:val="Normalaftertitle"/>
          </w:pPr>
        </w:pPrChange>
      </w:pPr>
    </w:p>
    <w:p w14:paraId="334428D2" w14:textId="77777777" w:rsidR="00303C89" w:rsidRPr="00B32570" w:rsidRDefault="00303C89" w:rsidP="00F15EF3">
      <w:pPr>
        <w:keepNext/>
        <w:keepLines/>
        <w:tabs>
          <w:tab w:val="clear" w:pos="1134"/>
          <w:tab w:val="clear" w:pos="1871"/>
          <w:tab w:val="clear" w:pos="2268"/>
          <w:tab w:val="left" w:pos="794"/>
          <w:tab w:val="left" w:pos="1191"/>
          <w:tab w:val="left" w:pos="1588"/>
          <w:tab w:val="left" w:pos="1985"/>
        </w:tabs>
        <w:spacing w:before="480" w:after="80"/>
        <w:jc w:val="center"/>
        <w:textAlignment w:val="auto"/>
        <w:rPr>
          <w:b/>
          <w:bCs/>
          <w:sz w:val="28"/>
          <w:szCs w:val="28"/>
        </w:rPr>
      </w:pPr>
      <w:bookmarkStart w:id="674" w:name="a10"/>
      <w:r w:rsidRPr="00B32570">
        <w:rPr>
          <w:b/>
          <w:caps/>
          <w:sz w:val="28"/>
        </w:rPr>
        <w:t>A</w:t>
      </w:r>
      <w:r w:rsidRPr="00B32570">
        <w:rPr>
          <w:b/>
          <w:sz w:val="28"/>
        </w:rPr>
        <w:t xml:space="preserve">nnex </w:t>
      </w:r>
      <w:ins w:id="675" w:author="Canada">
        <w:r w:rsidRPr="00B32570">
          <w:rPr>
            <w:b/>
            <w:sz w:val="28"/>
          </w:rPr>
          <w:t>10</w:t>
        </w:r>
      </w:ins>
      <w:bookmarkEnd w:id="674"/>
      <w:del w:id="676" w:author="Canada">
        <w:r w:rsidRPr="00B32570">
          <w:rPr>
            <w:b/>
            <w:caps/>
            <w:sz w:val="28"/>
          </w:rPr>
          <w:delText>9</w:delText>
        </w:r>
      </w:del>
      <w:r w:rsidRPr="00B32570">
        <w:rPr>
          <w:b/>
          <w:caps/>
          <w:sz w:val="28"/>
        </w:rPr>
        <w:br/>
      </w:r>
      <w:r w:rsidRPr="00B32570">
        <w:rPr>
          <w:b/>
          <w:caps/>
          <w:sz w:val="28"/>
        </w:rPr>
        <w:br/>
      </w:r>
      <w:r w:rsidRPr="00B32570">
        <w:rPr>
          <w:b/>
          <w:sz w:val="28"/>
        </w:rPr>
        <w:t>Key characteristics of standards</w:t>
      </w:r>
    </w:p>
    <w:p w14:paraId="58DED34F" w14:textId="77777777" w:rsidR="00303C89" w:rsidRPr="00B32570" w:rsidRDefault="00303C89" w:rsidP="00F15EF3">
      <w:pPr>
        <w:pStyle w:val="Normalaftertitle"/>
      </w:pPr>
      <w:r w:rsidRPr="00B32570">
        <w:t>Table 5 provides a summary of key characteristics of each standard.</w:t>
      </w:r>
    </w:p>
    <w:p w14:paraId="775D616D" w14:textId="77777777" w:rsidR="00303C89" w:rsidRPr="00B32570" w:rsidRDefault="00303C89" w:rsidP="00F15EF3">
      <w:pPr>
        <w:tabs>
          <w:tab w:val="clear" w:pos="1134"/>
          <w:tab w:val="clear" w:pos="1871"/>
          <w:tab w:val="clear" w:pos="2268"/>
        </w:tabs>
        <w:overflowPunct/>
        <w:autoSpaceDE/>
        <w:autoSpaceDN/>
        <w:adjustRightInd/>
        <w:spacing w:before="0"/>
        <w:textAlignment w:val="auto"/>
      </w:pPr>
    </w:p>
    <w:p w14:paraId="546F89BC" w14:textId="77777777" w:rsidR="00303C89" w:rsidRPr="00B32570" w:rsidRDefault="00303C89" w:rsidP="00F15EF3">
      <w:pPr>
        <w:tabs>
          <w:tab w:val="clear" w:pos="1134"/>
          <w:tab w:val="clear" w:pos="1871"/>
          <w:tab w:val="clear" w:pos="2268"/>
        </w:tabs>
        <w:overflowPunct/>
        <w:autoSpaceDE/>
        <w:autoSpaceDN/>
        <w:adjustRightInd/>
        <w:spacing w:before="0"/>
        <w:textAlignment w:val="auto"/>
        <w:sectPr w:rsidR="00303C89" w:rsidRPr="00B32570" w:rsidSect="00F15EF3">
          <w:headerReference w:type="even" r:id="rId22"/>
          <w:headerReference w:type="default" r:id="rId23"/>
          <w:footerReference w:type="even" r:id="rId24"/>
          <w:footerReference w:type="default" r:id="rId25"/>
          <w:headerReference w:type="first" r:id="rId26"/>
          <w:footerReference w:type="first" r:id="rId27"/>
          <w:pgSz w:w="11907" w:h="16834"/>
          <w:pgMar w:top="1418" w:right="1134" w:bottom="1418" w:left="1134" w:header="720" w:footer="720" w:gutter="0"/>
          <w:paperSrc w:first="15" w:other="15"/>
          <w:cols w:space="720"/>
          <w:titlePg/>
        </w:sectPr>
      </w:pPr>
    </w:p>
    <w:p w14:paraId="5603C3F1" w14:textId="77777777" w:rsidR="00303C89" w:rsidRPr="00B32570" w:rsidRDefault="00303C89" w:rsidP="00C84CBF">
      <w:pPr>
        <w:pStyle w:val="TableNo"/>
        <w:spacing w:before="360"/>
      </w:pPr>
      <w:r w:rsidRPr="00B32570">
        <w:lastRenderedPageBreak/>
        <w:t>TABLE 5</w:t>
      </w:r>
    </w:p>
    <w:p w14:paraId="0D0704DE" w14:textId="77777777" w:rsidR="007818F0" w:rsidRDefault="00303C89" w:rsidP="00F15EF3">
      <w:pPr>
        <w:pStyle w:val="Tabletitle"/>
      </w:pPr>
      <w:r w:rsidRPr="00B32570">
        <w:t>Key technical parameters</w:t>
      </w:r>
    </w:p>
    <w:p w14:paraId="0F7D2CDB" w14:textId="729D7EAD" w:rsidR="00303C89" w:rsidRPr="00823E7E" w:rsidRDefault="00303C89">
      <w:pPr>
        <w:pStyle w:val="EditorsNote"/>
        <w:rPr>
          <w:strike/>
        </w:rPr>
        <w:pPrChange w:id="677" w:author="Limousin, Catherine" w:date="2021-11-29T11:33:00Z">
          <w:pPr>
            <w:pStyle w:val="Tabletitle"/>
          </w:pPr>
        </w:pPrChange>
      </w:pPr>
      <w:commentRangeStart w:id="678"/>
      <w:ins w:id="679" w:author="Editor" w:date="2021-11-23T06:40:00Z">
        <w:r w:rsidRPr="00823E7E">
          <w:rPr>
            <w:strike/>
            <w:highlight w:val="yellow"/>
          </w:rPr>
          <w:t xml:space="preserve">[Editor’s </w:t>
        </w:r>
        <w:r w:rsidR="00C84CBF" w:rsidRPr="00823E7E">
          <w:rPr>
            <w:strike/>
            <w:highlight w:val="yellow"/>
          </w:rPr>
          <w:t>note</w:t>
        </w:r>
        <w:r w:rsidRPr="00823E7E">
          <w:rPr>
            <w:strike/>
            <w:highlight w:val="yellow"/>
          </w:rPr>
          <w:t>:</w:t>
        </w:r>
      </w:ins>
      <w:ins w:id="680" w:author="Editor" w:date="2021-11-23T06:42:00Z">
        <w:r w:rsidRPr="00823E7E">
          <w:rPr>
            <w:strike/>
            <w:highlight w:val="yellow"/>
          </w:rPr>
          <w:t xml:space="preserve"> </w:t>
        </w:r>
      </w:ins>
      <w:commentRangeEnd w:id="678"/>
      <w:r w:rsidR="00823E7E">
        <w:rPr>
          <w:rStyle w:val="CommentReference"/>
          <w:i w:val="0"/>
          <w:iCs w:val="0"/>
        </w:rPr>
        <w:commentReference w:id="678"/>
      </w:r>
      <w:ins w:id="681" w:author="Editor" w:date="2021-11-23T06:42:00Z">
        <w:r w:rsidRPr="00823E7E">
          <w:rPr>
            <w:strike/>
            <w:highlight w:val="yellow"/>
          </w:rPr>
          <w:t xml:space="preserve">further development of this document </w:t>
        </w:r>
      </w:ins>
      <w:ins w:id="682" w:author="Editor" w:date="2021-11-23T06:45:00Z">
        <w:r w:rsidRPr="00823E7E">
          <w:rPr>
            <w:strike/>
            <w:highlight w:val="yellow"/>
          </w:rPr>
          <w:t>needs to consider</w:t>
        </w:r>
      </w:ins>
      <w:ins w:id="683" w:author="Editor" w:date="2021-11-23T06:42:00Z">
        <w:r w:rsidRPr="00823E7E">
          <w:rPr>
            <w:strike/>
            <w:highlight w:val="yellow"/>
          </w:rPr>
          <w:t xml:space="preserve"> </w:t>
        </w:r>
      </w:ins>
      <w:ins w:id="684" w:author="Editor" w:date="2021-11-23T06:46:00Z">
        <w:r w:rsidRPr="00823E7E">
          <w:rPr>
            <w:strike/>
            <w:highlight w:val="yellow"/>
          </w:rPr>
          <w:t>adding the</w:t>
        </w:r>
      </w:ins>
      <w:ins w:id="685" w:author="Editor" w:date="2021-11-23T06:41:00Z">
        <w:r w:rsidRPr="00823E7E">
          <w:rPr>
            <w:strike/>
            <w:highlight w:val="yellow"/>
          </w:rPr>
          <w:t xml:space="preserve"> specific frequency band(s) where the standards apply]</w:t>
        </w:r>
      </w:ins>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2073"/>
        <w:gridCol w:w="1795"/>
        <w:gridCol w:w="1003"/>
        <w:gridCol w:w="1546"/>
        <w:gridCol w:w="870"/>
        <w:gridCol w:w="1043"/>
        <w:gridCol w:w="859"/>
        <w:gridCol w:w="1107"/>
        <w:gridCol w:w="1175"/>
        <w:gridCol w:w="1136"/>
      </w:tblGrid>
      <w:tr w:rsidR="00303C89" w:rsidRPr="00B32570" w14:paraId="579AEBD4" w14:textId="77777777" w:rsidTr="00F15EF3">
        <w:trPr>
          <w:cantSplit/>
          <w:tblHeader/>
          <w:jc w:val="center"/>
        </w:trPr>
        <w:tc>
          <w:tcPr>
            <w:tcW w:w="15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2E77D1" w14:textId="77777777" w:rsidR="00303C89" w:rsidRPr="00B32570" w:rsidRDefault="00303C89" w:rsidP="00F15EF3">
            <w:pPr>
              <w:pStyle w:val="Tablehead"/>
            </w:pPr>
            <w:r w:rsidRPr="00B32570">
              <w:t>Standard</w:t>
            </w:r>
          </w:p>
        </w:tc>
        <w:tc>
          <w:tcPr>
            <w:tcW w:w="20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B777DA" w14:textId="77777777" w:rsidR="00303C89" w:rsidRPr="00B32570" w:rsidRDefault="00303C89" w:rsidP="00F15EF3">
            <w:pPr>
              <w:pStyle w:val="Tablehead"/>
            </w:pPr>
            <w:r w:rsidRPr="00B32570">
              <w:t>Nominal RF channel bandwidth</w:t>
            </w:r>
          </w:p>
        </w:tc>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7DA164" w14:textId="77777777" w:rsidR="00303C89" w:rsidRPr="00B32570" w:rsidRDefault="00303C89" w:rsidP="00F15EF3">
            <w:pPr>
              <w:pStyle w:val="Tablehead"/>
              <w:rPr>
                <w:bCs/>
                <w:vertAlign w:val="superscript"/>
              </w:rPr>
            </w:pPr>
            <w:r w:rsidRPr="00B32570">
              <w:t>Modulation/</w:t>
            </w:r>
            <w:r w:rsidRPr="00B32570">
              <w:br/>
              <w:t>coding rate</w:t>
            </w:r>
            <w:r w:rsidRPr="00B32570">
              <w:rPr>
                <w:bCs/>
                <w:vertAlign w:val="superscript"/>
              </w:rPr>
              <w:t>(1)</w:t>
            </w:r>
          </w:p>
          <w:p w14:paraId="6CA53FD5" w14:textId="77777777" w:rsidR="00303C89" w:rsidRPr="00B32570" w:rsidRDefault="00303C89" w:rsidP="00F15EF3">
            <w:pPr>
              <w:pStyle w:val="Tablehead"/>
              <w:jc w:val="left"/>
              <w:rPr>
                <w:bCs/>
                <w:sz w:val="22"/>
                <w:vertAlign w:val="superscript"/>
              </w:rPr>
            </w:pPr>
            <w:del w:id="686" w:author="Author">
              <w:r w:rsidRPr="00B32570" w:rsidDel="00F84042">
                <w:rPr>
                  <w:sz w:val="18"/>
                  <w:szCs w:val="18"/>
                </w:rPr>
                <w:tab/>
              </w:r>
            </w:del>
            <w:r w:rsidRPr="00B32570">
              <w:rPr>
                <w:sz w:val="18"/>
                <w:szCs w:val="18"/>
              </w:rPr>
              <w:t>– upstream</w:t>
            </w:r>
            <w:r w:rsidRPr="00B32570">
              <w:rPr>
                <w:sz w:val="18"/>
                <w:szCs w:val="18"/>
              </w:rPr>
              <w:br/>
            </w:r>
            <w:del w:id="687" w:author="Author">
              <w:r w:rsidRPr="00B32570" w:rsidDel="00F84042">
                <w:rPr>
                  <w:sz w:val="18"/>
                  <w:szCs w:val="18"/>
                </w:rPr>
                <w:tab/>
              </w:r>
            </w:del>
            <w:r w:rsidRPr="00B32570">
              <w:rPr>
                <w:sz w:val="18"/>
                <w:szCs w:val="18"/>
              </w:rPr>
              <w:t>– downstream</w:t>
            </w:r>
          </w:p>
        </w:tc>
        <w:tc>
          <w:tcPr>
            <w:tcW w:w="10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8ECBA9" w14:textId="77777777" w:rsidR="00303C89" w:rsidRPr="00B32570" w:rsidRDefault="00303C89" w:rsidP="00F15EF3">
            <w:pPr>
              <w:pStyle w:val="Tablehead"/>
            </w:pPr>
            <w:r w:rsidRPr="00B32570">
              <w:t>Coding support</w:t>
            </w:r>
          </w:p>
        </w:tc>
        <w:tc>
          <w:tcPr>
            <w:tcW w:w="1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27E0D7" w14:textId="77777777" w:rsidR="00303C89" w:rsidRPr="00B32570" w:rsidRDefault="00303C89" w:rsidP="00F15EF3">
            <w:pPr>
              <w:pStyle w:val="Tablehead"/>
            </w:pPr>
            <w:r w:rsidRPr="00B32570">
              <w:t>Peak channel transmission rate per 5 MHz channel (except as noted)</w:t>
            </w:r>
          </w:p>
        </w:tc>
        <w:tc>
          <w:tcPr>
            <w:tcW w:w="8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E99F20" w14:textId="77777777" w:rsidR="00303C89" w:rsidRPr="00B32570" w:rsidRDefault="00303C89" w:rsidP="00F15EF3">
            <w:pPr>
              <w:pStyle w:val="Tablehead"/>
            </w:pPr>
            <w:r w:rsidRPr="00B32570">
              <w:t>Beam-forming support (yes/no)</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8A74C1" w14:textId="77777777" w:rsidR="00303C89" w:rsidRPr="00B32570" w:rsidRDefault="00303C89" w:rsidP="00F15EF3">
            <w:pPr>
              <w:pStyle w:val="Tablehead"/>
            </w:pPr>
            <w:r w:rsidRPr="00B32570">
              <w:t>Support for MIMO (yes/no)</w:t>
            </w:r>
          </w:p>
        </w:tc>
        <w:tc>
          <w:tcPr>
            <w:tcW w:w="8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ADD9B1" w14:textId="77777777" w:rsidR="00303C89" w:rsidRPr="00B32570" w:rsidRDefault="00303C89" w:rsidP="00F15EF3">
            <w:pPr>
              <w:pStyle w:val="Tablehead"/>
            </w:pPr>
            <w:r w:rsidRPr="00B32570">
              <w:t>Duplex method</w:t>
            </w:r>
          </w:p>
        </w:tc>
        <w:tc>
          <w:tcPr>
            <w:tcW w:w="11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6854360" w14:textId="77777777" w:rsidR="00303C89" w:rsidRPr="00B32570" w:rsidRDefault="00303C89" w:rsidP="00F15EF3">
            <w:pPr>
              <w:pStyle w:val="Tablehead"/>
            </w:pPr>
            <w:r w:rsidRPr="00B32570">
              <w:t>Multiple access method</w:t>
            </w:r>
          </w:p>
        </w:tc>
        <w:tc>
          <w:tcPr>
            <w:tcW w:w="11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769F2E" w14:textId="77777777" w:rsidR="00303C89" w:rsidRPr="00B32570" w:rsidRDefault="00303C89" w:rsidP="00F15EF3">
            <w:pPr>
              <w:pStyle w:val="Tablehead"/>
            </w:pPr>
            <w:r w:rsidRPr="00B32570">
              <w:t>Frame duration</w:t>
            </w:r>
          </w:p>
        </w:tc>
        <w:tc>
          <w:tcPr>
            <w:tcW w:w="11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C5715D" w14:textId="77777777" w:rsidR="00303C89" w:rsidRPr="00B32570" w:rsidRDefault="00303C89" w:rsidP="00F15EF3">
            <w:pPr>
              <w:pStyle w:val="Tablehead"/>
            </w:pPr>
            <w:r w:rsidRPr="00B32570">
              <w:t>Mobility capabilities (nomadic/</w:t>
            </w:r>
            <w:r w:rsidRPr="00B32570">
              <w:br/>
              <w:t>mobile)</w:t>
            </w:r>
          </w:p>
        </w:tc>
      </w:tr>
      <w:tr w:rsidR="00303C89" w:rsidRPr="00B32570" w14:paraId="5D7C2A9B" w14:textId="77777777" w:rsidTr="00F15EF3">
        <w:trPr>
          <w:cantSplit/>
          <w:tblHeader/>
          <w:jc w:val="center"/>
        </w:trPr>
        <w:tc>
          <w:tcPr>
            <w:tcW w:w="1568" w:type="dxa"/>
            <w:tcBorders>
              <w:top w:val="single" w:sz="4" w:space="0" w:color="auto"/>
              <w:left w:val="single" w:sz="4" w:space="0" w:color="auto"/>
              <w:bottom w:val="single" w:sz="4" w:space="0" w:color="auto"/>
              <w:right w:val="single" w:sz="4" w:space="0" w:color="auto"/>
            </w:tcBorders>
            <w:hideMark/>
          </w:tcPr>
          <w:p w14:paraId="6D560532" w14:textId="77777777" w:rsidR="00303C89" w:rsidRPr="00B32570" w:rsidRDefault="00303C89" w:rsidP="00F15EF3">
            <w:pPr>
              <w:pStyle w:val="Tabletext"/>
            </w:pPr>
            <w:r w:rsidRPr="00B32570">
              <w:t xml:space="preserve">IEEE 802.16 </w:t>
            </w:r>
            <w:proofErr w:type="spellStart"/>
            <w:r w:rsidRPr="00B32570">
              <w:t>WirelessMAN</w:t>
            </w:r>
            <w:proofErr w:type="spellEnd"/>
            <w:r w:rsidRPr="00B32570">
              <w:t>/</w:t>
            </w:r>
            <w:r w:rsidRPr="00B32570">
              <w:br/>
              <w:t xml:space="preserve">ETSI </w:t>
            </w:r>
            <w:proofErr w:type="spellStart"/>
            <w:r w:rsidRPr="00B32570">
              <w:t>HiperMAN</w:t>
            </w:r>
            <w:proofErr w:type="spellEnd"/>
            <w:r w:rsidRPr="00B32570">
              <w:br/>
              <w:t xml:space="preserve">(Annex </w:t>
            </w:r>
            <w:del w:id="688" w:author="Canada">
              <w:r w:rsidRPr="00B32570">
                <w:delText>4</w:delText>
              </w:r>
            </w:del>
            <w:ins w:id="689" w:author="Canada">
              <w:r w:rsidRPr="00B32570">
                <w:t>5</w:t>
              </w:r>
            </w:ins>
            <w:r w:rsidRPr="00B32570">
              <w:t>)</w:t>
            </w:r>
          </w:p>
        </w:tc>
        <w:tc>
          <w:tcPr>
            <w:tcW w:w="2073" w:type="dxa"/>
            <w:tcBorders>
              <w:top w:val="single" w:sz="4" w:space="0" w:color="auto"/>
              <w:left w:val="single" w:sz="4" w:space="0" w:color="auto"/>
              <w:bottom w:val="single" w:sz="4" w:space="0" w:color="auto"/>
              <w:right w:val="single" w:sz="4" w:space="0" w:color="auto"/>
            </w:tcBorders>
            <w:hideMark/>
          </w:tcPr>
          <w:p w14:paraId="18123F8F" w14:textId="77777777" w:rsidR="00303C89" w:rsidRPr="00B32570" w:rsidRDefault="00303C89" w:rsidP="00F15EF3">
            <w:pPr>
              <w:pStyle w:val="Tabletext"/>
            </w:pPr>
            <w:r w:rsidRPr="00B32570">
              <w:t>Flexible from 1.25 MHz up to 28 </w:t>
            </w:r>
            <w:proofErr w:type="spellStart"/>
            <w:r w:rsidRPr="00B32570">
              <w:t>MHz.</w:t>
            </w:r>
            <w:proofErr w:type="spellEnd"/>
          </w:p>
          <w:p w14:paraId="0F1D161D" w14:textId="77777777" w:rsidR="00303C89" w:rsidRPr="00B32570" w:rsidRDefault="00303C89" w:rsidP="00F15EF3">
            <w:pPr>
              <w:pStyle w:val="Tabletext"/>
            </w:pPr>
            <w:r w:rsidRPr="00B32570">
              <w:t>Typical bandwidths are:</w:t>
            </w:r>
            <w:r w:rsidRPr="00B32570">
              <w:br/>
              <w:t xml:space="preserve">3.5, </w:t>
            </w:r>
            <w:r w:rsidRPr="00B32570">
              <w:br/>
              <w:t xml:space="preserve">5, </w:t>
            </w:r>
            <w:r w:rsidRPr="00B32570">
              <w:br/>
              <w:t xml:space="preserve">7, </w:t>
            </w:r>
            <w:r w:rsidRPr="00B32570">
              <w:br/>
              <w:t xml:space="preserve">8.75, </w:t>
            </w:r>
            <w:r w:rsidRPr="00B32570">
              <w:br/>
              <w:t>10 and</w:t>
            </w:r>
            <w:r w:rsidRPr="00B32570">
              <w:br/>
              <w:t>20 MHz</w:t>
            </w:r>
          </w:p>
        </w:tc>
        <w:tc>
          <w:tcPr>
            <w:tcW w:w="1795" w:type="dxa"/>
            <w:tcBorders>
              <w:top w:val="single" w:sz="4" w:space="0" w:color="auto"/>
              <w:left w:val="single" w:sz="4" w:space="0" w:color="auto"/>
              <w:bottom w:val="single" w:sz="4" w:space="0" w:color="auto"/>
              <w:right w:val="single" w:sz="4" w:space="0" w:color="auto"/>
            </w:tcBorders>
            <w:hideMark/>
          </w:tcPr>
          <w:p w14:paraId="69E5FCBF" w14:textId="77777777" w:rsidR="00303C89" w:rsidRPr="00B32570" w:rsidRDefault="00303C89" w:rsidP="00F15EF3">
            <w:pPr>
              <w:pStyle w:val="Tabletext"/>
            </w:pPr>
            <w:r w:rsidRPr="00B32570">
              <w:t>Up:</w:t>
            </w:r>
            <w:r w:rsidRPr="00B32570">
              <w:br/>
              <w:t>–</w:t>
            </w:r>
            <w:r w:rsidRPr="00B32570">
              <w:tab/>
              <w:t>QPSK-1/2, 3/4</w:t>
            </w:r>
            <w:r w:rsidRPr="00B32570">
              <w:br/>
              <w:t>–</w:t>
            </w:r>
            <w:r w:rsidRPr="00B32570">
              <w:tab/>
              <w:t xml:space="preserve">16-QAM-1/2, 3/4 </w:t>
            </w:r>
            <w:r w:rsidRPr="00B32570">
              <w:br/>
              <w:t>–</w:t>
            </w:r>
            <w:r w:rsidRPr="00B32570">
              <w:tab/>
              <w:t xml:space="preserve">64-QAM-1/2, </w:t>
            </w:r>
            <w:r w:rsidRPr="00B32570">
              <w:tab/>
              <w:t>2/3, 3/4, 5/6</w:t>
            </w:r>
          </w:p>
          <w:p w14:paraId="371E1DA7" w14:textId="77777777" w:rsidR="00303C89" w:rsidRPr="00B32570" w:rsidRDefault="00303C89" w:rsidP="00F15EF3">
            <w:pPr>
              <w:pStyle w:val="Tabletext"/>
            </w:pPr>
            <w:r w:rsidRPr="00B32570">
              <w:t>Down:</w:t>
            </w:r>
            <w:r w:rsidRPr="00B32570">
              <w:br/>
              <w:t>–</w:t>
            </w:r>
            <w:r w:rsidRPr="00B32570">
              <w:tab/>
              <w:t>QPSK-1/2, 3/4</w:t>
            </w:r>
            <w:r w:rsidRPr="00B32570">
              <w:br/>
              <w:t>–</w:t>
            </w:r>
            <w:r w:rsidRPr="00B32570">
              <w:tab/>
              <w:t xml:space="preserve">16-QAM-1/2, 3/4 </w:t>
            </w:r>
            <w:r w:rsidRPr="00B32570">
              <w:br/>
              <w:t>–</w:t>
            </w:r>
            <w:r w:rsidRPr="00B32570">
              <w:tab/>
              <w:t xml:space="preserve">64-QAM-1/2, </w:t>
            </w:r>
            <w:r w:rsidRPr="00B32570">
              <w:tab/>
              <w:t>2/3, 3/4, 5/6</w:t>
            </w:r>
          </w:p>
        </w:tc>
        <w:tc>
          <w:tcPr>
            <w:tcW w:w="1003" w:type="dxa"/>
            <w:tcBorders>
              <w:top w:val="single" w:sz="4" w:space="0" w:color="auto"/>
              <w:left w:val="single" w:sz="4" w:space="0" w:color="auto"/>
              <w:bottom w:val="single" w:sz="4" w:space="0" w:color="auto"/>
              <w:right w:val="single" w:sz="4" w:space="0" w:color="auto"/>
            </w:tcBorders>
            <w:hideMark/>
          </w:tcPr>
          <w:p w14:paraId="19646996" w14:textId="77777777" w:rsidR="00303C89" w:rsidRPr="00B32570" w:rsidRDefault="00303C89" w:rsidP="00F15EF3">
            <w:pPr>
              <w:pStyle w:val="Tabletext"/>
            </w:pPr>
            <w:r w:rsidRPr="00B32570">
              <w:t>CC/CTC</w:t>
            </w:r>
            <w:r w:rsidRPr="00B32570">
              <w:br/>
              <w:t>Other options:</w:t>
            </w:r>
            <w:r w:rsidRPr="00B32570">
              <w:br/>
              <w:t>BTC/</w:t>
            </w:r>
            <w:r w:rsidRPr="00B32570">
              <w:br/>
              <w:t>LDPC</w:t>
            </w:r>
          </w:p>
        </w:tc>
        <w:tc>
          <w:tcPr>
            <w:tcW w:w="1546" w:type="dxa"/>
            <w:tcBorders>
              <w:top w:val="single" w:sz="4" w:space="0" w:color="auto"/>
              <w:left w:val="single" w:sz="4" w:space="0" w:color="auto"/>
              <w:bottom w:val="single" w:sz="4" w:space="0" w:color="auto"/>
              <w:right w:val="single" w:sz="4" w:space="0" w:color="auto"/>
            </w:tcBorders>
            <w:hideMark/>
          </w:tcPr>
          <w:p w14:paraId="3C3351C5" w14:textId="77777777" w:rsidR="00303C89" w:rsidRPr="00B32570" w:rsidRDefault="00303C89" w:rsidP="00F15EF3">
            <w:pPr>
              <w:pStyle w:val="Tabletext"/>
            </w:pPr>
            <w:r w:rsidRPr="00B32570">
              <w:t>Up to 17.5 Mbit/s with SISO</w:t>
            </w:r>
          </w:p>
          <w:p w14:paraId="17D4C7D6" w14:textId="77777777" w:rsidR="00303C89" w:rsidRPr="00B32570" w:rsidRDefault="00303C89" w:rsidP="00F15EF3">
            <w:pPr>
              <w:pStyle w:val="Tabletext"/>
            </w:pPr>
            <w:r w:rsidRPr="00B32570">
              <w:t>Up to 35 Mbit/s with (2 × 2) MIMO</w:t>
            </w:r>
          </w:p>
          <w:p w14:paraId="59032B57" w14:textId="77777777" w:rsidR="00303C89" w:rsidRPr="00B32570" w:rsidRDefault="00303C89" w:rsidP="00F15EF3">
            <w:pPr>
              <w:pStyle w:val="Tabletext"/>
            </w:pPr>
            <w:r w:rsidRPr="00B32570">
              <w:t>Up to 70 Mbit/s with (4 × 4) MIMO</w:t>
            </w:r>
          </w:p>
        </w:tc>
        <w:tc>
          <w:tcPr>
            <w:tcW w:w="870" w:type="dxa"/>
            <w:tcBorders>
              <w:top w:val="single" w:sz="4" w:space="0" w:color="auto"/>
              <w:left w:val="single" w:sz="4" w:space="0" w:color="auto"/>
              <w:bottom w:val="single" w:sz="4" w:space="0" w:color="auto"/>
              <w:right w:val="single" w:sz="4" w:space="0" w:color="auto"/>
            </w:tcBorders>
            <w:hideMark/>
          </w:tcPr>
          <w:p w14:paraId="69A29733"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hideMark/>
          </w:tcPr>
          <w:p w14:paraId="1D8F5D44" w14:textId="77777777" w:rsidR="00303C89" w:rsidRPr="00B32570" w:rsidRDefault="00303C89" w:rsidP="00F15EF3">
            <w:pPr>
              <w:pStyle w:val="Tabletext"/>
            </w:pPr>
            <w:r w:rsidRPr="00B32570">
              <w:t>Yes</w:t>
            </w:r>
          </w:p>
        </w:tc>
        <w:tc>
          <w:tcPr>
            <w:tcW w:w="859" w:type="dxa"/>
            <w:tcBorders>
              <w:top w:val="single" w:sz="4" w:space="0" w:color="auto"/>
              <w:left w:val="single" w:sz="4" w:space="0" w:color="auto"/>
              <w:bottom w:val="single" w:sz="4" w:space="0" w:color="auto"/>
              <w:right w:val="single" w:sz="4" w:space="0" w:color="auto"/>
            </w:tcBorders>
            <w:hideMark/>
          </w:tcPr>
          <w:p w14:paraId="1FF9B619" w14:textId="77777777" w:rsidR="00303C89" w:rsidRPr="00B32570" w:rsidRDefault="00303C89" w:rsidP="00F15EF3">
            <w:pPr>
              <w:pStyle w:val="Tabletext"/>
            </w:pPr>
            <w:r w:rsidRPr="00B32570">
              <w:t>TDD/</w:t>
            </w:r>
            <w:r w:rsidRPr="00B32570">
              <w:br/>
              <w:t>FDD/</w:t>
            </w:r>
            <w:r w:rsidRPr="00B32570">
              <w:br/>
              <w:t>HFDD</w:t>
            </w:r>
          </w:p>
        </w:tc>
        <w:tc>
          <w:tcPr>
            <w:tcW w:w="1107" w:type="dxa"/>
            <w:tcBorders>
              <w:top w:val="single" w:sz="4" w:space="0" w:color="auto"/>
              <w:left w:val="single" w:sz="4" w:space="0" w:color="auto"/>
              <w:bottom w:val="single" w:sz="4" w:space="0" w:color="auto"/>
              <w:right w:val="single" w:sz="4" w:space="0" w:color="auto"/>
            </w:tcBorders>
            <w:hideMark/>
          </w:tcPr>
          <w:p w14:paraId="49CB9FFE" w14:textId="77777777" w:rsidR="00303C89" w:rsidRPr="00B32570" w:rsidRDefault="00303C89" w:rsidP="00F15EF3">
            <w:pPr>
              <w:pStyle w:val="Tabletext"/>
            </w:pPr>
            <w:r w:rsidRPr="00B32570">
              <w:t>OFDMA</w:t>
            </w:r>
            <w:r w:rsidRPr="00B32570">
              <w:br/>
              <w:t>TDMA</w:t>
            </w:r>
          </w:p>
        </w:tc>
        <w:tc>
          <w:tcPr>
            <w:tcW w:w="1175" w:type="dxa"/>
            <w:tcBorders>
              <w:top w:val="single" w:sz="4" w:space="0" w:color="auto"/>
              <w:left w:val="single" w:sz="4" w:space="0" w:color="auto"/>
              <w:bottom w:val="single" w:sz="4" w:space="0" w:color="auto"/>
              <w:right w:val="single" w:sz="4" w:space="0" w:color="auto"/>
            </w:tcBorders>
            <w:hideMark/>
          </w:tcPr>
          <w:p w14:paraId="23C5B4FB" w14:textId="77777777" w:rsidR="00303C89" w:rsidRPr="00B32570" w:rsidRDefault="00303C89" w:rsidP="00F15EF3">
            <w:pPr>
              <w:pStyle w:val="Tabletext"/>
            </w:pPr>
            <w:r w:rsidRPr="00B32570">
              <w:t xml:space="preserve">5 </w:t>
            </w:r>
            <w:proofErr w:type="spellStart"/>
            <w:r w:rsidRPr="00B32570">
              <w:t>ms</w:t>
            </w:r>
            <w:proofErr w:type="spellEnd"/>
          </w:p>
          <w:p w14:paraId="72BCD5A0" w14:textId="77777777" w:rsidR="00303C89" w:rsidRPr="00B32570" w:rsidRDefault="00303C89" w:rsidP="00F15EF3">
            <w:pPr>
              <w:pStyle w:val="Tabletext"/>
            </w:pPr>
            <w:r w:rsidRPr="00B32570">
              <w:t>Other options: 2, 2.5, 4, 8, 10, 12.5 and 20 </w:t>
            </w:r>
            <w:proofErr w:type="spellStart"/>
            <w:r w:rsidRPr="00B32570">
              <w:t>ms</w:t>
            </w:r>
            <w:proofErr w:type="spellEnd"/>
          </w:p>
        </w:tc>
        <w:tc>
          <w:tcPr>
            <w:tcW w:w="1136" w:type="dxa"/>
            <w:tcBorders>
              <w:top w:val="single" w:sz="4" w:space="0" w:color="auto"/>
              <w:left w:val="single" w:sz="4" w:space="0" w:color="auto"/>
              <w:bottom w:val="single" w:sz="4" w:space="0" w:color="auto"/>
              <w:right w:val="single" w:sz="4" w:space="0" w:color="auto"/>
            </w:tcBorders>
            <w:hideMark/>
          </w:tcPr>
          <w:p w14:paraId="515C502A" w14:textId="77777777" w:rsidR="00303C89" w:rsidRPr="00B32570" w:rsidRDefault="00303C89" w:rsidP="00F15EF3">
            <w:pPr>
              <w:pStyle w:val="Tabletext"/>
            </w:pPr>
            <w:r w:rsidRPr="00B32570">
              <w:t>Mobile</w:t>
            </w:r>
          </w:p>
        </w:tc>
      </w:tr>
      <w:tr w:rsidR="00303C89" w:rsidRPr="00B32570" w14:paraId="56B726E3" w14:textId="77777777" w:rsidTr="00F15EF3">
        <w:trPr>
          <w:cantSplit/>
          <w:tblHeader/>
          <w:jc w:val="center"/>
        </w:trPr>
        <w:tc>
          <w:tcPr>
            <w:tcW w:w="1568" w:type="dxa"/>
            <w:tcBorders>
              <w:top w:val="single" w:sz="4" w:space="0" w:color="auto"/>
              <w:left w:val="single" w:sz="4" w:space="0" w:color="auto"/>
              <w:bottom w:val="single" w:sz="4" w:space="0" w:color="auto"/>
              <w:right w:val="single" w:sz="4" w:space="0" w:color="auto"/>
            </w:tcBorders>
            <w:hideMark/>
          </w:tcPr>
          <w:p w14:paraId="7F7B63DB" w14:textId="77777777" w:rsidR="00303C89" w:rsidRPr="00B32570" w:rsidRDefault="00303C89" w:rsidP="00F15EF3">
            <w:pPr>
              <w:pStyle w:val="Tabletext"/>
            </w:pPr>
            <w:r w:rsidRPr="00B32570">
              <w:t>ATIS-0700004.2005 high capacity-spatial division multiple access</w:t>
            </w:r>
            <w:r w:rsidRPr="00B32570">
              <w:br/>
              <w:t xml:space="preserve">(HC-SDMA) </w:t>
            </w:r>
            <w:r w:rsidRPr="00B32570">
              <w:br/>
              <w:t xml:space="preserve">(Annex </w:t>
            </w:r>
            <w:del w:id="690" w:author="Canada">
              <w:r w:rsidRPr="00B32570">
                <w:delText>5</w:delText>
              </w:r>
            </w:del>
            <w:ins w:id="691" w:author="Canada">
              <w:r w:rsidRPr="00B32570">
                <w:t>6</w:t>
              </w:r>
            </w:ins>
            <w:r w:rsidRPr="00B32570">
              <w:t>)</w:t>
            </w:r>
          </w:p>
        </w:tc>
        <w:tc>
          <w:tcPr>
            <w:tcW w:w="2073" w:type="dxa"/>
            <w:tcBorders>
              <w:top w:val="single" w:sz="4" w:space="0" w:color="auto"/>
              <w:left w:val="single" w:sz="4" w:space="0" w:color="auto"/>
              <w:bottom w:val="single" w:sz="4" w:space="0" w:color="auto"/>
              <w:right w:val="single" w:sz="4" w:space="0" w:color="auto"/>
            </w:tcBorders>
            <w:hideMark/>
          </w:tcPr>
          <w:p w14:paraId="3BB2C9CF" w14:textId="77777777" w:rsidR="00303C89" w:rsidRPr="00B32570" w:rsidRDefault="00303C89" w:rsidP="00F15EF3">
            <w:pPr>
              <w:pStyle w:val="Tabletext"/>
            </w:pPr>
            <w:r w:rsidRPr="00B32570">
              <w:t>0.625 MHz</w:t>
            </w:r>
          </w:p>
        </w:tc>
        <w:tc>
          <w:tcPr>
            <w:tcW w:w="1795" w:type="dxa"/>
            <w:tcBorders>
              <w:top w:val="single" w:sz="4" w:space="0" w:color="auto"/>
              <w:left w:val="single" w:sz="4" w:space="0" w:color="auto"/>
              <w:bottom w:val="single" w:sz="4" w:space="0" w:color="auto"/>
              <w:right w:val="single" w:sz="4" w:space="0" w:color="auto"/>
            </w:tcBorders>
            <w:hideMark/>
          </w:tcPr>
          <w:p w14:paraId="54F4F0C6" w14:textId="77777777" w:rsidR="00303C89" w:rsidRPr="00B32570" w:rsidRDefault="00303C89" w:rsidP="00F15EF3">
            <w:pPr>
              <w:pStyle w:val="Tabletext"/>
            </w:pPr>
            <w:r w:rsidRPr="00B32570">
              <w:t>Up:</w:t>
            </w:r>
            <w:r w:rsidRPr="00B32570">
              <w:br/>
              <w:t>–</w:t>
            </w:r>
            <w:r w:rsidRPr="00B32570">
              <w:tab/>
              <w:t xml:space="preserve">BPSK, QPSK, </w:t>
            </w:r>
            <w:r w:rsidRPr="00B32570">
              <w:br/>
            </w:r>
            <w:r w:rsidRPr="00B32570">
              <w:tab/>
              <w:t xml:space="preserve">8-PSK, 12-QAM, </w:t>
            </w:r>
            <w:r w:rsidRPr="00B32570">
              <w:br/>
            </w:r>
            <w:r w:rsidRPr="00B32570">
              <w:tab/>
              <w:t>16-QAM 3/4</w:t>
            </w:r>
          </w:p>
          <w:p w14:paraId="53C5CF52" w14:textId="77777777" w:rsidR="00303C89" w:rsidRPr="00B32570" w:rsidRDefault="00303C89" w:rsidP="00F15EF3">
            <w:pPr>
              <w:pStyle w:val="Tabletext"/>
            </w:pPr>
            <w:r w:rsidRPr="00B32570">
              <w:t>Down:</w:t>
            </w:r>
            <w:r w:rsidRPr="00B32570">
              <w:br/>
              <w:t>–</w:t>
            </w:r>
            <w:r w:rsidRPr="00B32570">
              <w:tab/>
              <w:t xml:space="preserve">BPSK, QPSK, </w:t>
            </w:r>
            <w:r w:rsidRPr="00B32570">
              <w:br/>
            </w:r>
            <w:r w:rsidRPr="00B32570">
              <w:tab/>
              <w:t xml:space="preserve">8-PSK, 12-QAM, </w:t>
            </w:r>
            <w:r w:rsidRPr="00B32570">
              <w:br/>
            </w:r>
            <w:r w:rsidRPr="00B32570">
              <w:tab/>
              <w:t xml:space="preserve">16-QAM, </w:t>
            </w:r>
            <w:r w:rsidRPr="00B32570">
              <w:br/>
            </w:r>
            <w:r w:rsidRPr="00B32570">
              <w:tab/>
              <w:t>24-QAM 8/9</w:t>
            </w:r>
          </w:p>
        </w:tc>
        <w:tc>
          <w:tcPr>
            <w:tcW w:w="1003" w:type="dxa"/>
            <w:tcBorders>
              <w:top w:val="single" w:sz="4" w:space="0" w:color="auto"/>
              <w:left w:val="single" w:sz="4" w:space="0" w:color="auto"/>
              <w:bottom w:val="single" w:sz="4" w:space="0" w:color="auto"/>
              <w:right w:val="single" w:sz="4" w:space="0" w:color="auto"/>
            </w:tcBorders>
            <w:hideMark/>
          </w:tcPr>
          <w:p w14:paraId="66AF4C23" w14:textId="77777777" w:rsidR="00303C89" w:rsidRPr="00B32570" w:rsidRDefault="00303C89" w:rsidP="00F15EF3">
            <w:pPr>
              <w:pStyle w:val="Tabletext"/>
            </w:pPr>
            <w:proofErr w:type="spellStart"/>
            <w:r w:rsidRPr="00B32570">
              <w:t>Convolu-tional</w:t>
            </w:r>
            <w:proofErr w:type="spellEnd"/>
            <w:r w:rsidRPr="00B32570">
              <w:t xml:space="preserve"> and block code</w:t>
            </w:r>
          </w:p>
        </w:tc>
        <w:tc>
          <w:tcPr>
            <w:tcW w:w="1546" w:type="dxa"/>
            <w:tcBorders>
              <w:top w:val="single" w:sz="4" w:space="0" w:color="auto"/>
              <w:left w:val="single" w:sz="4" w:space="0" w:color="auto"/>
              <w:bottom w:val="single" w:sz="4" w:space="0" w:color="auto"/>
              <w:right w:val="single" w:sz="4" w:space="0" w:color="auto"/>
            </w:tcBorders>
            <w:hideMark/>
          </w:tcPr>
          <w:p w14:paraId="6E08C243" w14:textId="77777777" w:rsidR="00303C89" w:rsidRPr="00B32570" w:rsidRDefault="00303C89" w:rsidP="00F15EF3">
            <w:pPr>
              <w:pStyle w:val="Tabletext"/>
            </w:pPr>
            <w:r w:rsidRPr="00B32570">
              <w:t>Up:</w:t>
            </w:r>
            <w:r w:rsidRPr="00B32570">
              <w:br/>
              <w:t>2.866 Mbit/s ×</w:t>
            </w:r>
            <w:r w:rsidRPr="00B32570">
              <w:br/>
              <w:t xml:space="preserve">8 sub-channels × </w:t>
            </w:r>
            <w:r w:rsidRPr="00B32570">
              <w:br/>
              <w:t>4 spatial channels =</w:t>
            </w:r>
            <w:r w:rsidRPr="00B32570">
              <w:br/>
              <w:t xml:space="preserve">91.7 Mbit/s </w:t>
            </w:r>
          </w:p>
          <w:p w14:paraId="61118597" w14:textId="77777777" w:rsidR="00303C89" w:rsidRPr="00B32570" w:rsidRDefault="00303C89" w:rsidP="00F15EF3">
            <w:pPr>
              <w:pStyle w:val="Tabletext"/>
            </w:pPr>
            <w:r w:rsidRPr="00B32570">
              <w:t>Down:</w:t>
            </w:r>
            <w:r w:rsidRPr="00B32570">
              <w:br/>
              <w:t xml:space="preserve">2.5 Mbit/s × </w:t>
            </w:r>
            <w:r w:rsidRPr="00B32570">
              <w:br/>
              <w:t>8 sub-channels ×</w:t>
            </w:r>
            <w:r w:rsidRPr="00B32570">
              <w:br/>
              <w:t xml:space="preserve">4 spatial channels = </w:t>
            </w:r>
            <w:r w:rsidRPr="00B32570">
              <w:br/>
              <w:t>80 Mbit/s</w:t>
            </w:r>
          </w:p>
        </w:tc>
        <w:tc>
          <w:tcPr>
            <w:tcW w:w="870" w:type="dxa"/>
            <w:tcBorders>
              <w:top w:val="single" w:sz="4" w:space="0" w:color="auto"/>
              <w:left w:val="single" w:sz="4" w:space="0" w:color="auto"/>
              <w:bottom w:val="single" w:sz="4" w:space="0" w:color="auto"/>
              <w:right w:val="single" w:sz="4" w:space="0" w:color="auto"/>
            </w:tcBorders>
            <w:hideMark/>
          </w:tcPr>
          <w:p w14:paraId="783ED86E"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hideMark/>
          </w:tcPr>
          <w:p w14:paraId="1E01E75A" w14:textId="77777777" w:rsidR="00303C89" w:rsidRPr="00B32570" w:rsidRDefault="00303C89" w:rsidP="00F15EF3">
            <w:pPr>
              <w:pStyle w:val="Tabletext"/>
            </w:pPr>
            <w:r w:rsidRPr="00B32570">
              <w:t>Yes</w:t>
            </w:r>
          </w:p>
        </w:tc>
        <w:tc>
          <w:tcPr>
            <w:tcW w:w="859" w:type="dxa"/>
            <w:tcBorders>
              <w:top w:val="single" w:sz="4" w:space="0" w:color="auto"/>
              <w:left w:val="single" w:sz="4" w:space="0" w:color="auto"/>
              <w:bottom w:val="single" w:sz="4" w:space="0" w:color="auto"/>
              <w:right w:val="single" w:sz="4" w:space="0" w:color="auto"/>
            </w:tcBorders>
            <w:hideMark/>
          </w:tcPr>
          <w:p w14:paraId="4A15370B" w14:textId="77777777" w:rsidR="00303C89" w:rsidRPr="00B32570" w:rsidRDefault="00303C89" w:rsidP="00F15EF3">
            <w:pPr>
              <w:pStyle w:val="Tabletext"/>
            </w:pPr>
            <w:r w:rsidRPr="00B32570">
              <w:t>TDD</w:t>
            </w:r>
          </w:p>
        </w:tc>
        <w:tc>
          <w:tcPr>
            <w:tcW w:w="1107" w:type="dxa"/>
            <w:tcBorders>
              <w:top w:val="single" w:sz="4" w:space="0" w:color="auto"/>
              <w:left w:val="single" w:sz="4" w:space="0" w:color="auto"/>
              <w:bottom w:val="single" w:sz="4" w:space="0" w:color="auto"/>
              <w:right w:val="single" w:sz="4" w:space="0" w:color="auto"/>
            </w:tcBorders>
            <w:hideMark/>
          </w:tcPr>
          <w:p w14:paraId="2AED888C" w14:textId="77777777" w:rsidR="00303C89" w:rsidRPr="00B32570" w:rsidRDefault="00303C89" w:rsidP="00F15EF3">
            <w:pPr>
              <w:pStyle w:val="Tabletext"/>
            </w:pPr>
            <w:r w:rsidRPr="00B32570">
              <w:t>TDMA/FDMA/</w:t>
            </w:r>
            <w:r w:rsidRPr="00B32570">
              <w:br/>
              <w:t>SDMA</w:t>
            </w:r>
          </w:p>
        </w:tc>
        <w:tc>
          <w:tcPr>
            <w:tcW w:w="1175" w:type="dxa"/>
            <w:tcBorders>
              <w:top w:val="single" w:sz="4" w:space="0" w:color="auto"/>
              <w:left w:val="single" w:sz="4" w:space="0" w:color="auto"/>
              <w:bottom w:val="single" w:sz="4" w:space="0" w:color="auto"/>
              <w:right w:val="single" w:sz="4" w:space="0" w:color="auto"/>
            </w:tcBorders>
            <w:hideMark/>
          </w:tcPr>
          <w:p w14:paraId="759C3DBF" w14:textId="77777777" w:rsidR="00303C89" w:rsidRPr="00B32570" w:rsidRDefault="00303C89" w:rsidP="00F15EF3">
            <w:pPr>
              <w:pStyle w:val="Tabletext"/>
            </w:pPr>
            <w:r w:rsidRPr="00B32570">
              <w:t>5 </w:t>
            </w:r>
            <w:proofErr w:type="spellStart"/>
            <w:r w:rsidRPr="00B32570">
              <w:t>ms</w:t>
            </w:r>
            <w:proofErr w:type="spellEnd"/>
          </w:p>
        </w:tc>
        <w:tc>
          <w:tcPr>
            <w:tcW w:w="1136" w:type="dxa"/>
            <w:tcBorders>
              <w:top w:val="single" w:sz="4" w:space="0" w:color="auto"/>
              <w:left w:val="single" w:sz="4" w:space="0" w:color="auto"/>
              <w:bottom w:val="single" w:sz="4" w:space="0" w:color="auto"/>
              <w:right w:val="single" w:sz="4" w:space="0" w:color="auto"/>
            </w:tcBorders>
            <w:hideMark/>
          </w:tcPr>
          <w:p w14:paraId="05F9AEE4" w14:textId="77777777" w:rsidR="00303C89" w:rsidRPr="00B32570" w:rsidRDefault="00303C89" w:rsidP="00F15EF3">
            <w:pPr>
              <w:pStyle w:val="Tabletext"/>
            </w:pPr>
            <w:r w:rsidRPr="00B32570">
              <w:t>Mobile</w:t>
            </w:r>
          </w:p>
        </w:tc>
      </w:tr>
    </w:tbl>
    <w:p w14:paraId="4B5BA5EF" w14:textId="77777777" w:rsidR="00303C89" w:rsidRPr="00B32570" w:rsidRDefault="00303C89" w:rsidP="00C84CBF">
      <w:pPr>
        <w:pStyle w:val="Tablefin"/>
      </w:pPr>
    </w:p>
    <w:p w14:paraId="15F9A901" w14:textId="77777777" w:rsidR="00303C89" w:rsidRPr="00B32570" w:rsidRDefault="00303C89" w:rsidP="00F15EF3">
      <w:pPr>
        <w:pStyle w:val="TableNo"/>
      </w:pPr>
      <w:r w:rsidRPr="00B32570">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063"/>
        <w:gridCol w:w="1787"/>
        <w:gridCol w:w="1017"/>
        <w:gridCol w:w="1539"/>
        <w:gridCol w:w="882"/>
        <w:gridCol w:w="1058"/>
        <w:gridCol w:w="871"/>
        <w:gridCol w:w="1100"/>
        <w:gridCol w:w="1168"/>
        <w:gridCol w:w="1128"/>
      </w:tblGrid>
      <w:tr w:rsidR="00303C89" w:rsidRPr="00B32570" w14:paraId="67161578" w14:textId="77777777" w:rsidTr="00F15EF3">
        <w:trPr>
          <w:cantSplit/>
          <w:tblHeader/>
        </w:trPr>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D54369" w14:textId="77777777" w:rsidR="00303C89" w:rsidRPr="00B32570" w:rsidRDefault="00303C89" w:rsidP="00F15EF3">
            <w:pPr>
              <w:pStyle w:val="Tablehead"/>
            </w:pPr>
            <w:r w:rsidRPr="00B32570">
              <w:t>Standard</w:t>
            </w:r>
          </w:p>
        </w:tc>
        <w:tc>
          <w:tcPr>
            <w:tcW w:w="20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87E7E4" w14:textId="77777777" w:rsidR="00303C89" w:rsidRPr="00B32570" w:rsidRDefault="00303C89" w:rsidP="00F15EF3">
            <w:pPr>
              <w:pStyle w:val="Tablehead"/>
            </w:pPr>
            <w:r w:rsidRPr="00B32570">
              <w:t>Nominal RF channel bandwidth</w:t>
            </w:r>
          </w:p>
        </w:tc>
        <w:tc>
          <w:tcPr>
            <w:tcW w:w="17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D7DA03" w14:textId="77777777" w:rsidR="00303C89" w:rsidRPr="00B32570" w:rsidRDefault="00303C89" w:rsidP="00F15EF3">
            <w:pPr>
              <w:pStyle w:val="Tablehead"/>
            </w:pPr>
            <w:r w:rsidRPr="00B32570">
              <w:t>Modulation/</w:t>
            </w:r>
            <w:r w:rsidRPr="00B32570">
              <w:br/>
              <w:t>coding rate</w:t>
            </w:r>
            <w:r w:rsidRPr="00B32570">
              <w:rPr>
                <w:bCs/>
                <w:vertAlign w:val="superscript"/>
              </w:rPr>
              <w:t>(1)</w:t>
            </w:r>
          </w:p>
          <w:p w14:paraId="54D38A2B" w14:textId="77777777" w:rsidR="00303C89" w:rsidRPr="00B32570" w:rsidRDefault="00303C89" w:rsidP="00F15EF3">
            <w:pPr>
              <w:pStyle w:val="Tablehead"/>
              <w:jc w:val="left"/>
            </w:pPr>
            <w:del w:id="692" w:author="Author">
              <w:r w:rsidRPr="00B32570" w:rsidDel="00F84042">
                <w:rPr>
                  <w:sz w:val="18"/>
                  <w:szCs w:val="18"/>
                </w:rPr>
                <w:tab/>
              </w:r>
            </w:del>
            <w:r w:rsidRPr="00B32570">
              <w:rPr>
                <w:sz w:val="18"/>
                <w:szCs w:val="18"/>
              </w:rPr>
              <w:t>– upstream</w:t>
            </w:r>
            <w:r w:rsidRPr="00B32570">
              <w:rPr>
                <w:sz w:val="18"/>
                <w:szCs w:val="18"/>
              </w:rPr>
              <w:br/>
            </w:r>
            <w:del w:id="693" w:author="Author">
              <w:r w:rsidRPr="00B32570" w:rsidDel="00F84042">
                <w:rPr>
                  <w:sz w:val="18"/>
                  <w:szCs w:val="18"/>
                </w:rPr>
                <w:tab/>
              </w:r>
            </w:del>
            <w:r w:rsidRPr="00B32570">
              <w:rPr>
                <w:sz w:val="18"/>
                <w:szCs w:val="18"/>
              </w:rPr>
              <w:t>– downstream</w:t>
            </w:r>
          </w:p>
        </w:tc>
        <w:tc>
          <w:tcPr>
            <w:tcW w:w="10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687A32" w14:textId="77777777" w:rsidR="00303C89" w:rsidRPr="00B32570" w:rsidRDefault="00303C89" w:rsidP="00F15EF3">
            <w:pPr>
              <w:pStyle w:val="Tablehead"/>
            </w:pPr>
            <w:r w:rsidRPr="00B32570">
              <w:t>Coding support</w:t>
            </w:r>
          </w:p>
        </w:tc>
        <w:tc>
          <w:tcPr>
            <w:tcW w:w="15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24C38F" w14:textId="77777777" w:rsidR="00303C89" w:rsidRPr="00B32570" w:rsidRDefault="00303C89" w:rsidP="00F15EF3">
            <w:pPr>
              <w:pStyle w:val="Tablehead"/>
            </w:pPr>
            <w:r w:rsidRPr="00B32570">
              <w:t>Peak channel transmission rate per 5 MHz channel (except as noted)</w:t>
            </w:r>
          </w:p>
        </w:tc>
        <w:tc>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6EEDEF" w14:textId="77777777" w:rsidR="00303C89" w:rsidRPr="00B32570" w:rsidRDefault="00303C89" w:rsidP="00F15EF3">
            <w:pPr>
              <w:pStyle w:val="Tablehead"/>
            </w:pPr>
            <w:r w:rsidRPr="00B32570">
              <w:t>Beam-forming support (yes/no)</w:t>
            </w:r>
          </w:p>
        </w:tc>
        <w:tc>
          <w:tcPr>
            <w:tcW w:w="10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AAD15F" w14:textId="77777777" w:rsidR="00303C89" w:rsidRPr="00B32570" w:rsidRDefault="00303C89" w:rsidP="00F15EF3">
            <w:pPr>
              <w:pStyle w:val="Tablehead"/>
            </w:pPr>
            <w:r w:rsidRPr="00B32570">
              <w:t>Support for MIMO (yes/no)</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2F2AC3" w14:textId="77777777" w:rsidR="00303C89" w:rsidRPr="00B32570" w:rsidRDefault="00303C89" w:rsidP="00F15EF3">
            <w:pPr>
              <w:pStyle w:val="Tablehead"/>
            </w:pPr>
            <w:r w:rsidRPr="00B32570">
              <w:t>Duplex method</w:t>
            </w:r>
          </w:p>
        </w:tc>
        <w:tc>
          <w:tcPr>
            <w:tcW w:w="11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88616B" w14:textId="77777777" w:rsidR="00303C89" w:rsidRPr="00B32570" w:rsidRDefault="00303C89" w:rsidP="00F15EF3">
            <w:pPr>
              <w:pStyle w:val="Tablehead"/>
            </w:pPr>
            <w:r w:rsidRPr="00B32570">
              <w:t>Multiple access method</w:t>
            </w:r>
          </w:p>
        </w:tc>
        <w:tc>
          <w:tcPr>
            <w:tcW w:w="11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30E12E6" w14:textId="77777777" w:rsidR="00303C89" w:rsidRPr="00B32570" w:rsidRDefault="00303C89" w:rsidP="00F15EF3">
            <w:pPr>
              <w:pStyle w:val="Tablehead"/>
            </w:pPr>
            <w:r w:rsidRPr="00B32570">
              <w:t>Frame duration</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F7D0E7" w14:textId="77777777" w:rsidR="00303C89" w:rsidRPr="00B32570" w:rsidRDefault="00303C89" w:rsidP="00F15EF3">
            <w:pPr>
              <w:pStyle w:val="Tablehead"/>
            </w:pPr>
            <w:r w:rsidRPr="00B32570">
              <w:t>Mobility capabilities (nomadic/</w:t>
            </w:r>
            <w:r w:rsidRPr="00B32570">
              <w:br/>
              <w:t>mobile)</w:t>
            </w:r>
          </w:p>
        </w:tc>
      </w:tr>
      <w:tr w:rsidR="00303C89" w:rsidRPr="00B32570" w14:paraId="61DFABC8"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5542777B" w14:textId="77777777" w:rsidR="00303C89" w:rsidRPr="00B32570" w:rsidRDefault="00303C89" w:rsidP="00F15EF3">
            <w:pPr>
              <w:pStyle w:val="Tabletext"/>
            </w:pPr>
            <w:proofErr w:type="spellStart"/>
            <w:r w:rsidRPr="00B32570">
              <w:t>eXtended</w:t>
            </w:r>
            <w:proofErr w:type="spellEnd"/>
            <w:r w:rsidRPr="00B32570">
              <w:t xml:space="preserve"> Global Platform : XGP</w:t>
            </w:r>
            <w:r w:rsidRPr="00B32570">
              <w:br/>
              <w:t xml:space="preserve">(Annex </w:t>
            </w:r>
            <w:del w:id="694" w:author="Canada">
              <w:r w:rsidRPr="00B32570">
                <w:delText>6</w:delText>
              </w:r>
            </w:del>
            <w:ins w:id="695" w:author="Canada">
              <w:r w:rsidRPr="00B32570">
                <w:t>7</w:t>
              </w:r>
            </w:ins>
            <w:r w:rsidRPr="00B32570">
              <w:t>)</w:t>
            </w:r>
          </w:p>
        </w:tc>
        <w:tc>
          <w:tcPr>
            <w:tcW w:w="2063" w:type="dxa"/>
            <w:tcBorders>
              <w:top w:val="single" w:sz="4" w:space="0" w:color="auto"/>
              <w:left w:val="single" w:sz="4" w:space="0" w:color="auto"/>
              <w:bottom w:val="single" w:sz="4" w:space="0" w:color="auto"/>
              <w:right w:val="single" w:sz="4" w:space="0" w:color="auto"/>
            </w:tcBorders>
            <w:hideMark/>
          </w:tcPr>
          <w:p w14:paraId="71EE902F" w14:textId="77777777" w:rsidR="00303C89" w:rsidRPr="00B32570" w:rsidRDefault="00303C89" w:rsidP="00F15EF3">
            <w:pPr>
              <w:pStyle w:val="Tabletext"/>
            </w:pPr>
            <w:r w:rsidRPr="00B32570">
              <w:t>1.25 MHz</w:t>
            </w:r>
            <w:r w:rsidRPr="00B32570">
              <w:br/>
              <w:t>2.5 MHz</w:t>
            </w:r>
            <w:r w:rsidRPr="00B32570">
              <w:br/>
              <w:t>5 MHz</w:t>
            </w:r>
            <w:r w:rsidRPr="00B32570">
              <w:br/>
              <w:t>10 MHz</w:t>
            </w:r>
            <w:r w:rsidRPr="00B32570">
              <w:br/>
              <w:t>20 MHz</w:t>
            </w:r>
          </w:p>
        </w:tc>
        <w:tc>
          <w:tcPr>
            <w:tcW w:w="1787" w:type="dxa"/>
            <w:tcBorders>
              <w:top w:val="single" w:sz="4" w:space="0" w:color="auto"/>
              <w:left w:val="single" w:sz="4" w:space="0" w:color="auto"/>
              <w:bottom w:val="single" w:sz="4" w:space="0" w:color="auto"/>
              <w:right w:val="single" w:sz="4" w:space="0" w:color="auto"/>
            </w:tcBorders>
            <w:hideMark/>
          </w:tcPr>
          <w:p w14:paraId="681E477E" w14:textId="77777777" w:rsidR="00303C89" w:rsidRPr="00B32570" w:rsidRDefault="00303C89" w:rsidP="00F15EF3">
            <w:pPr>
              <w:pStyle w:val="Tabletext"/>
            </w:pPr>
            <w:r w:rsidRPr="00B32570">
              <w:t>Up and down:</w:t>
            </w:r>
            <w:r w:rsidRPr="00B32570">
              <w:br/>
              <w:t>BPSK</w:t>
            </w:r>
            <w:r w:rsidRPr="00B32570">
              <w:br/>
              <w:t xml:space="preserve">QPSK </w:t>
            </w:r>
            <w:r w:rsidRPr="00B32570">
              <w:br/>
              <w:t xml:space="preserve">16-QAM </w:t>
            </w:r>
            <w:r w:rsidRPr="00B32570">
              <w:br/>
              <w:t xml:space="preserve">64-QAM </w:t>
            </w:r>
          </w:p>
          <w:p w14:paraId="6CA9A6AE" w14:textId="77777777" w:rsidR="00303C89" w:rsidRPr="00B32570" w:rsidRDefault="00303C89" w:rsidP="00F15EF3">
            <w:pPr>
              <w:pStyle w:val="Tabletext"/>
            </w:pPr>
            <w:r w:rsidRPr="00B32570">
              <w:t>256-QAM</w:t>
            </w:r>
          </w:p>
        </w:tc>
        <w:tc>
          <w:tcPr>
            <w:tcW w:w="1017" w:type="dxa"/>
            <w:tcBorders>
              <w:top w:val="single" w:sz="4" w:space="0" w:color="auto"/>
              <w:left w:val="single" w:sz="4" w:space="0" w:color="auto"/>
              <w:bottom w:val="single" w:sz="4" w:space="0" w:color="auto"/>
              <w:right w:val="single" w:sz="4" w:space="0" w:color="auto"/>
            </w:tcBorders>
            <w:hideMark/>
          </w:tcPr>
          <w:p w14:paraId="436C4F5B" w14:textId="77777777" w:rsidR="00303C89" w:rsidRPr="006167E7" w:rsidRDefault="00303C89" w:rsidP="00F15EF3">
            <w:pPr>
              <w:pStyle w:val="Tabletext"/>
              <w:rPr>
                <w:lang w:val="fr-FR"/>
                <w:rPrChange w:id="696" w:author="Limousin, Catherine" w:date="2021-11-25T13:49:00Z">
                  <w:rPr/>
                </w:rPrChange>
              </w:rPr>
            </w:pPr>
            <w:proofErr w:type="spellStart"/>
            <w:r w:rsidRPr="006167E7">
              <w:rPr>
                <w:lang w:val="fr-FR"/>
                <w:rPrChange w:id="697" w:author="Limousin, Catherine" w:date="2021-11-25T13:49:00Z">
                  <w:rPr/>
                </w:rPrChange>
              </w:rPr>
              <w:t>Convolu</w:t>
            </w:r>
            <w:proofErr w:type="spellEnd"/>
            <w:r w:rsidRPr="006167E7">
              <w:rPr>
                <w:lang w:val="fr-FR"/>
                <w:rPrChange w:id="698" w:author="Limousin, Catherine" w:date="2021-11-25T13:49:00Z">
                  <w:rPr/>
                </w:rPrChange>
              </w:rPr>
              <w:t>-</w:t>
            </w:r>
            <w:r w:rsidRPr="006167E7">
              <w:rPr>
                <w:lang w:val="fr-FR"/>
                <w:rPrChange w:id="699" w:author="Limousin, Catherine" w:date="2021-11-25T13:49:00Z">
                  <w:rPr/>
                </w:rPrChange>
              </w:rPr>
              <w:br/>
            </w:r>
            <w:proofErr w:type="spellStart"/>
            <w:r w:rsidRPr="006167E7">
              <w:rPr>
                <w:lang w:val="fr-FR"/>
                <w:rPrChange w:id="700" w:author="Limousin, Catherine" w:date="2021-11-25T13:49:00Z">
                  <w:rPr/>
                </w:rPrChange>
              </w:rPr>
              <w:t>tional</w:t>
            </w:r>
            <w:proofErr w:type="spellEnd"/>
            <w:r w:rsidRPr="006167E7">
              <w:rPr>
                <w:lang w:val="fr-FR"/>
                <w:rPrChange w:id="701" w:author="Limousin, Catherine" w:date="2021-11-25T13:49:00Z">
                  <w:rPr/>
                </w:rPrChange>
              </w:rPr>
              <w:t xml:space="preserve"> code</w:t>
            </w:r>
            <w:r w:rsidRPr="006167E7">
              <w:rPr>
                <w:lang w:val="fr-FR"/>
                <w:rPrChange w:id="702" w:author="Limousin, Catherine" w:date="2021-11-25T13:49:00Z">
                  <w:rPr/>
                </w:rPrChange>
              </w:rPr>
              <w:br/>
              <w:t>Turbo code (option)</w:t>
            </w:r>
          </w:p>
        </w:tc>
        <w:tc>
          <w:tcPr>
            <w:tcW w:w="1539" w:type="dxa"/>
            <w:tcBorders>
              <w:top w:val="single" w:sz="4" w:space="0" w:color="auto"/>
              <w:left w:val="single" w:sz="4" w:space="0" w:color="auto"/>
              <w:bottom w:val="single" w:sz="4" w:space="0" w:color="auto"/>
              <w:right w:val="single" w:sz="4" w:space="0" w:color="auto"/>
            </w:tcBorders>
            <w:hideMark/>
          </w:tcPr>
          <w:p w14:paraId="2D2D3080" w14:textId="77777777" w:rsidR="00303C89" w:rsidRPr="00B32570" w:rsidRDefault="00303C89" w:rsidP="00F15EF3">
            <w:pPr>
              <w:pStyle w:val="Tabletext"/>
            </w:pPr>
            <w:r w:rsidRPr="00B32570">
              <w:t>Up:</w:t>
            </w:r>
            <w:r w:rsidRPr="00B32570">
              <w:br/>
              <w:t>15 Mbit/s</w:t>
            </w:r>
          </w:p>
          <w:p w14:paraId="39AA5B31" w14:textId="77777777" w:rsidR="00303C89" w:rsidRPr="00B32570" w:rsidRDefault="00303C89" w:rsidP="00F15EF3">
            <w:pPr>
              <w:pStyle w:val="Tabletext"/>
            </w:pPr>
            <w:r w:rsidRPr="00B32570">
              <w:t>Down:</w:t>
            </w:r>
            <w:r w:rsidRPr="00B32570">
              <w:br/>
              <w:t>55 Mbit/s</w:t>
            </w:r>
            <w:r w:rsidRPr="00B32570">
              <w:br/>
              <w:t>(in case of 20 MHz, SISO, UL:DL=1:3)</w:t>
            </w:r>
            <w:r w:rsidRPr="00B32570">
              <w:br/>
            </w:r>
          </w:p>
        </w:tc>
        <w:tc>
          <w:tcPr>
            <w:tcW w:w="882" w:type="dxa"/>
            <w:tcBorders>
              <w:top w:val="single" w:sz="4" w:space="0" w:color="auto"/>
              <w:left w:val="single" w:sz="4" w:space="0" w:color="auto"/>
              <w:bottom w:val="single" w:sz="4" w:space="0" w:color="auto"/>
              <w:right w:val="single" w:sz="4" w:space="0" w:color="auto"/>
            </w:tcBorders>
            <w:hideMark/>
          </w:tcPr>
          <w:p w14:paraId="57794595" w14:textId="77777777" w:rsidR="00303C89" w:rsidRPr="00B32570" w:rsidRDefault="00303C89" w:rsidP="00F15EF3">
            <w:pPr>
              <w:pStyle w:val="Tabletext"/>
            </w:pPr>
            <w:r w:rsidRPr="00B32570">
              <w:t>Yes (option)</w:t>
            </w:r>
          </w:p>
        </w:tc>
        <w:tc>
          <w:tcPr>
            <w:tcW w:w="1058" w:type="dxa"/>
            <w:tcBorders>
              <w:top w:val="single" w:sz="4" w:space="0" w:color="auto"/>
              <w:left w:val="single" w:sz="4" w:space="0" w:color="auto"/>
              <w:bottom w:val="single" w:sz="4" w:space="0" w:color="auto"/>
              <w:right w:val="single" w:sz="4" w:space="0" w:color="auto"/>
            </w:tcBorders>
            <w:hideMark/>
          </w:tcPr>
          <w:p w14:paraId="626F5CB6" w14:textId="77777777" w:rsidR="00303C89" w:rsidRPr="00B32570" w:rsidRDefault="00303C89" w:rsidP="00F15EF3">
            <w:pPr>
              <w:pStyle w:val="Tabletext"/>
            </w:pPr>
            <w:r w:rsidRPr="00B32570">
              <w:t>Yes (option)</w:t>
            </w:r>
          </w:p>
        </w:tc>
        <w:tc>
          <w:tcPr>
            <w:tcW w:w="871" w:type="dxa"/>
            <w:tcBorders>
              <w:top w:val="single" w:sz="4" w:space="0" w:color="auto"/>
              <w:left w:val="single" w:sz="4" w:space="0" w:color="auto"/>
              <w:bottom w:val="single" w:sz="4" w:space="0" w:color="auto"/>
              <w:right w:val="single" w:sz="4" w:space="0" w:color="auto"/>
            </w:tcBorders>
            <w:hideMark/>
          </w:tcPr>
          <w:p w14:paraId="6544AE6C"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16E44C30" w14:textId="77777777" w:rsidR="00303C89" w:rsidRPr="00B32570" w:rsidRDefault="00303C89" w:rsidP="00F15EF3">
            <w:pPr>
              <w:pStyle w:val="Tabletext"/>
            </w:pPr>
            <w:r w:rsidRPr="00B32570">
              <w:t>OFDMA SC-FDMA</w:t>
            </w:r>
          </w:p>
          <w:p w14:paraId="4F4B96F1" w14:textId="77777777" w:rsidR="00303C89" w:rsidRPr="00B32570" w:rsidRDefault="00303C89" w:rsidP="00F15EF3">
            <w:pPr>
              <w:pStyle w:val="Tabletext"/>
            </w:pPr>
            <w:r w:rsidRPr="00B32570">
              <w:t>TDMA</w:t>
            </w:r>
          </w:p>
        </w:tc>
        <w:tc>
          <w:tcPr>
            <w:tcW w:w="1168" w:type="dxa"/>
            <w:tcBorders>
              <w:top w:val="single" w:sz="4" w:space="0" w:color="auto"/>
              <w:left w:val="single" w:sz="4" w:space="0" w:color="auto"/>
              <w:bottom w:val="single" w:sz="4" w:space="0" w:color="auto"/>
              <w:right w:val="single" w:sz="4" w:space="0" w:color="auto"/>
            </w:tcBorders>
            <w:hideMark/>
          </w:tcPr>
          <w:p w14:paraId="21EA7CA9" w14:textId="77777777" w:rsidR="00303C89" w:rsidRPr="00B32570" w:rsidRDefault="00303C89" w:rsidP="00F15EF3">
            <w:pPr>
              <w:pStyle w:val="Tabletext"/>
            </w:pPr>
            <w:r w:rsidRPr="00B32570">
              <w:t>2.5 </w:t>
            </w:r>
            <w:proofErr w:type="spellStart"/>
            <w:r w:rsidRPr="00B32570">
              <w:t>ms</w:t>
            </w:r>
            <w:proofErr w:type="spellEnd"/>
            <w:r w:rsidRPr="00B32570">
              <w:t>, 5 </w:t>
            </w:r>
            <w:proofErr w:type="spellStart"/>
            <w:r w:rsidRPr="00B32570">
              <w:t>ms</w:t>
            </w:r>
            <w:proofErr w:type="spellEnd"/>
            <w:r w:rsidRPr="00B32570">
              <w:t>, 10 </w:t>
            </w:r>
            <w:proofErr w:type="spellStart"/>
            <w:r w:rsidRPr="00B32570">
              <w:t>ms</w:t>
            </w:r>
            <w:proofErr w:type="spellEnd"/>
          </w:p>
        </w:tc>
        <w:tc>
          <w:tcPr>
            <w:tcW w:w="1128" w:type="dxa"/>
            <w:tcBorders>
              <w:top w:val="single" w:sz="4" w:space="0" w:color="auto"/>
              <w:left w:val="single" w:sz="4" w:space="0" w:color="auto"/>
              <w:bottom w:val="single" w:sz="4" w:space="0" w:color="auto"/>
              <w:right w:val="single" w:sz="4" w:space="0" w:color="auto"/>
            </w:tcBorders>
            <w:hideMark/>
          </w:tcPr>
          <w:p w14:paraId="3BBD2275" w14:textId="77777777" w:rsidR="00303C89" w:rsidRPr="00B32570" w:rsidRDefault="00303C89" w:rsidP="00F15EF3">
            <w:pPr>
              <w:pStyle w:val="Tabletext"/>
            </w:pPr>
            <w:r w:rsidRPr="00B32570">
              <w:t>Mobile</w:t>
            </w:r>
          </w:p>
        </w:tc>
      </w:tr>
      <w:tr w:rsidR="00303C89" w:rsidRPr="00B32570" w14:paraId="406AAC8F"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5CCE0A3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w:t>
            </w:r>
            <w:del w:id="703" w:author="Author">
              <w:r w:rsidRPr="00B32570" w:rsidDel="00F17198">
                <w:rPr>
                  <w:sz w:val="18"/>
                  <w:szCs w:val="18"/>
                </w:rPr>
                <w:delText xml:space="preserve">2012 </w:delText>
              </w:r>
            </w:del>
            <w:ins w:id="704" w:author="Author">
              <w:r w:rsidRPr="00B32570">
                <w:rPr>
                  <w:sz w:val="18"/>
                  <w:szCs w:val="18"/>
                </w:rPr>
                <w:t xml:space="preserve">2020 </w:t>
              </w:r>
            </w:ins>
            <w:r w:rsidRPr="00B32570">
              <w:rPr>
                <w:sz w:val="18"/>
                <w:szCs w:val="18"/>
              </w:rPr>
              <w:t>Subclause</w:t>
            </w:r>
            <w:ins w:id="705" w:author="Author">
              <w:r w:rsidRPr="00B32570">
                <w:rPr>
                  <w:sz w:val="18"/>
                  <w:szCs w:val="18"/>
                </w:rPr>
                <w:t xml:space="preserve"> 16</w:t>
              </w:r>
            </w:ins>
            <w:r w:rsidRPr="00B32570">
              <w:rPr>
                <w:sz w:val="18"/>
                <w:szCs w:val="18"/>
              </w:rPr>
              <w:t xml:space="preserve"> </w:t>
            </w:r>
            <w:del w:id="706" w:author="Author">
              <w:r w:rsidRPr="00B32570" w:rsidDel="0043024B">
                <w:rPr>
                  <w:sz w:val="18"/>
                  <w:szCs w:val="18"/>
                </w:rPr>
                <w:delText xml:space="preserve">17 </w:delText>
              </w:r>
            </w:del>
          </w:p>
          <w:p w14:paraId="676AFC21" w14:textId="77777777" w:rsidR="00303C89" w:rsidRPr="00B32570" w:rsidRDefault="00303C89" w:rsidP="00F15EF3">
            <w:pPr>
              <w:pStyle w:val="Tabletext"/>
            </w:pPr>
            <w:r w:rsidRPr="00B32570">
              <w:t xml:space="preserve">(Formerly 802.11b) </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0E576C83" w14:textId="77777777" w:rsidR="00303C89" w:rsidRPr="00B32570" w:rsidRDefault="00303C89" w:rsidP="00F15EF3">
            <w:pPr>
              <w:pStyle w:val="Tabletext"/>
            </w:pPr>
            <w:r w:rsidRPr="00B32570">
              <w:t>22 MHz</w:t>
            </w:r>
          </w:p>
        </w:tc>
        <w:tc>
          <w:tcPr>
            <w:tcW w:w="1787" w:type="dxa"/>
            <w:tcBorders>
              <w:top w:val="single" w:sz="4" w:space="0" w:color="auto"/>
              <w:left w:val="single" w:sz="4" w:space="0" w:color="auto"/>
              <w:bottom w:val="single" w:sz="4" w:space="0" w:color="auto"/>
              <w:right w:val="single" w:sz="4" w:space="0" w:color="auto"/>
            </w:tcBorders>
            <w:hideMark/>
          </w:tcPr>
          <w:p w14:paraId="4AEA8DFE" w14:textId="77777777" w:rsidR="00303C89" w:rsidRPr="00B32570" w:rsidRDefault="00303C89" w:rsidP="00F15EF3">
            <w:pPr>
              <w:pStyle w:val="Tabletext"/>
            </w:pPr>
            <w:r w:rsidRPr="00B32570">
              <w:t>Up and down:</w:t>
            </w:r>
            <w:r w:rsidRPr="00B32570">
              <w:br/>
              <w:t>DQPSK CCK</w:t>
            </w:r>
            <w:r w:rsidRPr="00B32570">
              <w:br/>
              <w:t>BPSK PBCC – 1/2</w:t>
            </w:r>
            <w:r w:rsidRPr="00B32570">
              <w:br/>
              <w:t>QPSK PBCC – 1/2</w:t>
            </w:r>
          </w:p>
        </w:tc>
        <w:tc>
          <w:tcPr>
            <w:tcW w:w="1017" w:type="dxa"/>
            <w:tcBorders>
              <w:top w:val="single" w:sz="4" w:space="0" w:color="auto"/>
              <w:left w:val="single" w:sz="4" w:space="0" w:color="auto"/>
              <w:bottom w:val="single" w:sz="4" w:space="0" w:color="auto"/>
              <w:right w:val="single" w:sz="4" w:space="0" w:color="auto"/>
            </w:tcBorders>
            <w:hideMark/>
          </w:tcPr>
          <w:p w14:paraId="23563027" w14:textId="77777777" w:rsidR="00303C89" w:rsidRPr="00B32570" w:rsidRDefault="00303C89" w:rsidP="00F15EF3">
            <w:pPr>
              <w:pStyle w:val="Tabletext"/>
            </w:pPr>
            <w:r w:rsidRPr="00B32570">
              <w:t>Uncoded/CC</w:t>
            </w:r>
          </w:p>
        </w:tc>
        <w:tc>
          <w:tcPr>
            <w:tcW w:w="1539" w:type="dxa"/>
            <w:tcBorders>
              <w:top w:val="single" w:sz="4" w:space="0" w:color="auto"/>
              <w:left w:val="single" w:sz="4" w:space="0" w:color="auto"/>
              <w:bottom w:val="single" w:sz="4" w:space="0" w:color="auto"/>
              <w:right w:val="single" w:sz="4" w:space="0" w:color="auto"/>
            </w:tcBorders>
            <w:hideMark/>
          </w:tcPr>
          <w:p w14:paraId="3C820AB4" w14:textId="77777777" w:rsidR="00303C89" w:rsidRPr="00B32570" w:rsidRDefault="00303C89" w:rsidP="00F15EF3">
            <w:pPr>
              <w:pStyle w:val="Tabletext"/>
            </w:pPr>
            <w:del w:id="707" w:author="Author">
              <w:r w:rsidRPr="00B32570" w:rsidDel="000B50B4">
                <w:rPr>
                  <w:sz w:val="18"/>
                  <w:szCs w:val="18"/>
                </w:rPr>
                <w:delText>2.5</w:delText>
              </w:r>
            </w:del>
            <w:ins w:id="708" w:author="Author">
              <w:r w:rsidRPr="00B32570">
                <w:rPr>
                  <w:sz w:val="18"/>
                  <w:szCs w:val="18"/>
                </w:rPr>
                <w:t>11</w:t>
              </w:r>
            </w:ins>
            <w:r w:rsidRPr="00B32570">
              <w:rPr>
                <w:sz w:val="18"/>
                <w:szCs w:val="18"/>
              </w:rPr>
              <w:t xml:space="preserve"> Mbit/s</w:t>
            </w:r>
            <w:ins w:id="709" w:author="Author">
              <w:r w:rsidRPr="00B32570">
                <w:rPr>
                  <w:sz w:val="18"/>
                  <w:szCs w:val="18"/>
                </w:rPr>
                <w:t xml:space="preserve"> in 22 MHz</w:t>
              </w:r>
            </w:ins>
          </w:p>
        </w:tc>
        <w:tc>
          <w:tcPr>
            <w:tcW w:w="882" w:type="dxa"/>
            <w:tcBorders>
              <w:top w:val="single" w:sz="4" w:space="0" w:color="auto"/>
              <w:left w:val="single" w:sz="4" w:space="0" w:color="auto"/>
              <w:bottom w:val="single" w:sz="4" w:space="0" w:color="auto"/>
              <w:right w:val="single" w:sz="4" w:space="0" w:color="auto"/>
            </w:tcBorders>
            <w:hideMark/>
          </w:tcPr>
          <w:p w14:paraId="63E1809E"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5D101672"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4D3A0694"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461B3C93" w14:textId="77777777" w:rsidR="00303C89" w:rsidRPr="00B32570" w:rsidRDefault="00303C89" w:rsidP="00F15EF3">
            <w:pPr>
              <w:pStyle w:val="Tabletext"/>
            </w:pPr>
            <w:r w:rsidRPr="00B32570">
              <w:t>CSMA/</w:t>
            </w:r>
          </w:p>
          <w:p w14:paraId="1DEFA0F5" w14:textId="77777777" w:rsidR="00303C89" w:rsidRPr="00B32570" w:rsidRDefault="00303C89" w:rsidP="00F15EF3">
            <w:pPr>
              <w:pStyle w:val="Tabletext"/>
            </w:pPr>
            <w:r w:rsidRPr="00B32570">
              <w:t>CA</w:t>
            </w:r>
          </w:p>
        </w:tc>
        <w:tc>
          <w:tcPr>
            <w:tcW w:w="1168" w:type="dxa"/>
            <w:tcBorders>
              <w:top w:val="single" w:sz="4" w:space="0" w:color="auto"/>
              <w:left w:val="single" w:sz="4" w:space="0" w:color="auto"/>
              <w:bottom w:val="single" w:sz="4" w:space="0" w:color="auto"/>
              <w:right w:val="single" w:sz="4" w:space="0" w:color="auto"/>
            </w:tcBorders>
            <w:hideMark/>
          </w:tcPr>
          <w:p w14:paraId="0CFE8A68"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1C10827D" w14:textId="77777777" w:rsidR="00303C89" w:rsidRPr="00B32570" w:rsidRDefault="00303C89" w:rsidP="00F15EF3">
            <w:pPr>
              <w:pStyle w:val="Tabletext"/>
            </w:pPr>
            <w:r w:rsidRPr="00B32570">
              <w:t>Nomadic</w:t>
            </w:r>
          </w:p>
        </w:tc>
      </w:tr>
      <w:tr w:rsidR="00303C89" w:rsidRPr="00B32570" w14:paraId="36C02002"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576AB7CC"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802.11-20</w:t>
            </w:r>
            <w:ins w:id="710" w:author="Author">
              <w:r w:rsidRPr="00B32570">
                <w:rPr>
                  <w:sz w:val="18"/>
                  <w:szCs w:val="18"/>
                </w:rPr>
                <w:t>20</w:t>
              </w:r>
            </w:ins>
            <w:del w:id="711" w:author="Author">
              <w:r w:rsidRPr="00B32570" w:rsidDel="0043024B">
                <w:rPr>
                  <w:sz w:val="18"/>
                  <w:szCs w:val="18"/>
                </w:rPr>
                <w:delText>12</w:delText>
              </w:r>
            </w:del>
          </w:p>
          <w:p w14:paraId="341A02BF" w14:textId="77777777" w:rsidR="00303C89" w:rsidRPr="00B32570" w:rsidRDefault="00303C89" w:rsidP="00F15EF3">
            <w:pPr>
              <w:pStyle w:val="Tabletext"/>
            </w:pPr>
            <w:r w:rsidRPr="00B32570">
              <w:rPr>
                <w:sz w:val="18"/>
                <w:szCs w:val="18"/>
              </w:rPr>
              <w:t>Subclause</w:t>
            </w:r>
            <w:ins w:id="712" w:author="Author">
              <w:r w:rsidRPr="00B32570">
                <w:rPr>
                  <w:sz w:val="18"/>
                  <w:szCs w:val="18"/>
                </w:rPr>
                <w:t xml:space="preserve"> 17</w:t>
              </w:r>
            </w:ins>
            <w:r w:rsidRPr="00B32570">
              <w:rPr>
                <w:sz w:val="18"/>
                <w:szCs w:val="18"/>
              </w:rPr>
              <w:t xml:space="preserve"> </w:t>
            </w:r>
            <w:del w:id="713" w:author="Author">
              <w:r w:rsidRPr="00B32570" w:rsidDel="0043024B">
                <w:rPr>
                  <w:sz w:val="18"/>
                  <w:szCs w:val="18"/>
                </w:rPr>
                <w:delText xml:space="preserve">18 </w:delText>
              </w:r>
            </w:del>
            <w:r w:rsidRPr="00B32570">
              <w:t xml:space="preserve">(Formerly 802.11a, 802.11j and 802.11y) </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64E839F8" w14:textId="77777777" w:rsidR="00303C89" w:rsidRPr="00B32570" w:rsidRDefault="00303C89" w:rsidP="00F15EF3">
            <w:pPr>
              <w:pStyle w:val="Tabletext"/>
            </w:pPr>
            <w:r w:rsidRPr="00B32570">
              <w:t>5 MHz</w:t>
            </w:r>
          </w:p>
          <w:p w14:paraId="3C04BE1A" w14:textId="77777777" w:rsidR="00303C89" w:rsidRPr="00B32570" w:rsidRDefault="00303C89" w:rsidP="00F15EF3">
            <w:pPr>
              <w:pStyle w:val="Tabletext"/>
            </w:pPr>
            <w:r w:rsidRPr="00B32570">
              <w:t>10 MHz</w:t>
            </w:r>
          </w:p>
          <w:p w14:paraId="1CFDD193" w14:textId="77777777" w:rsidR="00303C89" w:rsidRPr="00B32570" w:rsidRDefault="00303C89" w:rsidP="00F15EF3">
            <w:pPr>
              <w:pStyle w:val="Tabletext"/>
            </w:pPr>
            <w:r w:rsidRPr="00B32570">
              <w:t>20 MHz</w:t>
            </w:r>
          </w:p>
        </w:tc>
        <w:tc>
          <w:tcPr>
            <w:tcW w:w="1787" w:type="dxa"/>
            <w:tcBorders>
              <w:top w:val="single" w:sz="4" w:space="0" w:color="auto"/>
              <w:left w:val="single" w:sz="4" w:space="0" w:color="auto"/>
              <w:bottom w:val="single" w:sz="4" w:space="0" w:color="auto"/>
              <w:right w:val="single" w:sz="4" w:space="0" w:color="auto"/>
            </w:tcBorders>
            <w:hideMark/>
          </w:tcPr>
          <w:p w14:paraId="505DBDFB" w14:textId="77777777" w:rsidR="00303C89" w:rsidRPr="00B32570" w:rsidRDefault="00303C89" w:rsidP="00F15EF3">
            <w:pPr>
              <w:pStyle w:val="Tabletext"/>
            </w:pPr>
            <w:r w:rsidRPr="00B32570">
              <w:t>Up and down:</w:t>
            </w:r>
          </w:p>
          <w:p w14:paraId="374E2E43" w14:textId="77777777" w:rsidR="00303C89" w:rsidRPr="00B32570" w:rsidRDefault="00303C89" w:rsidP="00F15EF3">
            <w:pPr>
              <w:pStyle w:val="Tabletext"/>
            </w:pPr>
            <w:r w:rsidRPr="00B32570">
              <w:t>64-QAM OFDM 2/3, 3/4</w:t>
            </w:r>
          </w:p>
          <w:p w14:paraId="4D517F47" w14:textId="77777777" w:rsidR="00303C89" w:rsidRPr="00B32570" w:rsidRDefault="00303C89" w:rsidP="00F15EF3">
            <w:pPr>
              <w:pStyle w:val="Tabletext"/>
            </w:pPr>
            <w:r w:rsidRPr="00B32570">
              <w:t>16-QAM OFDM –1/2, 3/4</w:t>
            </w:r>
          </w:p>
          <w:p w14:paraId="4A8CB6CF" w14:textId="77777777" w:rsidR="00303C89" w:rsidRPr="00B32570" w:rsidRDefault="00303C89" w:rsidP="00F15EF3">
            <w:pPr>
              <w:pStyle w:val="Tabletext"/>
            </w:pPr>
            <w:r w:rsidRPr="00B32570">
              <w:t>QPSK OFDM – 1/2, 3/4</w:t>
            </w:r>
          </w:p>
          <w:p w14:paraId="134E123F" w14:textId="77777777" w:rsidR="00303C89" w:rsidRPr="00B32570" w:rsidRDefault="00303C89" w:rsidP="00F15EF3">
            <w:pPr>
              <w:pStyle w:val="Tabletext"/>
            </w:pPr>
            <w:r w:rsidRPr="00B32570">
              <w:t>BPSK OFDM – 1/2, 3/4</w:t>
            </w:r>
          </w:p>
        </w:tc>
        <w:tc>
          <w:tcPr>
            <w:tcW w:w="1017" w:type="dxa"/>
            <w:tcBorders>
              <w:top w:val="single" w:sz="4" w:space="0" w:color="auto"/>
              <w:left w:val="single" w:sz="4" w:space="0" w:color="auto"/>
              <w:bottom w:val="single" w:sz="4" w:space="0" w:color="auto"/>
              <w:right w:val="single" w:sz="4" w:space="0" w:color="auto"/>
            </w:tcBorders>
            <w:hideMark/>
          </w:tcPr>
          <w:p w14:paraId="351EB5B5" w14:textId="77777777" w:rsidR="00303C89" w:rsidRPr="00B32570" w:rsidRDefault="00303C89" w:rsidP="00F15EF3">
            <w:pPr>
              <w:pStyle w:val="Tabletext"/>
            </w:pPr>
            <w:r w:rsidRPr="00B32570">
              <w:t>CC</w:t>
            </w:r>
          </w:p>
        </w:tc>
        <w:tc>
          <w:tcPr>
            <w:tcW w:w="1539" w:type="dxa"/>
            <w:tcBorders>
              <w:top w:val="single" w:sz="4" w:space="0" w:color="auto"/>
              <w:left w:val="single" w:sz="4" w:space="0" w:color="auto"/>
              <w:bottom w:val="single" w:sz="4" w:space="0" w:color="auto"/>
              <w:right w:val="single" w:sz="4" w:space="0" w:color="auto"/>
            </w:tcBorders>
            <w:hideMark/>
          </w:tcPr>
          <w:p w14:paraId="762DAAC8" w14:textId="77777777" w:rsidR="00303C89" w:rsidRPr="00B32570" w:rsidRDefault="00303C89" w:rsidP="00F15EF3">
            <w:pPr>
              <w:pStyle w:val="Tabletext"/>
            </w:pPr>
            <w:del w:id="714" w:author="Author">
              <w:r w:rsidRPr="00B32570" w:rsidDel="000B50B4">
                <w:rPr>
                  <w:sz w:val="18"/>
                  <w:szCs w:val="18"/>
                </w:rPr>
                <w:delText>13.5</w:delText>
              </w:r>
            </w:del>
            <w:ins w:id="715" w:author="Author">
              <w:r w:rsidRPr="00B32570">
                <w:rPr>
                  <w:sz w:val="18"/>
                  <w:szCs w:val="18"/>
                </w:rPr>
                <w:t>54</w:t>
              </w:r>
            </w:ins>
            <w:r w:rsidRPr="00B32570">
              <w:rPr>
                <w:sz w:val="18"/>
                <w:szCs w:val="18"/>
              </w:rPr>
              <w:t xml:space="preserve"> Mbit/s</w:t>
            </w:r>
            <w:ins w:id="716" w:author="Author">
              <w:r w:rsidRPr="00B32570">
                <w:rPr>
                  <w:sz w:val="18"/>
                  <w:szCs w:val="18"/>
                </w:rPr>
                <w:t xml:space="preserve"> in 20 MHz</w:t>
              </w:r>
            </w:ins>
          </w:p>
        </w:tc>
        <w:tc>
          <w:tcPr>
            <w:tcW w:w="882" w:type="dxa"/>
            <w:tcBorders>
              <w:top w:val="single" w:sz="4" w:space="0" w:color="auto"/>
              <w:left w:val="single" w:sz="4" w:space="0" w:color="auto"/>
              <w:bottom w:val="single" w:sz="4" w:space="0" w:color="auto"/>
              <w:right w:val="single" w:sz="4" w:space="0" w:color="auto"/>
            </w:tcBorders>
            <w:hideMark/>
          </w:tcPr>
          <w:p w14:paraId="50FDA62D"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2DDCFF5D"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123D65A9"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5871B3D3" w14:textId="77777777" w:rsidR="00303C89" w:rsidRPr="00B32570" w:rsidRDefault="00303C89" w:rsidP="00F15EF3">
            <w:pPr>
              <w:pStyle w:val="Tabletext"/>
            </w:pPr>
            <w:r w:rsidRPr="00B32570">
              <w:t>CSMA/CA</w:t>
            </w:r>
          </w:p>
        </w:tc>
        <w:tc>
          <w:tcPr>
            <w:tcW w:w="1168" w:type="dxa"/>
            <w:tcBorders>
              <w:top w:val="single" w:sz="4" w:space="0" w:color="auto"/>
              <w:left w:val="single" w:sz="4" w:space="0" w:color="auto"/>
              <w:bottom w:val="single" w:sz="4" w:space="0" w:color="auto"/>
              <w:right w:val="single" w:sz="4" w:space="0" w:color="auto"/>
            </w:tcBorders>
            <w:hideMark/>
          </w:tcPr>
          <w:p w14:paraId="1D0C7EAB"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036437DF" w14:textId="77777777" w:rsidR="00303C89" w:rsidRPr="00B32570" w:rsidRDefault="00303C89" w:rsidP="00F15EF3">
            <w:pPr>
              <w:pStyle w:val="Tabletext"/>
            </w:pPr>
            <w:r w:rsidRPr="00B32570">
              <w:t>Nomadic</w:t>
            </w:r>
          </w:p>
        </w:tc>
      </w:tr>
    </w:tbl>
    <w:p w14:paraId="0398B6D6"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14AAD582" w14:textId="77777777" w:rsidR="00303C89" w:rsidRPr="00B32570" w:rsidRDefault="00303C89" w:rsidP="00F15EF3">
      <w:pPr>
        <w:pStyle w:val="TableNo"/>
      </w:pPr>
      <w:r w:rsidRPr="00B32570">
        <w:lastRenderedPageBreak/>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063"/>
        <w:gridCol w:w="1787"/>
        <w:gridCol w:w="1017"/>
        <w:gridCol w:w="1539"/>
        <w:gridCol w:w="882"/>
        <w:gridCol w:w="1058"/>
        <w:gridCol w:w="871"/>
        <w:gridCol w:w="1100"/>
        <w:gridCol w:w="1168"/>
        <w:gridCol w:w="1128"/>
      </w:tblGrid>
      <w:tr w:rsidR="00303C89" w:rsidRPr="00B32570" w14:paraId="7F5B3741" w14:textId="77777777" w:rsidTr="00F15EF3">
        <w:trPr>
          <w:cantSplit/>
          <w:tblHeader/>
        </w:trPr>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CDA4AE" w14:textId="77777777" w:rsidR="00303C89" w:rsidRPr="00B32570" w:rsidRDefault="00303C89" w:rsidP="00F15EF3">
            <w:pPr>
              <w:pStyle w:val="Tablehead"/>
            </w:pPr>
            <w:r w:rsidRPr="00B32570">
              <w:t>Standard</w:t>
            </w:r>
          </w:p>
        </w:tc>
        <w:tc>
          <w:tcPr>
            <w:tcW w:w="20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3399DB" w14:textId="77777777" w:rsidR="00303C89" w:rsidRPr="00B32570" w:rsidRDefault="00303C89" w:rsidP="00F15EF3">
            <w:pPr>
              <w:pStyle w:val="Tablehead"/>
            </w:pPr>
            <w:r w:rsidRPr="00B32570">
              <w:t>Nominal RF channel bandwidth</w:t>
            </w:r>
          </w:p>
        </w:tc>
        <w:tc>
          <w:tcPr>
            <w:tcW w:w="17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A216BD" w14:textId="77777777" w:rsidR="00303C89" w:rsidRPr="00B32570" w:rsidRDefault="00303C89" w:rsidP="00F15EF3">
            <w:pPr>
              <w:pStyle w:val="Tablehead"/>
              <w:rPr>
                <w:bCs/>
                <w:vertAlign w:val="superscript"/>
              </w:rPr>
            </w:pPr>
            <w:r w:rsidRPr="00B32570">
              <w:t>Modulation/</w:t>
            </w:r>
            <w:r w:rsidRPr="00B32570">
              <w:br/>
              <w:t>coding rate</w:t>
            </w:r>
            <w:r w:rsidRPr="00B32570">
              <w:rPr>
                <w:bCs/>
                <w:vertAlign w:val="superscript"/>
              </w:rPr>
              <w:t>(1)</w:t>
            </w:r>
          </w:p>
          <w:p w14:paraId="474F22A2" w14:textId="77777777" w:rsidR="00303C89" w:rsidRPr="00B32570" w:rsidRDefault="00303C89" w:rsidP="00F15EF3">
            <w:pPr>
              <w:pStyle w:val="Tablehead"/>
              <w:jc w:val="left"/>
            </w:pPr>
            <w:del w:id="717" w:author="Author">
              <w:r w:rsidRPr="00B32570" w:rsidDel="00F84042">
                <w:rPr>
                  <w:sz w:val="18"/>
                  <w:szCs w:val="18"/>
                </w:rPr>
                <w:tab/>
              </w:r>
            </w:del>
            <w:r w:rsidRPr="00B32570">
              <w:rPr>
                <w:sz w:val="18"/>
                <w:szCs w:val="18"/>
              </w:rPr>
              <w:t>– upstream</w:t>
            </w:r>
            <w:r w:rsidRPr="00B32570">
              <w:rPr>
                <w:sz w:val="18"/>
                <w:szCs w:val="18"/>
              </w:rPr>
              <w:br/>
            </w:r>
            <w:del w:id="718" w:author="Author">
              <w:r w:rsidRPr="00B32570" w:rsidDel="00F84042">
                <w:rPr>
                  <w:sz w:val="18"/>
                  <w:szCs w:val="18"/>
                </w:rPr>
                <w:tab/>
              </w:r>
            </w:del>
            <w:r w:rsidRPr="00B32570">
              <w:rPr>
                <w:sz w:val="18"/>
                <w:szCs w:val="18"/>
              </w:rPr>
              <w:t>– downstream</w:t>
            </w:r>
          </w:p>
        </w:tc>
        <w:tc>
          <w:tcPr>
            <w:tcW w:w="10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F06FC0" w14:textId="77777777" w:rsidR="00303C89" w:rsidRPr="00B32570" w:rsidRDefault="00303C89" w:rsidP="00F15EF3">
            <w:pPr>
              <w:pStyle w:val="Tablehead"/>
            </w:pPr>
            <w:r w:rsidRPr="00B32570">
              <w:t>Coding support</w:t>
            </w:r>
          </w:p>
        </w:tc>
        <w:tc>
          <w:tcPr>
            <w:tcW w:w="15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FBFCDB" w14:textId="77777777" w:rsidR="00303C89" w:rsidRPr="00B32570" w:rsidRDefault="00303C89" w:rsidP="00F15EF3">
            <w:pPr>
              <w:pStyle w:val="Tablehead"/>
            </w:pPr>
            <w:r w:rsidRPr="00B32570">
              <w:t>Peak channel transmission rate per 5 MHz channel (except as noted)</w:t>
            </w:r>
          </w:p>
        </w:tc>
        <w:tc>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202ACF" w14:textId="77777777" w:rsidR="00303C89" w:rsidRPr="00B32570" w:rsidRDefault="00303C89" w:rsidP="00F15EF3">
            <w:pPr>
              <w:pStyle w:val="Tablehead"/>
            </w:pPr>
            <w:r w:rsidRPr="00B32570">
              <w:t>Beam-forming support (yes/no)</w:t>
            </w:r>
          </w:p>
        </w:tc>
        <w:tc>
          <w:tcPr>
            <w:tcW w:w="10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172B75" w14:textId="77777777" w:rsidR="00303C89" w:rsidRPr="00B32570" w:rsidRDefault="00303C89" w:rsidP="00F15EF3">
            <w:pPr>
              <w:pStyle w:val="Tablehead"/>
            </w:pPr>
            <w:r w:rsidRPr="00B32570">
              <w:t>Support for MIMO (yes/no)</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EADC54" w14:textId="77777777" w:rsidR="00303C89" w:rsidRPr="00B32570" w:rsidRDefault="00303C89" w:rsidP="00F15EF3">
            <w:pPr>
              <w:pStyle w:val="Tablehead"/>
            </w:pPr>
            <w:r w:rsidRPr="00B32570">
              <w:t>Duplex method</w:t>
            </w:r>
          </w:p>
        </w:tc>
        <w:tc>
          <w:tcPr>
            <w:tcW w:w="11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135E88" w14:textId="77777777" w:rsidR="00303C89" w:rsidRPr="00B32570" w:rsidRDefault="00303C89" w:rsidP="00F15EF3">
            <w:pPr>
              <w:pStyle w:val="Tablehead"/>
            </w:pPr>
            <w:r w:rsidRPr="00B32570">
              <w:t>Multiple access method</w:t>
            </w:r>
          </w:p>
        </w:tc>
        <w:tc>
          <w:tcPr>
            <w:tcW w:w="11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81E3CFC" w14:textId="77777777" w:rsidR="00303C89" w:rsidRPr="00B32570" w:rsidRDefault="00303C89" w:rsidP="00F15EF3">
            <w:pPr>
              <w:pStyle w:val="Tablehead"/>
            </w:pPr>
            <w:r w:rsidRPr="00B32570">
              <w:t>Frame duration</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163E27" w14:textId="77777777" w:rsidR="00303C89" w:rsidRPr="00B32570" w:rsidRDefault="00303C89" w:rsidP="00F15EF3">
            <w:pPr>
              <w:pStyle w:val="Tablehead"/>
            </w:pPr>
            <w:r w:rsidRPr="00B32570">
              <w:t>Mobility capabilities (nomadic/</w:t>
            </w:r>
            <w:r w:rsidRPr="00B32570">
              <w:br/>
              <w:t>mobile)</w:t>
            </w:r>
          </w:p>
        </w:tc>
      </w:tr>
      <w:tr w:rsidR="00303C89" w:rsidRPr="00B32570" w14:paraId="76C2E94A"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6963B7B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802.11-20</w:t>
            </w:r>
            <w:ins w:id="719" w:author="Author">
              <w:r w:rsidRPr="00B32570">
                <w:rPr>
                  <w:sz w:val="18"/>
                  <w:szCs w:val="18"/>
                </w:rPr>
                <w:t>20</w:t>
              </w:r>
            </w:ins>
            <w:del w:id="720" w:author="Author">
              <w:r w:rsidRPr="00B32570" w:rsidDel="004E43BE">
                <w:rPr>
                  <w:sz w:val="18"/>
                  <w:szCs w:val="18"/>
                </w:rPr>
                <w:delText>16</w:delText>
              </w:r>
            </w:del>
            <w:r w:rsidRPr="00B32570">
              <w:rPr>
                <w:sz w:val="18"/>
                <w:szCs w:val="18"/>
              </w:rPr>
              <w:t xml:space="preserve"> Subclause</w:t>
            </w:r>
            <w:ins w:id="721" w:author="Author">
              <w:r w:rsidRPr="00B32570">
                <w:rPr>
                  <w:sz w:val="18"/>
                  <w:szCs w:val="18"/>
                </w:rPr>
                <w:t xml:space="preserve"> 17</w:t>
              </w:r>
            </w:ins>
            <w:r w:rsidRPr="00B32570">
              <w:rPr>
                <w:sz w:val="18"/>
                <w:szCs w:val="18"/>
              </w:rPr>
              <w:t xml:space="preserve"> </w:t>
            </w:r>
            <w:del w:id="722" w:author="Author">
              <w:r w:rsidRPr="00B32570" w:rsidDel="004E43BE">
                <w:rPr>
                  <w:sz w:val="18"/>
                  <w:szCs w:val="18"/>
                </w:rPr>
                <w:delText>18</w:delText>
              </w:r>
            </w:del>
            <w:r w:rsidRPr="00B32570">
              <w:rPr>
                <w:sz w:val="18"/>
                <w:szCs w:val="18"/>
              </w:rPr>
              <w:t xml:space="preserve"> </w:t>
            </w:r>
          </w:p>
          <w:p w14:paraId="318ADD8A" w14:textId="77777777" w:rsidR="00303C89" w:rsidRPr="00B32570" w:rsidRDefault="00303C89" w:rsidP="00F15EF3">
            <w:pPr>
              <w:pStyle w:val="Tabletext"/>
            </w:pPr>
            <w:r w:rsidRPr="00B32570">
              <w:t>(Formerly 802.11g)</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3761C19D" w14:textId="77777777" w:rsidR="00303C89" w:rsidRPr="00B32570" w:rsidRDefault="00303C89" w:rsidP="00F15EF3">
            <w:pPr>
              <w:pStyle w:val="Tabletext"/>
            </w:pPr>
            <w:r w:rsidRPr="00B32570">
              <w:t>20 MHz</w:t>
            </w:r>
          </w:p>
        </w:tc>
        <w:tc>
          <w:tcPr>
            <w:tcW w:w="1787" w:type="dxa"/>
            <w:tcBorders>
              <w:top w:val="single" w:sz="4" w:space="0" w:color="auto"/>
              <w:left w:val="single" w:sz="4" w:space="0" w:color="auto"/>
              <w:bottom w:val="single" w:sz="4" w:space="0" w:color="auto"/>
              <w:right w:val="single" w:sz="4" w:space="0" w:color="auto"/>
            </w:tcBorders>
            <w:hideMark/>
          </w:tcPr>
          <w:p w14:paraId="3C4D6CA4" w14:textId="77777777" w:rsidR="00303C89" w:rsidRPr="00B32570" w:rsidRDefault="00303C89" w:rsidP="00F15EF3">
            <w:pPr>
              <w:pStyle w:val="Tabletext"/>
            </w:pPr>
            <w:r w:rsidRPr="00B32570">
              <w:t>Up and down:</w:t>
            </w:r>
            <w:r w:rsidRPr="00B32570">
              <w:br/>
              <w:t>64-QAM OFDM 2/3, 3/4</w:t>
            </w:r>
            <w:r w:rsidRPr="00B32570">
              <w:br/>
              <w:t>16-QAM OFDM – 1/2, 3/4</w:t>
            </w:r>
            <w:r w:rsidRPr="00B32570">
              <w:br/>
              <w:t>QPSK OFDM – 1/2, 3/4</w:t>
            </w:r>
            <w:r w:rsidRPr="00B32570">
              <w:br/>
              <w:t>BPSK OFDM – 1/2, 3/4</w:t>
            </w:r>
            <w:r w:rsidRPr="00B32570">
              <w:br/>
              <w:t>8-PSK PBCC – 2/3</w:t>
            </w:r>
            <w:r w:rsidRPr="00B32570">
              <w:br/>
              <w:t>64-QAM DSSS-OFDM – 2/3, 3/4</w:t>
            </w:r>
            <w:r w:rsidRPr="00B32570">
              <w:br/>
              <w:t>16-QAM DSSS-OFDM – 1/2, 3/4</w:t>
            </w:r>
            <w:r w:rsidRPr="00B32570">
              <w:br/>
              <w:t>QPSK DSSS-OFDM – 1/2, 3/4</w:t>
            </w:r>
            <w:r w:rsidRPr="00B32570">
              <w:br/>
              <w:t>BPSK DSSS-OFDM – 1/2, 3/4</w:t>
            </w:r>
          </w:p>
        </w:tc>
        <w:tc>
          <w:tcPr>
            <w:tcW w:w="1017" w:type="dxa"/>
            <w:tcBorders>
              <w:top w:val="single" w:sz="4" w:space="0" w:color="auto"/>
              <w:left w:val="single" w:sz="4" w:space="0" w:color="auto"/>
              <w:bottom w:val="single" w:sz="4" w:space="0" w:color="auto"/>
              <w:right w:val="single" w:sz="4" w:space="0" w:color="auto"/>
            </w:tcBorders>
            <w:hideMark/>
          </w:tcPr>
          <w:p w14:paraId="014DA9CC" w14:textId="77777777" w:rsidR="00303C89" w:rsidRPr="00B32570" w:rsidRDefault="00303C89" w:rsidP="00F15EF3">
            <w:pPr>
              <w:pStyle w:val="Tabletext"/>
            </w:pPr>
            <w:r w:rsidRPr="00B32570">
              <w:t>CC</w:t>
            </w:r>
          </w:p>
        </w:tc>
        <w:tc>
          <w:tcPr>
            <w:tcW w:w="1539" w:type="dxa"/>
            <w:tcBorders>
              <w:top w:val="single" w:sz="4" w:space="0" w:color="auto"/>
              <w:left w:val="single" w:sz="4" w:space="0" w:color="auto"/>
              <w:bottom w:val="single" w:sz="4" w:space="0" w:color="auto"/>
              <w:right w:val="single" w:sz="4" w:space="0" w:color="auto"/>
            </w:tcBorders>
            <w:hideMark/>
          </w:tcPr>
          <w:p w14:paraId="1B779EE6" w14:textId="77777777" w:rsidR="00303C89" w:rsidRPr="00B32570" w:rsidRDefault="00303C89" w:rsidP="00F15EF3">
            <w:pPr>
              <w:pStyle w:val="Tabletext"/>
            </w:pPr>
            <w:del w:id="723" w:author="Author">
              <w:r w:rsidRPr="00B32570" w:rsidDel="000B50B4">
                <w:rPr>
                  <w:sz w:val="18"/>
                  <w:szCs w:val="18"/>
                </w:rPr>
                <w:delText>13.5</w:delText>
              </w:r>
            </w:del>
            <w:r w:rsidRPr="00B32570">
              <w:rPr>
                <w:sz w:val="18"/>
                <w:szCs w:val="18"/>
              </w:rPr>
              <w:t xml:space="preserve"> </w:t>
            </w:r>
            <w:ins w:id="724" w:author="Author">
              <w:r w:rsidRPr="00B32570">
                <w:rPr>
                  <w:sz w:val="18"/>
                  <w:szCs w:val="18"/>
                </w:rPr>
                <w:t xml:space="preserve">54 </w:t>
              </w:r>
            </w:ins>
            <w:r w:rsidRPr="00B32570">
              <w:rPr>
                <w:sz w:val="18"/>
                <w:szCs w:val="18"/>
              </w:rPr>
              <w:t>Mbit/s</w:t>
            </w:r>
            <w:ins w:id="725" w:author="Author">
              <w:r w:rsidRPr="00B32570">
                <w:rPr>
                  <w:sz w:val="18"/>
                  <w:szCs w:val="18"/>
                </w:rPr>
                <w:t xml:space="preserve"> in 20 MHz</w:t>
              </w:r>
            </w:ins>
          </w:p>
        </w:tc>
        <w:tc>
          <w:tcPr>
            <w:tcW w:w="882" w:type="dxa"/>
            <w:tcBorders>
              <w:top w:val="single" w:sz="4" w:space="0" w:color="auto"/>
              <w:left w:val="single" w:sz="4" w:space="0" w:color="auto"/>
              <w:bottom w:val="single" w:sz="4" w:space="0" w:color="auto"/>
              <w:right w:val="single" w:sz="4" w:space="0" w:color="auto"/>
            </w:tcBorders>
            <w:hideMark/>
          </w:tcPr>
          <w:p w14:paraId="5717A257"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40BBBF35"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7DA31D15"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759F9DBF" w14:textId="77777777" w:rsidR="00303C89" w:rsidRPr="00B32570" w:rsidRDefault="00303C89" w:rsidP="00F15EF3">
            <w:pPr>
              <w:pStyle w:val="Tabletext"/>
            </w:pPr>
            <w:r w:rsidRPr="00B32570">
              <w:t>CSMA/CA</w:t>
            </w:r>
          </w:p>
        </w:tc>
        <w:tc>
          <w:tcPr>
            <w:tcW w:w="1168" w:type="dxa"/>
            <w:tcBorders>
              <w:top w:val="single" w:sz="4" w:space="0" w:color="auto"/>
              <w:left w:val="single" w:sz="4" w:space="0" w:color="auto"/>
              <w:bottom w:val="single" w:sz="4" w:space="0" w:color="auto"/>
              <w:right w:val="single" w:sz="4" w:space="0" w:color="auto"/>
            </w:tcBorders>
            <w:hideMark/>
          </w:tcPr>
          <w:p w14:paraId="0773909E"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777FA3FC" w14:textId="77777777" w:rsidR="00303C89" w:rsidRPr="00B32570" w:rsidRDefault="00303C89" w:rsidP="00F15EF3">
            <w:pPr>
              <w:pStyle w:val="Tabletext"/>
            </w:pPr>
            <w:r w:rsidRPr="00B32570">
              <w:t>Nomadic</w:t>
            </w:r>
          </w:p>
        </w:tc>
      </w:tr>
      <w:tr w:rsidR="00303C89" w:rsidRPr="00B32570" w14:paraId="13417F61"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2E7CA7B5"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802.11-20</w:t>
            </w:r>
            <w:ins w:id="726" w:author="Author">
              <w:r w:rsidRPr="00B32570">
                <w:rPr>
                  <w:sz w:val="18"/>
                  <w:szCs w:val="18"/>
                </w:rPr>
                <w:t>20</w:t>
              </w:r>
            </w:ins>
            <w:del w:id="727" w:author="Author">
              <w:r w:rsidRPr="00B32570" w:rsidDel="00DA00BE">
                <w:rPr>
                  <w:sz w:val="18"/>
                  <w:szCs w:val="18"/>
                </w:rPr>
                <w:delText>12</w:delText>
              </w:r>
            </w:del>
            <w:r w:rsidRPr="00B32570">
              <w:rPr>
                <w:sz w:val="18"/>
                <w:szCs w:val="18"/>
              </w:rPr>
              <w:t xml:space="preserve"> Subclause</w:t>
            </w:r>
            <w:ins w:id="728" w:author="Author">
              <w:r w:rsidRPr="00B32570">
                <w:rPr>
                  <w:sz w:val="18"/>
                  <w:szCs w:val="18"/>
                </w:rPr>
                <w:t xml:space="preserve"> 18</w:t>
              </w:r>
            </w:ins>
            <w:r w:rsidRPr="00B32570">
              <w:rPr>
                <w:sz w:val="18"/>
                <w:szCs w:val="18"/>
              </w:rPr>
              <w:t xml:space="preserve"> </w:t>
            </w:r>
            <w:del w:id="729" w:author="Author">
              <w:r w:rsidRPr="00B32570" w:rsidDel="001A1566">
                <w:rPr>
                  <w:sz w:val="18"/>
                  <w:szCs w:val="18"/>
                </w:rPr>
                <w:delText>19</w:delText>
              </w:r>
            </w:del>
          </w:p>
          <w:p w14:paraId="7F3A8CE9" w14:textId="77777777" w:rsidR="00303C89" w:rsidRPr="00B32570" w:rsidRDefault="00303C89" w:rsidP="00F15EF3">
            <w:pPr>
              <w:pStyle w:val="Tabletext"/>
            </w:pPr>
            <w:del w:id="730" w:author="Author">
              <w:r w:rsidRPr="00B32570" w:rsidDel="005131B5">
                <w:rPr>
                  <w:sz w:val="18"/>
                  <w:szCs w:val="18"/>
                </w:rPr>
                <w:delText>As amended</w:delText>
              </w:r>
            </w:del>
            <w:r w:rsidRPr="00B32570">
              <w:rPr>
                <w:sz w:val="18"/>
                <w:szCs w:val="18"/>
              </w:rPr>
              <w:t xml:space="preserve"> </w:t>
            </w:r>
            <w:r w:rsidRPr="00B32570">
              <w:t>(Formerly 802.11n) (Annex 1)</w:t>
            </w:r>
          </w:p>
        </w:tc>
        <w:tc>
          <w:tcPr>
            <w:tcW w:w="2063" w:type="dxa"/>
            <w:tcBorders>
              <w:top w:val="single" w:sz="4" w:space="0" w:color="auto"/>
              <w:left w:val="single" w:sz="4" w:space="0" w:color="auto"/>
              <w:bottom w:val="single" w:sz="4" w:space="0" w:color="auto"/>
              <w:right w:val="single" w:sz="4" w:space="0" w:color="auto"/>
            </w:tcBorders>
            <w:hideMark/>
          </w:tcPr>
          <w:p w14:paraId="043CD5C3" w14:textId="77777777" w:rsidR="00303C89" w:rsidRPr="00B32570" w:rsidRDefault="00303C89" w:rsidP="00F15EF3">
            <w:pPr>
              <w:pStyle w:val="Tabletext"/>
            </w:pPr>
            <w:r w:rsidRPr="00B32570">
              <w:t>20 MHz</w:t>
            </w:r>
          </w:p>
          <w:p w14:paraId="2CE14AEB" w14:textId="77777777" w:rsidR="00303C89" w:rsidRPr="00B32570" w:rsidRDefault="00303C89" w:rsidP="00F15EF3">
            <w:pPr>
              <w:pStyle w:val="Tabletext"/>
            </w:pPr>
            <w:r w:rsidRPr="00B32570">
              <w:t>40 MHz</w:t>
            </w:r>
          </w:p>
        </w:tc>
        <w:tc>
          <w:tcPr>
            <w:tcW w:w="1787" w:type="dxa"/>
            <w:tcBorders>
              <w:top w:val="single" w:sz="4" w:space="0" w:color="auto"/>
              <w:left w:val="single" w:sz="4" w:space="0" w:color="auto"/>
              <w:bottom w:val="single" w:sz="4" w:space="0" w:color="auto"/>
              <w:right w:val="single" w:sz="4" w:space="0" w:color="auto"/>
            </w:tcBorders>
            <w:hideMark/>
          </w:tcPr>
          <w:p w14:paraId="5A03F23C" w14:textId="77777777" w:rsidR="00303C89" w:rsidRPr="00B32570" w:rsidRDefault="00303C89" w:rsidP="00F15EF3">
            <w:pPr>
              <w:pStyle w:val="Tabletext"/>
            </w:pPr>
            <w:r w:rsidRPr="00B32570">
              <w:t>Up and down :</w:t>
            </w:r>
          </w:p>
          <w:p w14:paraId="6470D1F8" w14:textId="77777777" w:rsidR="00303C89" w:rsidRPr="00B32570" w:rsidRDefault="00303C89" w:rsidP="00F15EF3">
            <w:pPr>
              <w:pStyle w:val="Tabletext"/>
            </w:pPr>
            <w:r w:rsidRPr="00B32570">
              <w:t>64-QAM OFDM – 2/3, 3/4, 5/6</w:t>
            </w:r>
            <w:r w:rsidRPr="00B32570">
              <w:br/>
              <w:t>16-QAM OFDM –1/2, 3/4</w:t>
            </w:r>
            <w:r w:rsidRPr="00B32570">
              <w:br/>
              <w:t>QPSK OFDM – 1/2, 3/4</w:t>
            </w:r>
            <w:r w:rsidRPr="00B32570">
              <w:br/>
              <w:t>BPSK OFDM – 1/2</w:t>
            </w:r>
          </w:p>
        </w:tc>
        <w:tc>
          <w:tcPr>
            <w:tcW w:w="1017" w:type="dxa"/>
            <w:tcBorders>
              <w:top w:val="single" w:sz="4" w:space="0" w:color="auto"/>
              <w:left w:val="single" w:sz="4" w:space="0" w:color="auto"/>
              <w:bottom w:val="single" w:sz="4" w:space="0" w:color="auto"/>
              <w:right w:val="single" w:sz="4" w:space="0" w:color="auto"/>
            </w:tcBorders>
            <w:hideMark/>
          </w:tcPr>
          <w:p w14:paraId="5733FFB1" w14:textId="77777777" w:rsidR="00303C89" w:rsidRPr="00B32570" w:rsidRDefault="00303C89" w:rsidP="00F15EF3">
            <w:pPr>
              <w:pStyle w:val="Tabletext"/>
            </w:pPr>
            <w:r w:rsidRPr="00B32570">
              <w:t>CC and LDPC</w:t>
            </w:r>
          </w:p>
        </w:tc>
        <w:tc>
          <w:tcPr>
            <w:tcW w:w="1539" w:type="dxa"/>
            <w:tcBorders>
              <w:top w:val="single" w:sz="4" w:space="0" w:color="auto"/>
              <w:left w:val="single" w:sz="4" w:space="0" w:color="auto"/>
              <w:bottom w:val="single" w:sz="4" w:space="0" w:color="auto"/>
              <w:right w:val="single" w:sz="4" w:space="0" w:color="auto"/>
            </w:tcBorders>
            <w:hideMark/>
          </w:tcPr>
          <w:p w14:paraId="00E51906" w14:textId="77777777" w:rsidR="00303C89" w:rsidRPr="00B32570" w:rsidRDefault="00303C89" w:rsidP="00F15EF3">
            <w:pPr>
              <w:pStyle w:val="Tabletext"/>
            </w:pPr>
            <w:del w:id="731" w:author="Author">
              <w:r w:rsidRPr="00B32570" w:rsidDel="000B50B4">
                <w:rPr>
                  <w:sz w:val="18"/>
                  <w:szCs w:val="18"/>
                </w:rPr>
                <w:delText xml:space="preserve">75 </w:delText>
              </w:r>
            </w:del>
            <w:ins w:id="732" w:author="Author">
              <w:r w:rsidRPr="00B32570">
                <w:rPr>
                  <w:sz w:val="18"/>
                  <w:szCs w:val="18"/>
                </w:rPr>
                <w:t xml:space="preserve">600 </w:t>
              </w:r>
            </w:ins>
            <w:r w:rsidRPr="00B32570">
              <w:rPr>
                <w:sz w:val="18"/>
                <w:szCs w:val="18"/>
              </w:rPr>
              <w:t>Mbit/s</w:t>
            </w:r>
            <w:ins w:id="733" w:author="Author">
              <w:r w:rsidRPr="00B32570">
                <w:rPr>
                  <w:sz w:val="18"/>
                  <w:szCs w:val="18"/>
                </w:rPr>
                <w:t xml:space="preserve"> in 40 MHz</w:t>
              </w:r>
            </w:ins>
          </w:p>
        </w:tc>
        <w:tc>
          <w:tcPr>
            <w:tcW w:w="882" w:type="dxa"/>
            <w:tcBorders>
              <w:top w:val="single" w:sz="4" w:space="0" w:color="auto"/>
              <w:left w:val="single" w:sz="4" w:space="0" w:color="auto"/>
              <w:bottom w:val="single" w:sz="4" w:space="0" w:color="auto"/>
              <w:right w:val="single" w:sz="4" w:space="0" w:color="auto"/>
            </w:tcBorders>
            <w:hideMark/>
          </w:tcPr>
          <w:p w14:paraId="6FFDA7FC" w14:textId="77777777" w:rsidR="00303C89" w:rsidRPr="00B32570" w:rsidRDefault="00303C89" w:rsidP="00F15EF3">
            <w:pPr>
              <w:pStyle w:val="Tabletext"/>
            </w:pPr>
            <w:r w:rsidRPr="00B32570">
              <w:t>Yes</w:t>
            </w:r>
          </w:p>
        </w:tc>
        <w:tc>
          <w:tcPr>
            <w:tcW w:w="1058" w:type="dxa"/>
            <w:tcBorders>
              <w:top w:val="single" w:sz="4" w:space="0" w:color="auto"/>
              <w:left w:val="single" w:sz="4" w:space="0" w:color="auto"/>
              <w:bottom w:val="single" w:sz="4" w:space="0" w:color="auto"/>
              <w:right w:val="single" w:sz="4" w:space="0" w:color="auto"/>
            </w:tcBorders>
            <w:hideMark/>
          </w:tcPr>
          <w:p w14:paraId="71226036" w14:textId="77777777" w:rsidR="00303C89" w:rsidRPr="00B32570" w:rsidRDefault="00303C89" w:rsidP="00F15EF3">
            <w:pPr>
              <w:pStyle w:val="Tabletext"/>
            </w:pPr>
            <w:r w:rsidRPr="00B32570">
              <w:t>Yes</w:t>
            </w:r>
          </w:p>
        </w:tc>
        <w:tc>
          <w:tcPr>
            <w:tcW w:w="871" w:type="dxa"/>
            <w:tcBorders>
              <w:top w:val="single" w:sz="4" w:space="0" w:color="auto"/>
              <w:left w:val="single" w:sz="4" w:space="0" w:color="auto"/>
              <w:bottom w:val="single" w:sz="4" w:space="0" w:color="auto"/>
              <w:right w:val="single" w:sz="4" w:space="0" w:color="auto"/>
            </w:tcBorders>
            <w:hideMark/>
          </w:tcPr>
          <w:p w14:paraId="4ED1F220"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67428EDD" w14:textId="77777777" w:rsidR="00303C89" w:rsidRPr="00B32570" w:rsidRDefault="00303C89" w:rsidP="00F15EF3">
            <w:pPr>
              <w:pStyle w:val="Tabletext"/>
            </w:pPr>
            <w:r w:rsidRPr="00B32570">
              <w:t>CSMA/CA</w:t>
            </w:r>
          </w:p>
        </w:tc>
        <w:tc>
          <w:tcPr>
            <w:tcW w:w="1168" w:type="dxa"/>
            <w:tcBorders>
              <w:top w:val="single" w:sz="4" w:space="0" w:color="auto"/>
              <w:left w:val="single" w:sz="4" w:space="0" w:color="auto"/>
              <w:bottom w:val="single" w:sz="4" w:space="0" w:color="auto"/>
              <w:right w:val="single" w:sz="4" w:space="0" w:color="auto"/>
            </w:tcBorders>
            <w:hideMark/>
          </w:tcPr>
          <w:p w14:paraId="7F6F9AEF"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7797BD2E" w14:textId="77777777" w:rsidR="00303C89" w:rsidRPr="00B32570" w:rsidRDefault="00303C89" w:rsidP="00F15EF3">
            <w:pPr>
              <w:pStyle w:val="Tabletext"/>
            </w:pPr>
            <w:r w:rsidRPr="00B32570">
              <w:t>Nomadic</w:t>
            </w:r>
          </w:p>
        </w:tc>
      </w:tr>
      <w:tr w:rsidR="00303C89" w:rsidRPr="00B32570" w14:paraId="4EC262A9" w14:textId="77777777" w:rsidTr="00F15EF3">
        <w:trPr>
          <w:cantSplit/>
        </w:trPr>
        <w:tc>
          <w:tcPr>
            <w:tcW w:w="1562" w:type="dxa"/>
          </w:tcPr>
          <w:p w14:paraId="52C074D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34" w:author="Author"/>
                <w:sz w:val="18"/>
                <w:szCs w:val="18"/>
              </w:rPr>
            </w:pPr>
            <w:ins w:id="735" w:author="Author">
              <w:r w:rsidRPr="00B32570">
                <w:rPr>
                  <w:sz w:val="18"/>
                  <w:szCs w:val="18"/>
                </w:rPr>
                <w:lastRenderedPageBreak/>
                <w:t>IEEE Std 802.11-2020</w:t>
              </w:r>
            </w:ins>
          </w:p>
          <w:p w14:paraId="3C4F5CA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36" w:author="Author"/>
                <w:sz w:val="18"/>
                <w:szCs w:val="18"/>
              </w:rPr>
            </w:pPr>
            <w:ins w:id="737" w:author="Author">
              <w:r w:rsidRPr="00B32570">
                <w:rPr>
                  <w:sz w:val="18"/>
                  <w:szCs w:val="18"/>
                </w:rPr>
                <w:t>(Clause 21, commonly known</w:t>
              </w:r>
            </w:ins>
          </w:p>
          <w:p w14:paraId="4BA373B9"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738" w:author="Author">
              <w:r w:rsidRPr="00B32570">
                <w:rPr>
                  <w:sz w:val="18"/>
                  <w:szCs w:val="18"/>
                </w:rPr>
                <w:t>as 802.11ac)</w:t>
              </w:r>
            </w:ins>
          </w:p>
        </w:tc>
        <w:tc>
          <w:tcPr>
            <w:tcW w:w="2063" w:type="dxa"/>
          </w:tcPr>
          <w:p w14:paraId="589B6B5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39" w:author="Author"/>
                <w:sz w:val="18"/>
                <w:szCs w:val="18"/>
              </w:rPr>
            </w:pPr>
            <w:ins w:id="740" w:author="Author">
              <w:r w:rsidRPr="00B32570">
                <w:rPr>
                  <w:sz w:val="18"/>
                  <w:szCs w:val="18"/>
                </w:rPr>
                <w:t>20 MHz</w:t>
              </w:r>
            </w:ins>
          </w:p>
          <w:p w14:paraId="5D72522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1" w:author="Author"/>
                <w:sz w:val="18"/>
                <w:szCs w:val="18"/>
              </w:rPr>
            </w:pPr>
            <w:ins w:id="742" w:author="Author">
              <w:r w:rsidRPr="00B32570">
                <w:rPr>
                  <w:sz w:val="18"/>
                  <w:szCs w:val="18"/>
                </w:rPr>
                <w:t>40 MHz</w:t>
              </w:r>
            </w:ins>
          </w:p>
          <w:p w14:paraId="05C6A90B"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3" w:author="Author"/>
                <w:sz w:val="18"/>
                <w:szCs w:val="18"/>
              </w:rPr>
            </w:pPr>
            <w:ins w:id="744" w:author="Author">
              <w:r w:rsidRPr="00B32570">
                <w:rPr>
                  <w:sz w:val="18"/>
                  <w:szCs w:val="18"/>
                </w:rPr>
                <w:t>80 MHz</w:t>
              </w:r>
            </w:ins>
          </w:p>
          <w:p w14:paraId="314FBCA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5" w:author="Author"/>
                <w:sz w:val="18"/>
                <w:szCs w:val="18"/>
              </w:rPr>
            </w:pPr>
            <w:ins w:id="746" w:author="Author">
              <w:r w:rsidRPr="00B32570">
                <w:rPr>
                  <w:sz w:val="18"/>
                  <w:szCs w:val="18"/>
                </w:rPr>
                <w:t>160 MHz</w:t>
              </w:r>
            </w:ins>
          </w:p>
          <w:p w14:paraId="5B05FCBB" w14:textId="77777777" w:rsidR="00303C89" w:rsidRPr="00B32570" w:rsidRDefault="00303C89" w:rsidP="00F15EF3">
            <w:pPr>
              <w:pStyle w:val="Tabletext"/>
            </w:pPr>
            <w:ins w:id="747" w:author="Author">
              <w:r w:rsidRPr="00B32570">
                <w:rPr>
                  <w:sz w:val="18"/>
                  <w:szCs w:val="18"/>
                </w:rPr>
                <w:t>80+80 MHz</w:t>
              </w:r>
            </w:ins>
          </w:p>
        </w:tc>
        <w:tc>
          <w:tcPr>
            <w:tcW w:w="1787" w:type="dxa"/>
          </w:tcPr>
          <w:p w14:paraId="0FBD818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748" w:author="Author">
              <w:r w:rsidRPr="00B32570">
                <w:rPr>
                  <w:sz w:val="18"/>
                  <w:szCs w:val="18"/>
                </w:rPr>
                <w:t>Up and down:</w:t>
              </w:r>
            </w:ins>
          </w:p>
          <w:p w14:paraId="741DF71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9" w:author="Author"/>
                <w:sz w:val="18"/>
                <w:szCs w:val="18"/>
              </w:rPr>
            </w:pPr>
            <w:ins w:id="750" w:author="Author">
              <w:r w:rsidRPr="00B32570">
                <w:rPr>
                  <w:sz w:val="18"/>
                  <w:szCs w:val="18"/>
                </w:rPr>
                <w:t>BPSK OFDM-1/2</w:t>
              </w:r>
            </w:ins>
          </w:p>
          <w:p w14:paraId="3C9D4DA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1" w:author="Author"/>
                <w:sz w:val="18"/>
                <w:szCs w:val="18"/>
              </w:rPr>
            </w:pPr>
            <w:ins w:id="752" w:author="Author">
              <w:r w:rsidRPr="00B32570">
                <w:rPr>
                  <w:sz w:val="18"/>
                  <w:szCs w:val="18"/>
                </w:rPr>
                <w:t>QPSK OFDM-1/2</w:t>
              </w:r>
            </w:ins>
          </w:p>
          <w:p w14:paraId="79B7E15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3" w:author="Author"/>
                <w:sz w:val="18"/>
                <w:szCs w:val="18"/>
              </w:rPr>
            </w:pPr>
            <w:ins w:id="754" w:author="Author">
              <w:r w:rsidRPr="00B32570">
                <w:rPr>
                  <w:sz w:val="18"/>
                  <w:szCs w:val="18"/>
                </w:rPr>
                <w:t>QPSK OFDM-3/4</w:t>
              </w:r>
            </w:ins>
          </w:p>
          <w:p w14:paraId="1E4CCE3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5" w:author="Author"/>
                <w:sz w:val="18"/>
                <w:szCs w:val="18"/>
              </w:rPr>
            </w:pPr>
            <w:ins w:id="756" w:author="Author">
              <w:r w:rsidRPr="00B32570">
                <w:rPr>
                  <w:sz w:val="18"/>
                  <w:szCs w:val="18"/>
                </w:rPr>
                <w:t>16-QAM OFDM-1/2</w:t>
              </w:r>
            </w:ins>
          </w:p>
          <w:p w14:paraId="03905839"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7" w:author="Author"/>
                <w:sz w:val="18"/>
                <w:szCs w:val="18"/>
              </w:rPr>
            </w:pPr>
            <w:ins w:id="758" w:author="Author">
              <w:r w:rsidRPr="00B32570">
                <w:rPr>
                  <w:sz w:val="18"/>
                  <w:szCs w:val="18"/>
                </w:rPr>
                <w:t>16-QAM OFDM-3/4</w:t>
              </w:r>
            </w:ins>
          </w:p>
          <w:p w14:paraId="53952B5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9" w:author="Author"/>
                <w:sz w:val="18"/>
                <w:szCs w:val="18"/>
              </w:rPr>
            </w:pPr>
            <w:ins w:id="760" w:author="Author">
              <w:r w:rsidRPr="00B32570">
                <w:rPr>
                  <w:sz w:val="18"/>
                  <w:szCs w:val="18"/>
                </w:rPr>
                <w:t>64-QAM OFDM-2/3</w:t>
              </w:r>
            </w:ins>
          </w:p>
          <w:p w14:paraId="1CABAD80"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1" w:author="Author"/>
                <w:sz w:val="18"/>
                <w:szCs w:val="18"/>
              </w:rPr>
            </w:pPr>
            <w:ins w:id="762" w:author="Author">
              <w:r w:rsidRPr="00B32570">
                <w:rPr>
                  <w:sz w:val="18"/>
                  <w:szCs w:val="18"/>
                </w:rPr>
                <w:t>64-QAM OFDM-3/4</w:t>
              </w:r>
            </w:ins>
          </w:p>
          <w:p w14:paraId="012BD0A2"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3" w:author="Author"/>
                <w:sz w:val="18"/>
                <w:szCs w:val="18"/>
              </w:rPr>
            </w:pPr>
            <w:ins w:id="764" w:author="Author">
              <w:r w:rsidRPr="00B32570">
                <w:rPr>
                  <w:sz w:val="18"/>
                  <w:szCs w:val="18"/>
                </w:rPr>
                <w:t>64-QAM OFDM-5/6</w:t>
              </w:r>
            </w:ins>
          </w:p>
          <w:p w14:paraId="08EF951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5" w:author="Author"/>
                <w:sz w:val="18"/>
                <w:szCs w:val="18"/>
              </w:rPr>
            </w:pPr>
            <w:ins w:id="766" w:author="Author">
              <w:r w:rsidRPr="00B32570">
                <w:rPr>
                  <w:sz w:val="18"/>
                  <w:szCs w:val="18"/>
                </w:rPr>
                <w:t>256-QAM OFDM-3/4</w:t>
              </w:r>
            </w:ins>
          </w:p>
          <w:p w14:paraId="6A387790" w14:textId="77777777" w:rsidR="00303C89" w:rsidRPr="00B32570" w:rsidRDefault="00303C89" w:rsidP="00F15EF3">
            <w:pPr>
              <w:pStyle w:val="Tabletext"/>
            </w:pPr>
            <w:ins w:id="767" w:author="Author">
              <w:r w:rsidRPr="00B32570">
                <w:rPr>
                  <w:sz w:val="18"/>
                  <w:szCs w:val="18"/>
                </w:rPr>
                <w:t>256-QAM OFDM-5/6</w:t>
              </w:r>
            </w:ins>
          </w:p>
        </w:tc>
        <w:tc>
          <w:tcPr>
            <w:tcW w:w="1017" w:type="dxa"/>
          </w:tcPr>
          <w:p w14:paraId="134FC896" w14:textId="77777777" w:rsidR="00303C89" w:rsidRPr="00B32570" w:rsidRDefault="00303C89" w:rsidP="00F15EF3">
            <w:pPr>
              <w:pStyle w:val="Tabletext"/>
            </w:pPr>
            <w:ins w:id="768" w:author="Author">
              <w:r w:rsidRPr="00B32570">
                <w:rPr>
                  <w:sz w:val="18"/>
                  <w:szCs w:val="18"/>
                </w:rPr>
                <w:t>CC and LDPC</w:t>
              </w:r>
            </w:ins>
          </w:p>
        </w:tc>
        <w:tc>
          <w:tcPr>
            <w:tcW w:w="1539" w:type="dxa"/>
          </w:tcPr>
          <w:p w14:paraId="76CEE89F" w14:textId="77777777" w:rsidR="00303C89" w:rsidRPr="00B32570" w:rsidDel="000B50B4" w:rsidRDefault="00303C89" w:rsidP="00F15EF3">
            <w:pPr>
              <w:pStyle w:val="Tabletext"/>
              <w:rPr>
                <w:sz w:val="18"/>
                <w:szCs w:val="18"/>
              </w:rPr>
            </w:pPr>
            <w:ins w:id="769" w:author="Author">
              <w:r w:rsidRPr="00B32570">
                <w:rPr>
                  <w:spacing w:val="-6"/>
                  <w:sz w:val="18"/>
                  <w:szCs w:val="18"/>
                </w:rPr>
                <w:t>6</w:t>
              </w:r>
            </w:ins>
            <w:r w:rsidRPr="00B32570">
              <w:rPr>
                <w:spacing w:val="-6"/>
                <w:sz w:val="18"/>
                <w:szCs w:val="18"/>
              </w:rPr>
              <w:t xml:space="preserve"> </w:t>
            </w:r>
            <w:ins w:id="770" w:author="Author">
              <w:r w:rsidRPr="00B32570">
                <w:rPr>
                  <w:spacing w:val="-6"/>
                  <w:sz w:val="18"/>
                  <w:szCs w:val="18"/>
                </w:rPr>
                <w:t>933.3</w:t>
              </w:r>
              <w:r w:rsidRPr="00B32570">
                <w:rPr>
                  <w:sz w:val="18"/>
                  <w:szCs w:val="18"/>
                </w:rPr>
                <w:t xml:space="preserve"> Mbit/s in 160 MHz</w:t>
              </w:r>
            </w:ins>
          </w:p>
        </w:tc>
        <w:tc>
          <w:tcPr>
            <w:tcW w:w="882" w:type="dxa"/>
          </w:tcPr>
          <w:p w14:paraId="7ABF1C8F" w14:textId="77777777" w:rsidR="00303C89" w:rsidRPr="00B32570" w:rsidRDefault="00303C89" w:rsidP="00F15EF3">
            <w:pPr>
              <w:pStyle w:val="Tabletext"/>
            </w:pPr>
            <w:ins w:id="771" w:author="Author">
              <w:r w:rsidRPr="00B32570">
                <w:rPr>
                  <w:sz w:val="18"/>
                  <w:szCs w:val="18"/>
                </w:rPr>
                <w:t>Yes</w:t>
              </w:r>
            </w:ins>
          </w:p>
        </w:tc>
        <w:tc>
          <w:tcPr>
            <w:tcW w:w="1058" w:type="dxa"/>
          </w:tcPr>
          <w:p w14:paraId="10B7A372" w14:textId="77777777" w:rsidR="00303C89" w:rsidRPr="00B32570" w:rsidRDefault="00303C89" w:rsidP="00F15EF3">
            <w:pPr>
              <w:pStyle w:val="Tabletext"/>
            </w:pPr>
            <w:ins w:id="772" w:author="Author">
              <w:r w:rsidRPr="00B32570">
                <w:rPr>
                  <w:sz w:val="18"/>
                  <w:szCs w:val="18"/>
                </w:rPr>
                <w:t>Yes</w:t>
              </w:r>
            </w:ins>
          </w:p>
        </w:tc>
        <w:tc>
          <w:tcPr>
            <w:tcW w:w="871" w:type="dxa"/>
          </w:tcPr>
          <w:p w14:paraId="70060BE0" w14:textId="77777777" w:rsidR="00303C89" w:rsidRPr="00B32570" w:rsidRDefault="00303C89" w:rsidP="00F15EF3">
            <w:pPr>
              <w:pStyle w:val="Tabletext"/>
            </w:pPr>
            <w:ins w:id="773" w:author="Author">
              <w:r w:rsidRPr="00B32570">
                <w:rPr>
                  <w:sz w:val="18"/>
                  <w:szCs w:val="18"/>
                </w:rPr>
                <w:t>TDD</w:t>
              </w:r>
            </w:ins>
          </w:p>
        </w:tc>
        <w:tc>
          <w:tcPr>
            <w:tcW w:w="1100" w:type="dxa"/>
          </w:tcPr>
          <w:p w14:paraId="33028ACF" w14:textId="77777777" w:rsidR="00303C89" w:rsidRPr="00B32570" w:rsidRDefault="00303C89" w:rsidP="00F15EF3">
            <w:pPr>
              <w:pStyle w:val="Tabletext"/>
            </w:pPr>
            <w:ins w:id="774" w:author="Author">
              <w:r w:rsidRPr="00B32570">
                <w:rPr>
                  <w:sz w:val="18"/>
                  <w:szCs w:val="18"/>
                </w:rPr>
                <w:t>CSMA/CA</w:t>
              </w:r>
            </w:ins>
          </w:p>
        </w:tc>
        <w:tc>
          <w:tcPr>
            <w:tcW w:w="1168" w:type="dxa"/>
          </w:tcPr>
          <w:p w14:paraId="0393F98D" w14:textId="77777777" w:rsidR="00303C89" w:rsidRPr="00B32570" w:rsidRDefault="00303C89" w:rsidP="00F15EF3">
            <w:pPr>
              <w:pStyle w:val="Tabletext"/>
            </w:pPr>
            <w:ins w:id="775" w:author="Author">
              <w:r w:rsidRPr="00B32570">
                <w:rPr>
                  <w:sz w:val="18"/>
                  <w:szCs w:val="18"/>
                </w:rPr>
                <w:t>Variable frame duration</w:t>
              </w:r>
            </w:ins>
          </w:p>
        </w:tc>
        <w:tc>
          <w:tcPr>
            <w:tcW w:w="1128" w:type="dxa"/>
          </w:tcPr>
          <w:p w14:paraId="5ED93B3C" w14:textId="42BA3948" w:rsidR="00303C89" w:rsidRPr="00B32570" w:rsidRDefault="0092685B" w:rsidP="00F15EF3">
            <w:pPr>
              <w:pStyle w:val="Tabletext"/>
            </w:pPr>
            <w:commentRangeStart w:id="776"/>
            <w:ins w:id="777" w:author="BR SGD" w:date="2021-11-25T12:27:00Z">
              <w:r w:rsidRPr="00870F0F">
                <w:rPr>
                  <w:strike/>
                  <w:sz w:val="18"/>
                  <w:szCs w:val="18"/>
                  <w:highlight w:val="yellow"/>
                </w:rPr>
                <w:t>[</w:t>
              </w:r>
            </w:ins>
            <w:ins w:id="778" w:author="Author">
              <w:r w:rsidR="00303C89" w:rsidRPr="00B32570">
                <w:rPr>
                  <w:sz w:val="18"/>
                  <w:szCs w:val="18"/>
                </w:rPr>
                <w:t>Nomadic</w:t>
              </w:r>
            </w:ins>
            <w:ins w:id="779" w:author="BR SGD" w:date="2021-11-25T12:27:00Z">
              <w:r w:rsidRPr="00870F0F">
                <w:rPr>
                  <w:strike/>
                  <w:sz w:val="18"/>
                  <w:szCs w:val="18"/>
                  <w:highlight w:val="yellow"/>
                </w:rPr>
                <w:t>]</w:t>
              </w:r>
            </w:ins>
            <w:commentRangeEnd w:id="776"/>
            <w:r w:rsidR="00D473F3">
              <w:rPr>
                <w:rStyle w:val="CommentReference"/>
              </w:rPr>
              <w:commentReference w:id="776"/>
            </w:r>
          </w:p>
        </w:tc>
      </w:tr>
      <w:tr w:rsidR="00303C89" w:rsidRPr="00B32570" w14:paraId="340252A2" w14:textId="77777777" w:rsidTr="00F15EF3">
        <w:trPr>
          <w:cantSplit/>
        </w:trPr>
        <w:tc>
          <w:tcPr>
            <w:tcW w:w="1562" w:type="dxa"/>
          </w:tcPr>
          <w:p w14:paraId="124FBC86"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0" w:author="Author"/>
                <w:sz w:val="18"/>
                <w:szCs w:val="18"/>
              </w:rPr>
            </w:pPr>
            <w:ins w:id="781" w:author="Author">
              <w:r w:rsidRPr="00B32570">
                <w:rPr>
                  <w:sz w:val="18"/>
                  <w:szCs w:val="18"/>
                </w:rPr>
                <w:t>IEEE Std 802.11-2020</w:t>
              </w:r>
            </w:ins>
          </w:p>
          <w:p w14:paraId="18000CF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2" w:author="Author"/>
                <w:sz w:val="18"/>
                <w:szCs w:val="18"/>
              </w:rPr>
            </w:pPr>
            <w:ins w:id="783" w:author="Author">
              <w:r w:rsidRPr="00B32570">
                <w:rPr>
                  <w:sz w:val="18"/>
                  <w:szCs w:val="18"/>
                </w:rPr>
                <w:t>(Clause 23, commonly known</w:t>
              </w:r>
            </w:ins>
          </w:p>
          <w:p w14:paraId="54FE209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784" w:author="Author">
              <w:r w:rsidRPr="00B32570">
                <w:rPr>
                  <w:sz w:val="18"/>
                  <w:szCs w:val="18"/>
                </w:rPr>
                <w:t>as 802.11ah)</w:t>
              </w:r>
            </w:ins>
          </w:p>
        </w:tc>
        <w:tc>
          <w:tcPr>
            <w:tcW w:w="2063" w:type="dxa"/>
          </w:tcPr>
          <w:p w14:paraId="343632C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5" w:author="Author"/>
                <w:sz w:val="18"/>
                <w:szCs w:val="18"/>
              </w:rPr>
            </w:pPr>
            <w:ins w:id="786" w:author="Author">
              <w:r w:rsidRPr="00B32570">
                <w:rPr>
                  <w:sz w:val="18"/>
                  <w:szCs w:val="18"/>
                </w:rPr>
                <w:t>1 MHz</w:t>
              </w:r>
            </w:ins>
          </w:p>
          <w:p w14:paraId="1E46CCEB"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7" w:author="Author"/>
                <w:sz w:val="18"/>
                <w:szCs w:val="18"/>
              </w:rPr>
            </w:pPr>
            <w:ins w:id="788" w:author="Author">
              <w:r w:rsidRPr="00B32570">
                <w:rPr>
                  <w:sz w:val="18"/>
                  <w:szCs w:val="18"/>
                </w:rPr>
                <w:t>2 MHz</w:t>
              </w:r>
            </w:ins>
          </w:p>
          <w:p w14:paraId="1D3017E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9" w:author="Author"/>
                <w:sz w:val="18"/>
                <w:szCs w:val="18"/>
              </w:rPr>
            </w:pPr>
            <w:ins w:id="790" w:author="Author">
              <w:r w:rsidRPr="00B32570">
                <w:rPr>
                  <w:sz w:val="18"/>
                  <w:szCs w:val="18"/>
                </w:rPr>
                <w:t>4 MHz</w:t>
              </w:r>
            </w:ins>
          </w:p>
          <w:p w14:paraId="5912E704"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1" w:author="Author"/>
                <w:sz w:val="18"/>
                <w:szCs w:val="18"/>
              </w:rPr>
            </w:pPr>
            <w:ins w:id="792" w:author="Author">
              <w:r w:rsidRPr="00B32570">
                <w:rPr>
                  <w:sz w:val="18"/>
                  <w:szCs w:val="18"/>
                </w:rPr>
                <w:t>8 MHz</w:t>
              </w:r>
            </w:ins>
          </w:p>
          <w:p w14:paraId="45357153" w14:textId="77777777" w:rsidR="00303C89" w:rsidRPr="00B32570" w:rsidRDefault="00303C89" w:rsidP="00F15EF3">
            <w:pPr>
              <w:pStyle w:val="Tabletext"/>
            </w:pPr>
            <w:ins w:id="793" w:author="Author">
              <w:r w:rsidRPr="00B32570">
                <w:rPr>
                  <w:sz w:val="18"/>
                  <w:szCs w:val="18"/>
                </w:rPr>
                <w:t>16 MHz</w:t>
              </w:r>
            </w:ins>
          </w:p>
        </w:tc>
        <w:tc>
          <w:tcPr>
            <w:tcW w:w="1787" w:type="dxa"/>
          </w:tcPr>
          <w:p w14:paraId="2E495412"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4" w:author="Author"/>
                <w:sz w:val="18"/>
                <w:szCs w:val="18"/>
              </w:rPr>
            </w:pPr>
            <w:ins w:id="795" w:author="Author">
              <w:r w:rsidRPr="00B32570">
                <w:rPr>
                  <w:sz w:val="18"/>
                  <w:szCs w:val="18"/>
                </w:rPr>
                <w:t>Up and down:</w:t>
              </w:r>
            </w:ins>
          </w:p>
          <w:p w14:paraId="4E2B04F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6" w:author="Author"/>
                <w:sz w:val="18"/>
                <w:szCs w:val="18"/>
              </w:rPr>
            </w:pPr>
            <w:ins w:id="797" w:author="Author">
              <w:r w:rsidRPr="00B32570">
                <w:rPr>
                  <w:sz w:val="18"/>
                  <w:szCs w:val="18"/>
                </w:rPr>
                <w:t>BPSK OFDM-1/2 with 2x repetition</w:t>
              </w:r>
            </w:ins>
          </w:p>
          <w:p w14:paraId="636B3E9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8" w:author="Author"/>
                <w:sz w:val="18"/>
                <w:szCs w:val="18"/>
              </w:rPr>
            </w:pPr>
            <w:ins w:id="799" w:author="Author">
              <w:r w:rsidRPr="00B32570">
                <w:rPr>
                  <w:sz w:val="18"/>
                  <w:szCs w:val="18"/>
                </w:rPr>
                <w:t>BPSK OFDM-1/2</w:t>
              </w:r>
            </w:ins>
          </w:p>
          <w:p w14:paraId="244C26A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0" w:author="Author"/>
                <w:sz w:val="18"/>
                <w:szCs w:val="18"/>
              </w:rPr>
            </w:pPr>
            <w:ins w:id="801" w:author="Author">
              <w:r w:rsidRPr="00B32570">
                <w:rPr>
                  <w:sz w:val="18"/>
                  <w:szCs w:val="18"/>
                </w:rPr>
                <w:t>QPSK OFDM-1/2</w:t>
              </w:r>
            </w:ins>
          </w:p>
          <w:p w14:paraId="1873B6A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2" w:author="Author"/>
                <w:sz w:val="18"/>
                <w:szCs w:val="18"/>
              </w:rPr>
            </w:pPr>
            <w:ins w:id="803" w:author="Author">
              <w:r w:rsidRPr="00B32570">
                <w:rPr>
                  <w:sz w:val="18"/>
                  <w:szCs w:val="18"/>
                </w:rPr>
                <w:t>QPSK OFDM-3/4</w:t>
              </w:r>
            </w:ins>
          </w:p>
          <w:p w14:paraId="2A33D4C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4" w:author="Author"/>
                <w:sz w:val="18"/>
                <w:szCs w:val="18"/>
              </w:rPr>
            </w:pPr>
            <w:ins w:id="805" w:author="Author">
              <w:r w:rsidRPr="00B32570">
                <w:rPr>
                  <w:sz w:val="18"/>
                  <w:szCs w:val="18"/>
                </w:rPr>
                <w:t>16-QAM OFDM-1/2</w:t>
              </w:r>
            </w:ins>
          </w:p>
          <w:p w14:paraId="2177A10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6" w:author="Author"/>
                <w:sz w:val="18"/>
                <w:szCs w:val="18"/>
              </w:rPr>
            </w:pPr>
            <w:ins w:id="807" w:author="Author">
              <w:r w:rsidRPr="00B32570">
                <w:rPr>
                  <w:sz w:val="18"/>
                  <w:szCs w:val="18"/>
                </w:rPr>
                <w:t>16-QAM OFDM-3/4</w:t>
              </w:r>
            </w:ins>
          </w:p>
          <w:p w14:paraId="05695A3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8" w:author="Author"/>
                <w:sz w:val="18"/>
                <w:szCs w:val="18"/>
              </w:rPr>
            </w:pPr>
            <w:ins w:id="809" w:author="Author">
              <w:r w:rsidRPr="00B32570">
                <w:rPr>
                  <w:sz w:val="18"/>
                  <w:szCs w:val="18"/>
                </w:rPr>
                <w:t>64-QAM OFDM-2/3</w:t>
              </w:r>
            </w:ins>
          </w:p>
          <w:p w14:paraId="35B7C80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0" w:author="Author"/>
                <w:sz w:val="18"/>
                <w:szCs w:val="18"/>
              </w:rPr>
            </w:pPr>
            <w:ins w:id="811" w:author="Author">
              <w:r w:rsidRPr="00B32570">
                <w:rPr>
                  <w:sz w:val="18"/>
                  <w:szCs w:val="18"/>
                </w:rPr>
                <w:t>64-QAM OFDM-3/4</w:t>
              </w:r>
            </w:ins>
          </w:p>
          <w:p w14:paraId="6682782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2" w:author="Author"/>
                <w:sz w:val="18"/>
                <w:szCs w:val="18"/>
              </w:rPr>
            </w:pPr>
            <w:ins w:id="813" w:author="Author">
              <w:r w:rsidRPr="00B32570">
                <w:rPr>
                  <w:sz w:val="18"/>
                  <w:szCs w:val="18"/>
                </w:rPr>
                <w:t>64-QAM OFDM-5/6</w:t>
              </w:r>
            </w:ins>
          </w:p>
          <w:p w14:paraId="364883C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4" w:author="Author"/>
                <w:sz w:val="18"/>
                <w:szCs w:val="18"/>
              </w:rPr>
            </w:pPr>
            <w:ins w:id="815" w:author="Author">
              <w:r w:rsidRPr="00B32570">
                <w:rPr>
                  <w:sz w:val="18"/>
                  <w:szCs w:val="18"/>
                </w:rPr>
                <w:t>256-QAM OFDM-3/4</w:t>
              </w:r>
            </w:ins>
          </w:p>
          <w:p w14:paraId="16F43CB1" w14:textId="77777777" w:rsidR="00303C89" w:rsidRPr="00B32570" w:rsidRDefault="00303C89" w:rsidP="00F15EF3">
            <w:pPr>
              <w:pStyle w:val="Tabletext"/>
            </w:pPr>
            <w:ins w:id="816" w:author="Author">
              <w:r w:rsidRPr="00B32570">
                <w:rPr>
                  <w:sz w:val="18"/>
                  <w:szCs w:val="18"/>
                </w:rPr>
                <w:t>256-QAM OFDM-5/6</w:t>
              </w:r>
            </w:ins>
          </w:p>
        </w:tc>
        <w:tc>
          <w:tcPr>
            <w:tcW w:w="1017" w:type="dxa"/>
          </w:tcPr>
          <w:p w14:paraId="32C90C26" w14:textId="77777777" w:rsidR="00303C89" w:rsidRPr="00B32570" w:rsidRDefault="00303C89" w:rsidP="00F15EF3">
            <w:pPr>
              <w:pStyle w:val="Tabletext"/>
            </w:pPr>
            <w:ins w:id="817" w:author="Author">
              <w:r w:rsidRPr="00B32570">
                <w:rPr>
                  <w:sz w:val="18"/>
                  <w:szCs w:val="18"/>
                </w:rPr>
                <w:t xml:space="preserve">CC and </w:t>
              </w:r>
              <w:r w:rsidRPr="00B32570">
                <w:rPr>
                  <w:rFonts w:ascii="TimesNewRomanPSMT" w:hAnsi="TimesNewRomanPSMT" w:cs="TimesNewRomanPSMT"/>
                  <w:lang w:eastAsia="zh-CN"/>
                  <w:rPrChange w:id="818" w:author="Chamova, Alisa" w:date="2021-05-10T09:20:00Z">
                    <w:rPr>
                      <w:rFonts w:ascii="TimesNewRomanPSMT" w:hAnsi="TimesNewRomanPSMT" w:cs="TimesNewRomanPSMT"/>
                      <w:lang w:val="en-US" w:eastAsia="zh-CN"/>
                    </w:rPr>
                  </w:rPrChange>
                </w:rPr>
                <w:t>LDPC</w:t>
              </w:r>
            </w:ins>
          </w:p>
        </w:tc>
        <w:tc>
          <w:tcPr>
            <w:tcW w:w="1539" w:type="dxa"/>
          </w:tcPr>
          <w:p w14:paraId="65E3C9F8" w14:textId="77777777" w:rsidR="00303C89" w:rsidRPr="00B32570" w:rsidDel="000B50B4" w:rsidRDefault="00303C89" w:rsidP="00F15EF3">
            <w:pPr>
              <w:pStyle w:val="Tabletext"/>
              <w:rPr>
                <w:sz w:val="18"/>
                <w:szCs w:val="18"/>
              </w:rPr>
            </w:pPr>
            <w:ins w:id="819" w:author="Author">
              <w:r w:rsidRPr="00B32570">
                <w:rPr>
                  <w:sz w:val="18"/>
                  <w:szCs w:val="18"/>
                </w:rPr>
                <w:t>346.7 Mbit/s in 16 MHz</w:t>
              </w:r>
            </w:ins>
          </w:p>
        </w:tc>
        <w:tc>
          <w:tcPr>
            <w:tcW w:w="882" w:type="dxa"/>
          </w:tcPr>
          <w:p w14:paraId="6EC829D3" w14:textId="77777777" w:rsidR="00303C89" w:rsidRPr="00B32570" w:rsidRDefault="00303C89" w:rsidP="00F15EF3">
            <w:pPr>
              <w:pStyle w:val="Tabletext"/>
            </w:pPr>
            <w:ins w:id="820" w:author="Author">
              <w:r w:rsidRPr="00B32570">
                <w:rPr>
                  <w:sz w:val="18"/>
                  <w:szCs w:val="18"/>
                </w:rPr>
                <w:t>Yes</w:t>
              </w:r>
            </w:ins>
          </w:p>
        </w:tc>
        <w:tc>
          <w:tcPr>
            <w:tcW w:w="1058" w:type="dxa"/>
          </w:tcPr>
          <w:p w14:paraId="0FF971BA" w14:textId="77777777" w:rsidR="00303C89" w:rsidRPr="00B32570" w:rsidRDefault="00303C89" w:rsidP="00F15EF3">
            <w:pPr>
              <w:pStyle w:val="Tabletext"/>
            </w:pPr>
            <w:ins w:id="821" w:author="Author">
              <w:r w:rsidRPr="00B32570">
                <w:rPr>
                  <w:sz w:val="18"/>
                  <w:szCs w:val="18"/>
                </w:rPr>
                <w:t>Yes</w:t>
              </w:r>
            </w:ins>
          </w:p>
        </w:tc>
        <w:tc>
          <w:tcPr>
            <w:tcW w:w="871" w:type="dxa"/>
          </w:tcPr>
          <w:p w14:paraId="6F8C999A" w14:textId="77777777" w:rsidR="00303C89" w:rsidRPr="00B32570" w:rsidRDefault="00303C89" w:rsidP="00F15EF3">
            <w:pPr>
              <w:pStyle w:val="Tabletext"/>
            </w:pPr>
            <w:ins w:id="822" w:author="Author">
              <w:r w:rsidRPr="00B32570">
                <w:rPr>
                  <w:sz w:val="18"/>
                  <w:szCs w:val="18"/>
                </w:rPr>
                <w:t>TDD</w:t>
              </w:r>
            </w:ins>
          </w:p>
        </w:tc>
        <w:tc>
          <w:tcPr>
            <w:tcW w:w="1100" w:type="dxa"/>
          </w:tcPr>
          <w:p w14:paraId="7FED8926" w14:textId="77777777" w:rsidR="00303C89" w:rsidRPr="00B32570" w:rsidRDefault="00303C89" w:rsidP="00F15EF3">
            <w:pPr>
              <w:pStyle w:val="Tabletext"/>
            </w:pPr>
            <w:ins w:id="823" w:author="Author">
              <w:r w:rsidRPr="00B32570">
                <w:rPr>
                  <w:sz w:val="18"/>
                  <w:szCs w:val="18"/>
                </w:rPr>
                <w:t>CSMA/CA</w:t>
              </w:r>
            </w:ins>
          </w:p>
        </w:tc>
        <w:tc>
          <w:tcPr>
            <w:tcW w:w="1168" w:type="dxa"/>
          </w:tcPr>
          <w:p w14:paraId="56B37FB3" w14:textId="77777777" w:rsidR="00303C89" w:rsidRPr="00B32570" w:rsidRDefault="00303C89" w:rsidP="00F15EF3">
            <w:pPr>
              <w:pStyle w:val="Tabletext"/>
            </w:pPr>
            <w:ins w:id="824" w:author="Author">
              <w:r w:rsidRPr="00B32570">
                <w:rPr>
                  <w:sz w:val="18"/>
                  <w:szCs w:val="18"/>
                </w:rPr>
                <w:t>Variable frame duration</w:t>
              </w:r>
            </w:ins>
          </w:p>
        </w:tc>
        <w:tc>
          <w:tcPr>
            <w:tcW w:w="1128" w:type="dxa"/>
          </w:tcPr>
          <w:p w14:paraId="3F36CA79" w14:textId="2431101E" w:rsidR="00303C89" w:rsidRPr="00B32570" w:rsidRDefault="0092685B" w:rsidP="00F15EF3">
            <w:pPr>
              <w:pStyle w:val="Tabletext"/>
            </w:pPr>
            <w:ins w:id="825" w:author="BR SGD" w:date="2021-11-25T12:27:00Z">
              <w:r w:rsidRPr="00205BA7">
                <w:rPr>
                  <w:strike/>
                  <w:sz w:val="18"/>
                  <w:szCs w:val="18"/>
                  <w:highlight w:val="yellow"/>
                </w:rPr>
                <w:t>[</w:t>
              </w:r>
            </w:ins>
            <w:ins w:id="826" w:author="Author">
              <w:r w:rsidR="00303C89" w:rsidRPr="00B32570">
                <w:rPr>
                  <w:sz w:val="18"/>
                  <w:szCs w:val="18"/>
                </w:rPr>
                <w:t>Nomadic</w:t>
              </w:r>
            </w:ins>
            <w:ins w:id="827" w:author="BR SGD" w:date="2021-11-25T12:27:00Z">
              <w:r w:rsidRPr="00870F0F">
                <w:rPr>
                  <w:strike/>
                  <w:sz w:val="18"/>
                  <w:szCs w:val="18"/>
                  <w:highlight w:val="yellow"/>
                </w:rPr>
                <w:t>]</w:t>
              </w:r>
            </w:ins>
          </w:p>
        </w:tc>
      </w:tr>
      <w:tr w:rsidR="00303C89" w:rsidRPr="00B32570" w14:paraId="776905CB" w14:textId="77777777" w:rsidTr="00F15EF3">
        <w:trPr>
          <w:cantSplit/>
        </w:trPr>
        <w:tc>
          <w:tcPr>
            <w:tcW w:w="1562" w:type="dxa"/>
          </w:tcPr>
          <w:p w14:paraId="5828E00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828" w:author="Author">
              <w:r w:rsidRPr="00B32570">
                <w:rPr>
                  <w:spacing w:val="-6"/>
                  <w:sz w:val="18"/>
                  <w:szCs w:val="18"/>
                </w:rPr>
                <w:lastRenderedPageBreak/>
                <w:t>IEEE Std 802.11ax-2021</w:t>
              </w:r>
            </w:ins>
          </w:p>
        </w:tc>
        <w:tc>
          <w:tcPr>
            <w:tcW w:w="2063" w:type="dxa"/>
          </w:tcPr>
          <w:p w14:paraId="33282C5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29" w:author="Author"/>
                <w:sz w:val="18"/>
                <w:szCs w:val="18"/>
              </w:rPr>
            </w:pPr>
            <w:ins w:id="830" w:author="Author">
              <w:r w:rsidRPr="00B32570">
                <w:rPr>
                  <w:sz w:val="18"/>
                  <w:szCs w:val="18"/>
                </w:rPr>
                <w:t>20 MHz</w:t>
              </w:r>
            </w:ins>
          </w:p>
          <w:p w14:paraId="2739C260"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1" w:author="Author"/>
                <w:sz w:val="18"/>
                <w:szCs w:val="18"/>
              </w:rPr>
            </w:pPr>
            <w:ins w:id="832" w:author="Author">
              <w:r w:rsidRPr="00B32570">
                <w:rPr>
                  <w:sz w:val="18"/>
                  <w:szCs w:val="18"/>
                </w:rPr>
                <w:t>40 MHz</w:t>
              </w:r>
            </w:ins>
          </w:p>
          <w:p w14:paraId="6DE29C43"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3" w:author="Author"/>
                <w:sz w:val="18"/>
                <w:szCs w:val="18"/>
              </w:rPr>
            </w:pPr>
            <w:ins w:id="834" w:author="Author">
              <w:r w:rsidRPr="00B32570">
                <w:rPr>
                  <w:sz w:val="18"/>
                  <w:szCs w:val="18"/>
                </w:rPr>
                <w:t>80 MHz</w:t>
              </w:r>
            </w:ins>
          </w:p>
          <w:p w14:paraId="2991A9C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5" w:author="Author"/>
                <w:sz w:val="18"/>
                <w:szCs w:val="18"/>
              </w:rPr>
            </w:pPr>
            <w:ins w:id="836" w:author="Author">
              <w:r w:rsidRPr="00B32570">
                <w:rPr>
                  <w:sz w:val="18"/>
                  <w:szCs w:val="18"/>
                </w:rPr>
                <w:t>160 MHz</w:t>
              </w:r>
            </w:ins>
          </w:p>
          <w:p w14:paraId="542C1A3A" w14:textId="77777777" w:rsidR="00303C89" w:rsidRPr="00B32570" w:rsidRDefault="00303C89" w:rsidP="00F15EF3">
            <w:pPr>
              <w:pStyle w:val="Tabletext"/>
            </w:pPr>
            <w:ins w:id="837" w:author="Author">
              <w:r w:rsidRPr="00B32570">
                <w:rPr>
                  <w:sz w:val="18"/>
                  <w:szCs w:val="18"/>
                </w:rPr>
                <w:t>80+80 MHz</w:t>
              </w:r>
            </w:ins>
          </w:p>
        </w:tc>
        <w:tc>
          <w:tcPr>
            <w:tcW w:w="1787" w:type="dxa"/>
          </w:tcPr>
          <w:p w14:paraId="3AF70D7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8" w:author="Author"/>
                <w:sz w:val="18"/>
                <w:szCs w:val="18"/>
              </w:rPr>
            </w:pPr>
            <w:ins w:id="839" w:author="Author">
              <w:r w:rsidRPr="00B32570">
                <w:rPr>
                  <w:sz w:val="18"/>
                  <w:szCs w:val="18"/>
                </w:rPr>
                <w:t>Up and down:</w:t>
              </w:r>
            </w:ins>
          </w:p>
          <w:p w14:paraId="32CC8BB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0" w:author="Author"/>
                <w:sz w:val="18"/>
                <w:szCs w:val="18"/>
              </w:rPr>
            </w:pPr>
            <w:ins w:id="841" w:author="Author">
              <w:r w:rsidRPr="00B32570">
                <w:rPr>
                  <w:sz w:val="18"/>
                  <w:szCs w:val="18"/>
                </w:rPr>
                <w:t>BPSK OFDM-1/2</w:t>
              </w:r>
            </w:ins>
          </w:p>
          <w:p w14:paraId="6C198EA6"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2" w:author="Author"/>
                <w:sz w:val="18"/>
                <w:szCs w:val="18"/>
              </w:rPr>
            </w:pPr>
            <w:ins w:id="843" w:author="Author">
              <w:r w:rsidRPr="00B32570">
                <w:rPr>
                  <w:sz w:val="18"/>
                  <w:szCs w:val="18"/>
                </w:rPr>
                <w:t>BPSK OFDM-3/4</w:t>
              </w:r>
            </w:ins>
          </w:p>
          <w:p w14:paraId="2B8270F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4" w:author="Author"/>
                <w:sz w:val="18"/>
                <w:szCs w:val="18"/>
              </w:rPr>
            </w:pPr>
            <w:ins w:id="845" w:author="Author">
              <w:r w:rsidRPr="00B32570">
                <w:rPr>
                  <w:sz w:val="18"/>
                  <w:szCs w:val="18"/>
                </w:rPr>
                <w:t>QPSK OFDM-1/2</w:t>
              </w:r>
            </w:ins>
          </w:p>
          <w:p w14:paraId="4634748B"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6" w:author="Author"/>
                <w:sz w:val="18"/>
                <w:szCs w:val="18"/>
              </w:rPr>
            </w:pPr>
            <w:ins w:id="847" w:author="Author">
              <w:r w:rsidRPr="00B32570">
                <w:rPr>
                  <w:sz w:val="18"/>
                  <w:szCs w:val="18"/>
                </w:rPr>
                <w:t>QPSK OFDM-3/4</w:t>
              </w:r>
            </w:ins>
          </w:p>
          <w:p w14:paraId="6567D6E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8" w:author="Author"/>
                <w:sz w:val="18"/>
                <w:szCs w:val="18"/>
              </w:rPr>
            </w:pPr>
            <w:ins w:id="849" w:author="Author">
              <w:r w:rsidRPr="00B32570">
                <w:rPr>
                  <w:sz w:val="18"/>
                  <w:szCs w:val="18"/>
                </w:rPr>
                <w:t>16-QAM OFDM-1/2</w:t>
              </w:r>
            </w:ins>
          </w:p>
          <w:p w14:paraId="5BAC5706"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0" w:author="Author"/>
                <w:sz w:val="18"/>
                <w:szCs w:val="18"/>
              </w:rPr>
            </w:pPr>
            <w:ins w:id="851" w:author="Author">
              <w:r w:rsidRPr="00B32570">
                <w:rPr>
                  <w:sz w:val="18"/>
                  <w:szCs w:val="18"/>
                </w:rPr>
                <w:t>16-QAM OFDM-3/4</w:t>
              </w:r>
            </w:ins>
          </w:p>
          <w:p w14:paraId="7D936BB9"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2" w:author="Author"/>
                <w:sz w:val="18"/>
                <w:szCs w:val="18"/>
              </w:rPr>
            </w:pPr>
            <w:ins w:id="853" w:author="Author">
              <w:r w:rsidRPr="00B32570">
                <w:rPr>
                  <w:sz w:val="18"/>
                  <w:szCs w:val="18"/>
                </w:rPr>
                <w:t>64-QAM OFDM-1/2</w:t>
              </w:r>
            </w:ins>
          </w:p>
          <w:p w14:paraId="1B98A3A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4" w:author="Author"/>
                <w:sz w:val="18"/>
                <w:szCs w:val="18"/>
              </w:rPr>
            </w:pPr>
            <w:ins w:id="855" w:author="Author">
              <w:r w:rsidRPr="00B32570">
                <w:rPr>
                  <w:sz w:val="18"/>
                  <w:szCs w:val="18"/>
                </w:rPr>
                <w:t>64-QAM OFDM-2/3</w:t>
              </w:r>
            </w:ins>
          </w:p>
          <w:p w14:paraId="49CAF27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6" w:author="Author"/>
                <w:sz w:val="18"/>
                <w:szCs w:val="18"/>
              </w:rPr>
            </w:pPr>
            <w:ins w:id="857" w:author="Author">
              <w:r w:rsidRPr="00B32570">
                <w:rPr>
                  <w:sz w:val="18"/>
                  <w:szCs w:val="18"/>
                </w:rPr>
                <w:t>64-QAM OFDM-3/4</w:t>
              </w:r>
            </w:ins>
          </w:p>
          <w:p w14:paraId="09C5A7C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8" w:author="Author"/>
                <w:sz w:val="18"/>
                <w:szCs w:val="18"/>
              </w:rPr>
            </w:pPr>
            <w:ins w:id="859" w:author="Author">
              <w:r w:rsidRPr="00B32570">
                <w:rPr>
                  <w:sz w:val="18"/>
                  <w:szCs w:val="18"/>
                </w:rPr>
                <w:t>64-QAM OFDM-5/6</w:t>
              </w:r>
            </w:ins>
          </w:p>
          <w:p w14:paraId="7EC2A5F4"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60" w:author="Author"/>
                <w:sz w:val="18"/>
                <w:szCs w:val="18"/>
              </w:rPr>
            </w:pPr>
            <w:ins w:id="861" w:author="Author">
              <w:r w:rsidRPr="00B32570">
                <w:rPr>
                  <w:sz w:val="18"/>
                  <w:szCs w:val="18"/>
                </w:rPr>
                <w:t>256-QAM OFDM-3/4</w:t>
              </w:r>
            </w:ins>
          </w:p>
          <w:p w14:paraId="0C657CF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62" w:author="Author"/>
                <w:sz w:val="18"/>
                <w:szCs w:val="18"/>
              </w:rPr>
            </w:pPr>
            <w:ins w:id="863" w:author="Author">
              <w:r w:rsidRPr="00B32570">
                <w:rPr>
                  <w:sz w:val="18"/>
                  <w:szCs w:val="18"/>
                </w:rPr>
                <w:t>256-QAM OFDM-5/6</w:t>
              </w:r>
            </w:ins>
          </w:p>
          <w:p w14:paraId="2C7835B3"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64" w:author="Author"/>
                <w:sz w:val="18"/>
                <w:szCs w:val="18"/>
              </w:rPr>
            </w:pPr>
            <w:ins w:id="865" w:author="Author">
              <w:r w:rsidRPr="00B32570">
                <w:rPr>
                  <w:sz w:val="18"/>
                  <w:szCs w:val="18"/>
                </w:rPr>
                <w:t>1024-QAM OFDM-3/4</w:t>
              </w:r>
            </w:ins>
          </w:p>
          <w:p w14:paraId="1AB0D452" w14:textId="77777777" w:rsidR="00303C89" w:rsidRPr="00B32570" w:rsidRDefault="00303C89" w:rsidP="00F15EF3">
            <w:pPr>
              <w:pStyle w:val="Tabletext"/>
            </w:pPr>
            <w:ins w:id="866" w:author="Author">
              <w:r w:rsidRPr="00B32570">
                <w:rPr>
                  <w:sz w:val="18"/>
                  <w:szCs w:val="18"/>
                </w:rPr>
                <w:t>1024-QAM OFDM-5/6</w:t>
              </w:r>
            </w:ins>
          </w:p>
        </w:tc>
        <w:tc>
          <w:tcPr>
            <w:tcW w:w="1017" w:type="dxa"/>
          </w:tcPr>
          <w:p w14:paraId="0CCDFB6D" w14:textId="77777777" w:rsidR="00303C89" w:rsidRPr="00B32570" w:rsidRDefault="00303C89" w:rsidP="00F15EF3">
            <w:pPr>
              <w:pStyle w:val="Tabletext"/>
            </w:pPr>
            <w:ins w:id="867" w:author="Author">
              <w:r w:rsidRPr="00B32570">
                <w:rPr>
                  <w:sz w:val="18"/>
                  <w:szCs w:val="18"/>
                </w:rPr>
                <w:t>CC and LDPC</w:t>
              </w:r>
            </w:ins>
          </w:p>
        </w:tc>
        <w:tc>
          <w:tcPr>
            <w:tcW w:w="1539" w:type="dxa"/>
          </w:tcPr>
          <w:p w14:paraId="55332976" w14:textId="77777777" w:rsidR="00303C89" w:rsidRPr="00B32570" w:rsidDel="000B50B4" w:rsidRDefault="00303C89" w:rsidP="00F15EF3">
            <w:pPr>
              <w:pStyle w:val="Tabletext"/>
              <w:rPr>
                <w:sz w:val="18"/>
                <w:szCs w:val="18"/>
              </w:rPr>
            </w:pPr>
            <w:ins w:id="868" w:author="Author">
              <w:r w:rsidRPr="00B32570">
                <w:rPr>
                  <w:spacing w:val="-6"/>
                  <w:sz w:val="18"/>
                  <w:szCs w:val="18"/>
                </w:rPr>
                <w:t>9 607.8 Mbit/s in 160 MHz</w:t>
              </w:r>
            </w:ins>
          </w:p>
        </w:tc>
        <w:tc>
          <w:tcPr>
            <w:tcW w:w="882" w:type="dxa"/>
          </w:tcPr>
          <w:p w14:paraId="26CA7BCB" w14:textId="77777777" w:rsidR="00303C89" w:rsidRPr="00B32570" w:rsidRDefault="00303C89" w:rsidP="00F15EF3">
            <w:pPr>
              <w:pStyle w:val="Tabletext"/>
            </w:pPr>
            <w:ins w:id="869" w:author="Author">
              <w:r w:rsidRPr="00B32570">
                <w:rPr>
                  <w:sz w:val="18"/>
                  <w:szCs w:val="18"/>
                </w:rPr>
                <w:t>Yes</w:t>
              </w:r>
            </w:ins>
          </w:p>
        </w:tc>
        <w:tc>
          <w:tcPr>
            <w:tcW w:w="1058" w:type="dxa"/>
          </w:tcPr>
          <w:p w14:paraId="40FBF21D" w14:textId="77777777" w:rsidR="00303C89" w:rsidRPr="00B32570" w:rsidRDefault="00303C89" w:rsidP="00F15EF3">
            <w:pPr>
              <w:pStyle w:val="Tabletext"/>
            </w:pPr>
            <w:ins w:id="870" w:author="Author">
              <w:r w:rsidRPr="00B32570">
                <w:rPr>
                  <w:sz w:val="18"/>
                  <w:szCs w:val="18"/>
                </w:rPr>
                <w:t>Yes</w:t>
              </w:r>
            </w:ins>
          </w:p>
        </w:tc>
        <w:tc>
          <w:tcPr>
            <w:tcW w:w="871" w:type="dxa"/>
          </w:tcPr>
          <w:p w14:paraId="1C84146F" w14:textId="77777777" w:rsidR="00303C89" w:rsidRPr="00B32570" w:rsidRDefault="00303C89" w:rsidP="00F15EF3">
            <w:pPr>
              <w:pStyle w:val="Tabletext"/>
            </w:pPr>
            <w:ins w:id="871" w:author="Author">
              <w:r w:rsidRPr="00B32570">
                <w:rPr>
                  <w:sz w:val="18"/>
                  <w:szCs w:val="18"/>
                </w:rPr>
                <w:t>TDD</w:t>
              </w:r>
            </w:ins>
          </w:p>
        </w:tc>
        <w:tc>
          <w:tcPr>
            <w:tcW w:w="1100" w:type="dxa"/>
          </w:tcPr>
          <w:p w14:paraId="1210AE42"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872" w:author="Author"/>
                <w:sz w:val="18"/>
                <w:szCs w:val="18"/>
              </w:rPr>
            </w:pPr>
            <w:ins w:id="873" w:author="Author">
              <w:r w:rsidRPr="00B32570">
                <w:rPr>
                  <w:sz w:val="18"/>
                  <w:szCs w:val="18"/>
                </w:rPr>
                <w:t>CSMA/CA,</w:t>
              </w:r>
            </w:ins>
          </w:p>
          <w:p w14:paraId="24F9DBD7" w14:textId="77777777" w:rsidR="00303C89" w:rsidRPr="00B32570" w:rsidRDefault="00303C89" w:rsidP="00F15EF3">
            <w:pPr>
              <w:pStyle w:val="Tabletext"/>
            </w:pPr>
            <w:ins w:id="874" w:author="Author">
              <w:r w:rsidRPr="00B32570">
                <w:rPr>
                  <w:sz w:val="18"/>
                  <w:szCs w:val="18"/>
                </w:rPr>
                <w:t>Trigger-based access and OFDMA</w:t>
              </w:r>
            </w:ins>
          </w:p>
        </w:tc>
        <w:tc>
          <w:tcPr>
            <w:tcW w:w="1168" w:type="dxa"/>
          </w:tcPr>
          <w:p w14:paraId="207393FC" w14:textId="77777777" w:rsidR="00303C89" w:rsidRPr="00B32570" w:rsidRDefault="00303C89" w:rsidP="00F15EF3">
            <w:pPr>
              <w:pStyle w:val="Tabletext"/>
            </w:pPr>
            <w:ins w:id="875" w:author="Author">
              <w:r w:rsidRPr="00B32570">
                <w:rPr>
                  <w:sz w:val="18"/>
                  <w:szCs w:val="18"/>
                </w:rPr>
                <w:t>Variable frame duration</w:t>
              </w:r>
            </w:ins>
          </w:p>
        </w:tc>
        <w:tc>
          <w:tcPr>
            <w:tcW w:w="1128" w:type="dxa"/>
          </w:tcPr>
          <w:p w14:paraId="0D00EBF6" w14:textId="57D8F569" w:rsidR="00303C89" w:rsidRPr="00B32570" w:rsidRDefault="0092685B" w:rsidP="00F15EF3">
            <w:pPr>
              <w:pStyle w:val="Tabletext"/>
            </w:pPr>
            <w:ins w:id="876" w:author="BR SGD" w:date="2021-11-25T12:27:00Z">
              <w:r w:rsidRPr="00870F0F">
                <w:rPr>
                  <w:strike/>
                  <w:sz w:val="18"/>
                  <w:szCs w:val="18"/>
                  <w:highlight w:val="yellow"/>
                </w:rPr>
                <w:t>[</w:t>
              </w:r>
            </w:ins>
            <w:ins w:id="877" w:author="Author">
              <w:r w:rsidR="00303C89" w:rsidRPr="00B32570">
                <w:rPr>
                  <w:sz w:val="18"/>
                  <w:szCs w:val="18"/>
                </w:rPr>
                <w:t>Nomadic</w:t>
              </w:r>
            </w:ins>
            <w:ins w:id="878" w:author="BR SGD" w:date="2021-11-25T12:27:00Z">
              <w:r w:rsidRPr="00870F0F">
                <w:rPr>
                  <w:strike/>
                  <w:sz w:val="18"/>
                  <w:szCs w:val="18"/>
                  <w:highlight w:val="yellow"/>
                </w:rPr>
                <w:t>]</w:t>
              </w:r>
            </w:ins>
          </w:p>
        </w:tc>
      </w:tr>
      <w:tr w:rsidR="00303C89" w:rsidRPr="00B32570" w14:paraId="24490794"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13103D40" w14:textId="77777777" w:rsidR="00303C89" w:rsidRPr="00B32570" w:rsidRDefault="00303C89" w:rsidP="00F15EF3">
            <w:pPr>
              <w:pStyle w:val="Tabletext"/>
            </w:pPr>
            <w:r w:rsidRPr="00B32570">
              <w:t>ETSI BRAN HiperLAN 2</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710A8781" w14:textId="77777777" w:rsidR="00303C89" w:rsidRPr="00B32570" w:rsidRDefault="00303C89" w:rsidP="00F15EF3">
            <w:pPr>
              <w:pStyle w:val="Tabletext"/>
            </w:pPr>
            <w:r w:rsidRPr="00B32570">
              <w:t>20 MHz</w:t>
            </w:r>
          </w:p>
        </w:tc>
        <w:tc>
          <w:tcPr>
            <w:tcW w:w="1787" w:type="dxa"/>
            <w:tcBorders>
              <w:top w:val="single" w:sz="4" w:space="0" w:color="auto"/>
              <w:left w:val="single" w:sz="4" w:space="0" w:color="auto"/>
              <w:bottom w:val="single" w:sz="4" w:space="0" w:color="auto"/>
              <w:right w:val="single" w:sz="4" w:space="0" w:color="auto"/>
            </w:tcBorders>
            <w:hideMark/>
          </w:tcPr>
          <w:p w14:paraId="3BFD561A" w14:textId="77777777" w:rsidR="00303C89" w:rsidRPr="00B32570" w:rsidRDefault="00303C89" w:rsidP="00F15EF3">
            <w:pPr>
              <w:pStyle w:val="Tabletext"/>
              <w:rPr>
                <w:lang w:eastAsia="ja-JP"/>
              </w:rPr>
            </w:pPr>
            <w:r w:rsidRPr="00B32570">
              <w:t>64-QAM-OFDM</w:t>
            </w:r>
            <w:r w:rsidRPr="00B32570">
              <w:br/>
              <w:t>16-QAM-OFDM</w:t>
            </w:r>
            <w:r w:rsidRPr="00B32570">
              <w:br/>
              <w:t>QPSK-OFDM</w:t>
            </w:r>
            <w:r w:rsidRPr="00B32570">
              <w:br/>
              <w:t>BPSK-OFDM</w:t>
            </w:r>
          </w:p>
          <w:p w14:paraId="00DCEF34" w14:textId="77777777" w:rsidR="00303C89" w:rsidRPr="00B32570" w:rsidRDefault="00303C89" w:rsidP="00F15EF3">
            <w:pPr>
              <w:pStyle w:val="Tabletext"/>
            </w:pPr>
            <w:r w:rsidRPr="00B32570">
              <w:t>both upstream and downstream</w:t>
            </w:r>
          </w:p>
        </w:tc>
        <w:tc>
          <w:tcPr>
            <w:tcW w:w="1017" w:type="dxa"/>
            <w:tcBorders>
              <w:top w:val="single" w:sz="4" w:space="0" w:color="auto"/>
              <w:left w:val="single" w:sz="4" w:space="0" w:color="auto"/>
              <w:bottom w:val="single" w:sz="4" w:space="0" w:color="auto"/>
              <w:right w:val="single" w:sz="4" w:space="0" w:color="auto"/>
            </w:tcBorders>
            <w:hideMark/>
          </w:tcPr>
          <w:p w14:paraId="36D14381" w14:textId="77777777" w:rsidR="00303C89" w:rsidRPr="00B32570" w:rsidRDefault="00303C89" w:rsidP="00F15EF3">
            <w:pPr>
              <w:pStyle w:val="Tabletext"/>
            </w:pPr>
            <w:r w:rsidRPr="00B32570">
              <w:t>CC</w:t>
            </w:r>
          </w:p>
        </w:tc>
        <w:tc>
          <w:tcPr>
            <w:tcW w:w="1539" w:type="dxa"/>
            <w:tcBorders>
              <w:top w:val="single" w:sz="4" w:space="0" w:color="auto"/>
              <w:left w:val="single" w:sz="4" w:space="0" w:color="auto"/>
              <w:bottom w:val="single" w:sz="4" w:space="0" w:color="auto"/>
              <w:right w:val="single" w:sz="4" w:space="0" w:color="auto"/>
            </w:tcBorders>
            <w:hideMark/>
          </w:tcPr>
          <w:p w14:paraId="15178CC0" w14:textId="77777777" w:rsidR="00303C89" w:rsidRPr="00B32570" w:rsidRDefault="00303C89" w:rsidP="00F15EF3">
            <w:pPr>
              <w:pStyle w:val="Tabletext"/>
            </w:pPr>
            <w:r w:rsidRPr="00B32570">
              <w:t>6, 9, 12, 18, 27, 36 and 54 Mbit/s in 20 MHz channel (only 20 MHz channels supported)</w:t>
            </w:r>
          </w:p>
        </w:tc>
        <w:tc>
          <w:tcPr>
            <w:tcW w:w="882" w:type="dxa"/>
            <w:tcBorders>
              <w:top w:val="single" w:sz="4" w:space="0" w:color="auto"/>
              <w:left w:val="single" w:sz="4" w:space="0" w:color="auto"/>
              <w:bottom w:val="single" w:sz="4" w:space="0" w:color="auto"/>
              <w:right w:val="single" w:sz="4" w:space="0" w:color="auto"/>
            </w:tcBorders>
            <w:hideMark/>
          </w:tcPr>
          <w:p w14:paraId="437F5B5F"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07E11924"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618E3472"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277EE65D" w14:textId="77777777" w:rsidR="00303C89" w:rsidRPr="00B32570" w:rsidRDefault="00303C89" w:rsidP="00F15EF3">
            <w:pPr>
              <w:pStyle w:val="Tabletext"/>
            </w:pPr>
            <w:r w:rsidRPr="00B32570">
              <w:t>TDMA</w:t>
            </w:r>
          </w:p>
        </w:tc>
        <w:tc>
          <w:tcPr>
            <w:tcW w:w="1168" w:type="dxa"/>
            <w:tcBorders>
              <w:top w:val="single" w:sz="4" w:space="0" w:color="auto"/>
              <w:left w:val="single" w:sz="4" w:space="0" w:color="auto"/>
              <w:bottom w:val="single" w:sz="4" w:space="0" w:color="auto"/>
              <w:right w:val="single" w:sz="4" w:space="0" w:color="auto"/>
            </w:tcBorders>
            <w:hideMark/>
          </w:tcPr>
          <w:p w14:paraId="4A58354F" w14:textId="77777777" w:rsidR="00303C89" w:rsidRPr="00B32570" w:rsidRDefault="00303C89" w:rsidP="00F15EF3">
            <w:pPr>
              <w:pStyle w:val="Tabletext"/>
            </w:pPr>
            <w:r w:rsidRPr="00B32570">
              <w:t xml:space="preserve">2 </w:t>
            </w:r>
            <w:proofErr w:type="spellStart"/>
            <w:r w:rsidRPr="00B32570">
              <w:t>ms</w:t>
            </w:r>
            <w:proofErr w:type="spellEnd"/>
          </w:p>
        </w:tc>
        <w:tc>
          <w:tcPr>
            <w:tcW w:w="1128" w:type="dxa"/>
            <w:tcBorders>
              <w:top w:val="single" w:sz="4" w:space="0" w:color="auto"/>
              <w:left w:val="single" w:sz="4" w:space="0" w:color="auto"/>
              <w:bottom w:val="single" w:sz="4" w:space="0" w:color="auto"/>
              <w:right w:val="single" w:sz="4" w:space="0" w:color="auto"/>
            </w:tcBorders>
            <w:hideMark/>
          </w:tcPr>
          <w:p w14:paraId="3501E207" w14:textId="77777777" w:rsidR="00303C89" w:rsidRPr="00B32570" w:rsidRDefault="00303C89" w:rsidP="00F15EF3">
            <w:pPr>
              <w:pStyle w:val="Tabletext"/>
            </w:pPr>
            <w:r w:rsidRPr="00B32570">
              <w:t>Nomadic</w:t>
            </w:r>
          </w:p>
        </w:tc>
      </w:tr>
    </w:tbl>
    <w:p w14:paraId="20B474DC" w14:textId="77777777" w:rsidR="00303C89" w:rsidRPr="00B32570" w:rsidRDefault="00303C89" w:rsidP="00F15EF3">
      <w:pPr>
        <w:pStyle w:val="TableNo"/>
      </w:pPr>
      <w:r w:rsidRPr="00B32570">
        <w:lastRenderedPageBreak/>
        <w:t>TABLE 5 (</w:t>
      </w:r>
      <w:r w:rsidRPr="00B32570">
        <w:rPr>
          <w:i/>
          <w:caps w:val="0"/>
        </w:rPr>
        <w:t>continued</w:t>
      </w:r>
      <w:r w:rsidRPr="00B32570">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1915"/>
        <w:gridCol w:w="1940"/>
        <w:gridCol w:w="1153"/>
        <w:gridCol w:w="1399"/>
        <w:gridCol w:w="868"/>
        <w:gridCol w:w="995"/>
        <w:gridCol w:w="868"/>
        <w:gridCol w:w="1203"/>
        <w:gridCol w:w="1204"/>
        <w:gridCol w:w="1060"/>
      </w:tblGrid>
      <w:tr w:rsidR="00303C89" w:rsidRPr="00B32570" w14:paraId="4020E079" w14:textId="77777777" w:rsidTr="00F15EF3">
        <w:trPr>
          <w:cantSplit/>
          <w:jc w:val="center"/>
        </w:trPr>
        <w:tc>
          <w:tcPr>
            <w:tcW w:w="1570" w:type="dxa"/>
            <w:tcBorders>
              <w:top w:val="single" w:sz="4" w:space="0" w:color="auto"/>
              <w:left w:val="single" w:sz="4" w:space="0" w:color="auto"/>
              <w:bottom w:val="single" w:sz="4" w:space="0" w:color="auto"/>
              <w:right w:val="single" w:sz="4" w:space="0" w:color="auto"/>
            </w:tcBorders>
            <w:vAlign w:val="center"/>
            <w:hideMark/>
          </w:tcPr>
          <w:p w14:paraId="45F3E953" w14:textId="77777777" w:rsidR="00303C89" w:rsidRPr="00B32570" w:rsidRDefault="00303C89" w:rsidP="00F15EF3">
            <w:pPr>
              <w:pStyle w:val="Tablehead"/>
            </w:pPr>
            <w:r w:rsidRPr="00B32570">
              <w:t>Standard</w:t>
            </w:r>
          </w:p>
        </w:tc>
        <w:tc>
          <w:tcPr>
            <w:tcW w:w="1915" w:type="dxa"/>
            <w:tcBorders>
              <w:top w:val="single" w:sz="4" w:space="0" w:color="auto"/>
              <w:left w:val="single" w:sz="4" w:space="0" w:color="auto"/>
              <w:bottom w:val="single" w:sz="4" w:space="0" w:color="auto"/>
              <w:right w:val="single" w:sz="4" w:space="0" w:color="auto"/>
            </w:tcBorders>
            <w:vAlign w:val="center"/>
            <w:hideMark/>
          </w:tcPr>
          <w:p w14:paraId="394AE0FB" w14:textId="77777777" w:rsidR="00303C89" w:rsidRPr="00B32570" w:rsidRDefault="00303C89" w:rsidP="00F15EF3">
            <w:pPr>
              <w:pStyle w:val="Tablehead"/>
            </w:pPr>
            <w:r w:rsidRPr="00B32570">
              <w:t>Nominal RF channel bandwidth</w:t>
            </w:r>
          </w:p>
        </w:tc>
        <w:tc>
          <w:tcPr>
            <w:tcW w:w="1940" w:type="dxa"/>
            <w:tcBorders>
              <w:top w:val="single" w:sz="4" w:space="0" w:color="auto"/>
              <w:left w:val="single" w:sz="4" w:space="0" w:color="auto"/>
              <w:bottom w:val="single" w:sz="4" w:space="0" w:color="auto"/>
              <w:right w:val="single" w:sz="4" w:space="0" w:color="auto"/>
            </w:tcBorders>
            <w:vAlign w:val="center"/>
            <w:hideMark/>
          </w:tcPr>
          <w:p w14:paraId="08A5D022" w14:textId="77777777" w:rsidR="00303C89" w:rsidRPr="00B32570" w:rsidRDefault="00303C89" w:rsidP="00F15EF3">
            <w:pPr>
              <w:pStyle w:val="Tablehead"/>
              <w:rPr>
                <w:bCs/>
                <w:vertAlign w:val="superscript"/>
              </w:rPr>
            </w:pPr>
            <w:r w:rsidRPr="00B32570">
              <w:t>Modulation/</w:t>
            </w:r>
            <w:r w:rsidRPr="00B32570">
              <w:br/>
              <w:t>coding rate</w:t>
            </w:r>
            <w:r w:rsidRPr="00B32570">
              <w:rPr>
                <w:bCs/>
                <w:vertAlign w:val="superscript"/>
              </w:rPr>
              <w:t>(1)</w:t>
            </w:r>
          </w:p>
          <w:p w14:paraId="5C2E5EC0" w14:textId="77777777" w:rsidR="00303C89" w:rsidRPr="00B32570" w:rsidRDefault="00303C89" w:rsidP="00F15EF3">
            <w:pPr>
              <w:pStyle w:val="Tablehead"/>
            </w:pPr>
            <w:r w:rsidRPr="00B32570">
              <w:tab/>
              <w:t>– upstream</w:t>
            </w:r>
            <w:r w:rsidRPr="00B32570">
              <w:br/>
            </w:r>
            <w:r w:rsidRPr="00B32570">
              <w:tab/>
              <w:t>– downstream</w:t>
            </w:r>
          </w:p>
        </w:tc>
        <w:tc>
          <w:tcPr>
            <w:tcW w:w="1153" w:type="dxa"/>
            <w:tcBorders>
              <w:top w:val="single" w:sz="4" w:space="0" w:color="auto"/>
              <w:left w:val="single" w:sz="4" w:space="0" w:color="auto"/>
              <w:bottom w:val="single" w:sz="4" w:space="0" w:color="auto"/>
              <w:right w:val="single" w:sz="4" w:space="0" w:color="auto"/>
            </w:tcBorders>
            <w:vAlign w:val="center"/>
            <w:hideMark/>
          </w:tcPr>
          <w:p w14:paraId="79F5C0A4" w14:textId="77777777" w:rsidR="00303C89" w:rsidRPr="00B32570" w:rsidRDefault="00303C89" w:rsidP="00F15EF3">
            <w:pPr>
              <w:pStyle w:val="Tablehead"/>
            </w:pPr>
            <w:r w:rsidRPr="00B32570">
              <w:t>Coding support</w:t>
            </w:r>
          </w:p>
        </w:tc>
        <w:tc>
          <w:tcPr>
            <w:tcW w:w="1399" w:type="dxa"/>
            <w:tcBorders>
              <w:top w:val="single" w:sz="4" w:space="0" w:color="auto"/>
              <w:left w:val="single" w:sz="4" w:space="0" w:color="auto"/>
              <w:bottom w:val="single" w:sz="4" w:space="0" w:color="auto"/>
              <w:right w:val="single" w:sz="4" w:space="0" w:color="auto"/>
            </w:tcBorders>
            <w:vAlign w:val="center"/>
            <w:hideMark/>
          </w:tcPr>
          <w:p w14:paraId="63EC4C10" w14:textId="77777777" w:rsidR="00303C89" w:rsidRPr="00B32570" w:rsidRDefault="00303C89" w:rsidP="00F15EF3">
            <w:pPr>
              <w:pStyle w:val="Tablehead"/>
            </w:pPr>
            <w:r w:rsidRPr="00B32570">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vAlign w:val="center"/>
            <w:hideMark/>
          </w:tcPr>
          <w:p w14:paraId="7B2EDEA5" w14:textId="77777777" w:rsidR="00303C89" w:rsidRPr="00B32570" w:rsidRDefault="00303C89" w:rsidP="00F15EF3">
            <w:pPr>
              <w:pStyle w:val="Tablehead"/>
            </w:pPr>
            <w:r w:rsidRPr="00B32570">
              <w:t>Beam-forming support (yes/no)</w:t>
            </w:r>
          </w:p>
        </w:tc>
        <w:tc>
          <w:tcPr>
            <w:tcW w:w="995" w:type="dxa"/>
            <w:tcBorders>
              <w:top w:val="single" w:sz="4" w:space="0" w:color="auto"/>
              <w:left w:val="single" w:sz="4" w:space="0" w:color="auto"/>
              <w:bottom w:val="single" w:sz="4" w:space="0" w:color="auto"/>
              <w:right w:val="single" w:sz="4" w:space="0" w:color="auto"/>
            </w:tcBorders>
            <w:vAlign w:val="center"/>
            <w:hideMark/>
          </w:tcPr>
          <w:p w14:paraId="5020622B" w14:textId="77777777" w:rsidR="00303C89" w:rsidRPr="00B32570" w:rsidRDefault="00303C89" w:rsidP="00F15EF3">
            <w:pPr>
              <w:pStyle w:val="Tablehead"/>
            </w:pPr>
            <w:r w:rsidRPr="00B32570">
              <w:t>Support for MIMO (yes/no)</w:t>
            </w:r>
          </w:p>
        </w:tc>
        <w:tc>
          <w:tcPr>
            <w:tcW w:w="868" w:type="dxa"/>
            <w:tcBorders>
              <w:top w:val="single" w:sz="4" w:space="0" w:color="auto"/>
              <w:left w:val="single" w:sz="4" w:space="0" w:color="auto"/>
              <w:bottom w:val="single" w:sz="4" w:space="0" w:color="auto"/>
              <w:right w:val="single" w:sz="4" w:space="0" w:color="auto"/>
            </w:tcBorders>
            <w:vAlign w:val="center"/>
            <w:hideMark/>
          </w:tcPr>
          <w:p w14:paraId="0562D9C6" w14:textId="77777777" w:rsidR="00303C89" w:rsidRPr="00B32570" w:rsidRDefault="00303C89" w:rsidP="00F15EF3">
            <w:pPr>
              <w:pStyle w:val="Tablehead"/>
            </w:pPr>
            <w:r w:rsidRPr="00B32570">
              <w:t>Duplex method</w:t>
            </w:r>
          </w:p>
        </w:tc>
        <w:tc>
          <w:tcPr>
            <w:tcW w:w="1203" w:type="dxa"/>
            <w:tcBorders>
              <w:top w:val="single" w:sz="4" w:space="0" w:color="auto"/>
              <w:left w:val="single" w:sz="4" w:space="0" w:color="auto"/>
              <w:bottom w:val="single" w:sz="4" w:space="0" w:color="auto"/>
              <w:right w:val="single" w:sz="4" w:space="0" w:color="auto"/>
            </w:tcBorders>
            <w:vAlign w:val="center"/>
            <w:hideMark/>
          </w:tcPr>
          <w:p w14:paraId="3C4945B7" w14:textId="77777777" w:rsidR="00303C89" w:rsidRPr="00B32570" w:rsidRDefault="00303C89" w:rsidP="00F15EF3">
            <w:pPr>
              <w:pStyle w:val="Tablehead"/>
            </w:pPr>
            <w:r w:rsidRPr="00B32570">
              <w:t>Multiple access method</w:t>
            </w:r>
          </w:p>
        </w:tc>
        <w:tc>
          <w:tcPr>
            <w:tcW w:w="1204" w:type="dxa"/>
            <w:tcBorders>
              <w:top w:val="single" w:sz="4" w:space="0" w:color="auto"/>
              <w:left w:val="single" w:sz="4" w:space="0" w:color="auto"/>
              <w:bottom w:val="single" w:sz="4" w:space="0" w:color="auto"/>
              <w:right w:val="single" w:sz="4" w:space="0" w:color="auto"/>
            </w:tcBorders>
            <w:vAlign w:val="center"/>
            <w:hideMark/>
          </w:tcPr>
          <w:p w14:paraId="62044D94" w14:textId="77777777" w:rsidR="00303C89" w:rsidRPr="00B32570" w:rsidRDefault="00303C89" w:rsidP="00F15EF3">
            <w:pPr>
              <w:pStyle w:val="Tablehead"/>
            </w:pPr>
            <w:r w:rsidRPr="00B32570">
              <w:t>Frame duration</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A210746" w14:textId="77777777" w:rsidR="00303C89" w:rsidRPr="00B32570" w:rsidRDefault="00303C89" w:rsidP="00F15EF3">
            <w:pPr>
              <w:pStyle w:val="Tablehead"/>
            </w:pPr>
            <w:r w:rsidRPr="00B32570">
              <w:t>Mobility capabilities (nomadic/</w:t>
            </w:r>
            <w:r w:rsidRPr="00B32570">
              <w:br/>
              <w:t>mobile)</w:t>
            </w:r>
          </w:p>
        </w:tc>
      </w:tr>
      <w:tr w:rsidR="00303C89" w:rsidRPr="00B32570" w14:paraId="72F7F7F1" w14:textId="77777777" w:rsidTr="00F15EF3">
        <w:trPr>
          <w:cantSplit/>
          <w:jc w:val="center"/>
        </w:trPr>
        <w:tc>
          <w:tcPr>
            <w:tcW w:w="1570" w:type="dxa"/>
            <w:tcBorders>
              <w:top w:val="single" w:sz="4" w:space="0" w:color="auto"/>
              <w:left w:val="single" w:sz="4" w:space="0" w:color="auto"/>
              <w:bottom w:val="single" w:sz="4" w:space="0" w:color="auto"/>
              <w:right w:val="single" w:sz="4" w:space="0" w:color="auto"/>
            </w:tcBorders>
            <w:hideMark/>
          </w:tcPr>
          <w:p w14:paraId="485045D8" w14:textId="77777777" w:rsidR="00303C89" w:rsidRPr="00B32570" w:rsidRDefault="00303C89" w:rsidP="00F15EF3">
            <w:pPr>
              <w:pStyle w:val="Tabletext"/>
            </w:pPr>
            <w:r w:rsidRPr="00B32570">
              <w:t xml:space="preserve">ARIB </w:t>
            </w:r>
            <w:proofErr w:type="spellStart"/>
            <w:r w:rsidRPr="00B32570">
              <w:t>HiSWANa</w:t>
            </w:r>
            <w:proofErr w:type="spellEnd"/>
            <w:r w:rsidRPr="00B32570">
              <w:br/>
              <w:t>(Annex 1)</w:t>
            </w:r>
          </w:p>
        </w:tc>
        <w:tc>
          <w:tcPr>
            <w:tcW w:w="1915" w:type="dxa"/>
            <w:tcBorders>
              <w:top w:val="single" w:sz="4" w:space="0" w:color="auto"/>
              <w:left w:val="single" w:sz="4" w:space="0" w:color="auto"/>
              <w:bottom w:val="single" w:sz="4" w:space="0" w:color="auto"/>
              <w:right w:val="single" w:sz="4" w:space="0" w:color="auto"/>
            </w:tcBorders>
            <w:hideMark/>
          </w:tcPr>
          <w:p w14:paraId="4A9438AC" w14:textId="77777777" w:rsidR="00303C89" w:rsidRPr="00B32570" w:rsidRDefault="00303C89" w:rsidP="00F15EF3">
            <w:pPr>
              <w:pStyle w:val="Tabletext"/>
              <w:rPr>
                <w:lang w:eastAsia="ja-JP"/>
              </w:rPr>
            </w:pPr>
            <w:r w:rsidRPr="00B32570">
              <w:rPr>
                <w:lang w:eastAsia="ja-JP"/>
              </w:rPr>
              <w:t>4</w:t>
            </w:r>
            <w:r w:rsidRPr="00B32570">
              <w:t> × </w:t>
            </w:r>
            <w:r w:rsidRPr="00B32570">
              <w:rPr>
                <w:lang w:eastAsia="ja-JP"/>
              </w:rPr>
              <w:t>20</w:t>
            </w:r>
            <w:r w:rsidRPr="00B32570">
              <w:t> MHz</w:t>
            </w:r>
            <w:r w:rsidRPr="00B32570">
              <w:rPr>
                <w:lang w:eastAsia="ja-JP"/>
              </w:rPr>
              <w:br/>
              <w:t>(5.15-5.25 GHz)</w:t>
            </w:r>
          </w:p>
          <w:p w14:paraId="334F0A15" w14:textId="77777777" w:rsidR="00303C89" w:rsidRPr="00B32570" w:rsidRDefault="00303C89" w:rsidP="00F15EF3">
            <w:pPr>
              <w:pStyle w:val="Tabletext"/>
            </w:pPr>
            <w:r w:rsidRPr="00B32570">
              <w:rPr>
                <w:lang w:eastAsia="ja-JP"/>
              </w:rPr>
              <w:t>4</w:t>
            </w:r>
            <w:r w:rsidRPr="00B32570">
              <w:t> × </w:t>
            </w:r>
            <w:r w:rsidRPr="00B32570">
              <w:rPr>
                <w:lang w:eastAsia="ja-JP"/>
              </w:rPr>
              <w:t>20</w:t>
            </w:r>
            <w:r w:rsidRPr="00B32570">
              <w:t> MHz</w:t>
            </w:r>
            <w:r w:rsidRPr="00B32570">
              <w:rPr>
                <w:lang w:eastAsia="ja-JP"/>
              </w:rPr>
              <w:br/>
              <w:t>(4.9-5.0 GHz)</w:t>
            </w:r>
          </w:p>
        </w:tc>
        <w:tc>
          <w:tcPr>
            <w:tcW w:w="1940" w:type="dxa"/>
            <w:tcBorders>
              <w:top w:val="single" w:sz="4" w:space="0" w:color="auto"/>
              <w:left w:val="single" w:sz="4" w:space="0" w:color="auto"/>
              <w:bottom w:val="single" w:sz="4" w:space="0" w:color="auto"/>
              <w:right w:val="single" w:sz="4" w:space="0" w:color="auto"/>
            </w:tcBorders>
            <w:hideMark/>
          </w:tcPr>
          <w:p w14:paraId="7A429B2C" w14:textId="77777777" w:rsidR="00303C89" w:rsidRPr="00B32570" w:rsidRDefault="00303C89" w:rsidP="00F15EF3">
            <w:pPr>
              <w:pStyle w:val="Tabletext"/>
            </w:pPr>
            <w:r w:rsidRPr="00B32570">
              <w:t>–</w:t>
            </w:r>
            <w:r w:rsidRPr="00B32570">
              <w:tab/>
            </w:r>
            <w:r w:rsidRPr="00B32570">
              <w:rPr>
                <w:lang w:eastAsia="ja-JP"/>
              </w:rPr>
              <w:t>BPSK 1/2</w:t>
            </w:r>
            <w:r w:rsidRPr="00B32570">
              <w:br/>
              <w:t>–</w:t>
            </w:r>
            <w:r w:rsidRPr="00B32570">
              <w:tab/>
            </w:r>
            <w:r w:rsidRPr="00B32570">
              <w:rPr>
                <w:lang w:eastAsia="ja-JP"/>
              </w:rPr>
              <w:t>BPSK 3/4</w:t>
            </w:r>
            <w:r w:rsidRPr="00B32570">
              <w:rPr>
                <w:lang w:eastAsia="ja-JP"/>
              </w:rPr>
              <w:br/>
            </w:r>
            <w:r w:rsidRPr="00B32570">
              <w:t>–</w:t>
            </w:r>
            <w:r w:rsidRPr="00B32570">
              <w:tab/>
              <w:t>QPSK</w:t>
            </w:r>
            <w:r w:rsidRPr="00B32570">
              <w:rPr>
                <w:lang w:eastAsia="ja-JP"/>
              </w:rPr>
              <w:t xml:space="preserve"> 1/2</w:t>
            </w:r>
            <w:r w:rsidRPr="00B32570">
              <w:rPr>
                <w:lang w:eastAsia="ja-JP"/>
              </w:rPr>
              <w:br/>
            </w:r>
            <w:r w:rsidRPr="00B32570">
              <w:t>–</w:t>
            </w:r>
            <w:r w:rsidRPr="00B32570">
              <w:tab/>
              <w:t>QPSK</w:t>
            </w:r>
            <w:r w:rsidRPr="00B32570">
              <w:rPr>
                <w:lang w:eastAsia="ja-JP"/>
              </w:rPr>
              <w:t xml:space="preserve"> 3/4</w:t>
            </w:r>
            <w:r w:rsidRPr="00B32570">
              <w:rPr>
                <w:lang w:eastAsia="ja-JP"/>
              </w:rPr>
              <w:br/>
            </w:r>
            <w:r w:rsidRPr="00B32570">
              <w:t>–</w:t>
            </w:r>
            <w:r w:rsidRPr="00B32570">
              <w:tab/>
              <w:t xml:space="preserve">16-QAM </w:t>
            </w:r>
            <w:r w:rsidRPr="00B32570">
              <w:rPr>
                <w:lang w:eastAsia="ja-JP"/>
              </w:rPr>
              <w:t>9</w:t>
            </w:r>
            <w:r w:rsidRPr="00B32570">
              <w:t>/</w:t>
            </w:r>
            <w:r w:rsidRPr="00B32570">
              <w:rPr>
                <w:lang w:eastAsia="ja-JP"/>
              </w:rPr>
              <w:t>16</w:t>
            </w:r>
            <w:r w:rsidRPr="00B32570">
              <w:rPr>
                <w:lang w:eastAsia="ja-JP"/>
              </w:rPr>
              <w:br/>
            </w:r>
            <w:r w:rsidRPr="00B32570">
              <w:t>–</w:t>
            </w:r>
            <w:r w:rsidRPr="00B32570">
              <w:tab/>
              <w:t>16-QAM 3/4</w:t>
            </w:r>
            <w:r w:rsidRPr="00B32570">
              <w:br/>
              <w:t>–</w:t>
            </w:r>
            <w:r w:rsidRPr="00B32570">
              <w:tab/>
              <w:t>64-QAM 3/4</w:t>
            </w:r>
          </w:p>
        </w:tc>
        <w:tc>
          <w:tcPr>
            <w:tcW w:w="1153" w:type="dxa"/>
            <w:tcBorders>
              <w:top w:val="single" w:sz="4" w:space="0" w:color="auto"/>
              <w:left w:val="single" w:sz="4" w:space="0" w:color="auto"/>
              <w:bottom w:val="single" w:sz="4" w:space="0" w:color="auto"/>
              <w:right w:val="single" w:sz="4" w:space="0" w:color="auto"/>
            </w:tcBorders>
            <w:hideMark/>
          </w:tcPr>
          <w:p w14:paraId="6847D520" w14:textId="77777777" w:rsidR="00303C89" w:rsidRPr="00B32570" w:rsidRDefault="00303C89" w:rsidP="00F15EF3">
            <w:pPr>
              <w:pStyle w:val="Tabletext"/>
            </w:pPr>
            <w:proofErr w:type="spellStart"/>
            <w:r w:rsidRPr="00B32570">
              <w:t>Convolu-tional</w:t>
            </w:r>
            <w:proofErr w:type="spellEnd"/>
            <w:r w:rsidRPr="00B32570">
              <w:t xml:space="preserve"> </w:t>
            </w:r>
          </w:p>
        </w:tc>
        <w:tc>
          <w:tcPr>
            <w:tcW w:w="1399" w:type="dxa"/>
            <w:tcBorders>
              <w:top w:val="single" w:sz="4" w:space="0" w:color="auto"/>
              <w:left w:val="single" w:sz="4" w:space="0" w:color="auto"/>
              <w:bottom w:val="single" w:sz="4" w:space="0" w:color="auto"/>
              <w:right w:val="single" w:sz="4" w:space="0" w:color="auto"/>
            </w:tcBorders>
            <w:hideMark/>
          </w:tcPr>
          <w:p w14:paraId="26C82D6E" w14:textId="77777777" w:rsidR="00303C89" w:rsidRPr="00B32570" w:rsidRDefault="00303C89" w:rsidP="00F15EF3">
            <w:pPr>
              <w:pStyle w:val="Tabletext"/>
            </w:pPr>
            <w:r w:rsidRPr="00B32570">
              <w:rPr>
                <w:lang w:eastAsia="ja-JP"/>
              </w:rPr>
              <w:t>6-54 Mbit/s</w:t>
            </w:r>
            <w:r w:rsidRPr="00B32570">
              <w:t xml:space="preserve"> in </w:t>
            </w:r>
            <w:r w:rsidRPr="00B32570">
              <w:rPr>
                <w:lang w:eastAsia="ja-JP"/>
              </w:rPr>
              <w:t>20</w:t>
            </w:r>
            <w:r w:rsidRPr="00B32570">
              <w:t> MHz</w:t>
            </w:r>
          </w:p>
        </w:tc>
        <w:tc>
          <w:tcPr>
            <w:tcW w:w="868" w:type="dxa"/>
            <w:tcBorders>
              <w:top w:val="single" w:sz="4" w:space="0" w:color="auto"/>
              <w:left w:val="single" w:sz="4" w:space="0" w:color="auto"/>
              <w:bottom w:val="single" w:sz="4" w:space="0" w:color="auto"/>
              <w:right w:val="single" w:sz="4" w:space="0" w:color="auto"/>
            </w:tcBorders>
            <w:hideMark/>
          </w:tcPr>
          <w:p w14:paraId="688391A7" w14:textId="77777777" w:rsidR="00303C89" w:rsidRPr="00B32570" w:rsidRDefault="00303C89" w:rsidP="00F15EF3">
            <w:pPr>
              <w:pStyle w:val="Tabletext"/>
            </w:pPr>
            <w:r w:rsidRPr="00B32570">
              <w:t>No</w:t>
            </w:r>
          </w:p>
        </w:tc>
        <w:tc>
          <w:tcPr>
            <w:tcW w:w="995" w:type="dxa"/>
            <w:tcBorders>
              <w:top w:val="single" w:sz="4" w:space="0" w:color="auto"/>
              <w:left w:val="single" w:sz="4" w:space="0" w:color="auto"/>
              <w:bottom w:val="single" w:sz="4" w:space="0" w:color="auto"/>
              <w:right w:val="single" w:sz="4" w:space="0" w:color="auto"/>
            </w:tcBorders>
            <w:hideMark/>
          </w:tcPr>
          <w:p w14:paraId="1A779274" w14:textId="77777777" w:rsidR="00303C89" w:rsidRPr="00B32570" w:rsidRDefault="00303C89" w:rsidP="00F15EF3">
            <w:pPr>
              <w:pStyle w:val="Tabletext"/>
            </w:pPr>
            <w:r w:rsidRPr="00B32570">
              <w:rPr>
                <w:lang w:eastAsia="ja-JP"/>
              </w:rPr>
              <w:t>No</w:t>
            </w:r>
          </w:p>
        </w:tc>
        <w:tc>
          <w:tcPr>
            <w:tcW w:w="868" w:type="dxa"/>
            <w:tcBorders>
              <w:top w:val="single" w:sz="4" w:space="0" w:color="auto"/>
              <w:left w:val="single" w:sz="4" w:space="0" w:color="auto"/>
              <w:bottom w:val="single" w:sz="4" w:space="0" w:color="auto"/>
              <w:right w:val="single" w:sz="4" w:space="0" w:color="auto"/>
            </w:tcBorders>
            <w:hideMark/>
          </w:tcPr>
          <w:p w14:paraId="783A3D5C" w14:textId="77777777" w:rsidR="00303C89" w:rsidRPr="00B32570" w:rsidRDefault="00303C89" w:rsidP="00F15EF3">
            <w:pPr>
              <w:pStyle w:val="Tabletext"/>
            </w:pPr>
            <w:r w:rsidRPr="00B32570">
              <w:rPr>
                <w:lang w:eastAsia="ja-JP"/>
              </w:rPr>
              <w:t>T</w:t>
            </w:r>
            <w:r w:rsidRPr="00B32570">
              <w:t>DD</w:t>
            </w:r>
          </w:p>
        </w:tc>
        <w:tc>
          <w:tcPr>
            <w:tcW w:w="1203" w:type="dxa"/>
            <w:tcBorders>
              <w:top w:val="single" w:sz="4" w:space="0" w:color="auto"/>
              <w:left w:val="single" w:sz="4" w:space="0" w:color="auto"/>
              <w:bottom w:val="single" w:sz="4" w:space="0" w:color="auto"/>
              <w:right w:val="single" w:sz="4" w:space="0" w:color="auto"/>
            </w:tcBorders>
            <w:hideMark/>
          </w:tcPr>
          <w:p w14:paraId="6D50EEBA" w14:textId="77777777" w:rsidR="00303C89" w:rsidRPr="00B32570" w:rsidRDefault="00303C89" w:rsidP="00F15EF3">
            <w:pPr>
              <w:pStyle w:val="Tabletext"/>
            </w:pPr>
            <w:r w:rsidRPr="00B32570">
              <w:rPr>
                <w:lang w:eastAsia="ja-JP"/>
              </w:rPr>
              <w:t>T</w:t>
            </w:r>
            <w:r w:rsidRPr="00B32570">
              <w:t>DMA</w:t>
            </w:r>
          </w:p>
        </w:tc>
        <w:tc>
          <w:tcPr>
            <w:tcW w:w="1204" w:type="dxa"/>
            <w:tcBorders>
              <w:top w:val="single" w:sz="4" w:space="0" w:color="auto"/>
              <w:left w:val="single" w:sz="4" w:space="0" w:color="auto"/>
              <w:bottom w:val="single" w:sz="4" w:space="0" w:color="auto"/>
              <w:right w:val="single" w:sz="4" w:space="0" w:color="auto"/>
            </w:tcBorders>
            <w:hideMark/>
          </w:tcPr>
          <w:p w14:paraId="54E33C99" w14:textId="77777777" w:rsidR="00303C89" w:rsidRPr="00B32570" w:rsidRDefault="00303C89" w:rsidP="00F15EF3">
            <w:pPr>
              <w:pStyle w:val="Tabletext"/>
            </w:pPr>
            <w:r w:rsidRPr="00B32570">
              <w:rPr>
                <w:lang w:eastAsia="ja-JP"/>
              </w:rPr>
              <w:t>2</w:t>
            </w:r>
            <w:r w:rsidRPr="00B32570">
              <w:t> </w:t>
            </w:r>
            <w:proofErr w:type="spellStart"/>
            <w:r w:rsidRPr="00B32570">
              <w:t>ms</w:t>
            </w:r>
            <w:proofErr w:type="spellEnd"/>
          </w:p>
        </w:tc>
        <w:tc>
          <w:tcPr>
            <w:tcW w:w="1060" w:type="dxa"/>
            <w:tcBorders>
              <w:top w:val="single" w:sz="4" w:space="0" w:color="auto"/>
              <w:left w:val="single" w:sz="4" w:space="0" w:color="auto"/>
              <w:bottom w:val="single" w:sz="4" w:space="0" w:color="auto"/>
              <w:right w:val="single" w:sz="4" w:space="0" w:color="auto"/>
            </w:tcBorders>
            <w:hideMark/>
          </w:tcPr>
          <w:p w14:paraId="2C988A22" w14:textId="77777777" w:rsidR="00303C89" w:rsidRPr="00B32570" w:rsidRDefault="00303C89" w:rsidP="00F15EF3">
            <w:pPr>
              <w:pStyle w:val="Tabletext"/>
            </w:pPr>
            <w:r w:rsidRPr="00B32570">
              <w:rPr>
                <w:lang w:eastAsia="ja-JP"/>
              </w:rPr>
              <w:t>Nomadic</w:t>
            </w:r>
          </w:p>
        </w:tc>
      </w:tr>
      <w:tr w:rsidR="00303C89" w:rsidRPr="00B32570" w14:paraId="7F8330CF" w14:textId="77777777" w:rsidTr="00F15EF3">
        <w:trPr>
          <w:cantSplit/>
          <w:jc w:val="center"/>
        </w:trPr>
        <w:tc>
          <w:tcPr>
            <w:tcW w:w="1570" w:type="dxa"/>
            <w:tcBorders>
              <w:top w:val="single" w:sz="4" w:space="0" w:color="auto"/>
              <w:left w:val="single" w:sz="4" w:space="0" w:color="auto"/>
              <w:bottom w:val="single" w:sz="4" w:space="0" w:color="auto"/>
              <w:right w:val="single" w:sz="4" w:space="0" w:color="auto"/>
            </w:tcBorders>
            <w:hideMark/>
          </w:tcPr>
          <w:p w14:paraId="2DEFBE3B" w14:textId="77777777" w:rsidR="00303C89" w:rsidRPr="00B32570" w:rsidRDefault="00303C89" w:rsidP="00F15EF3">
            <w:pPr>
              <w:pStyle w:val="Tabletext"/>
            </w:pPr>
            <w:r w:rsidRPr="00B32570">
              <w:t>IMT-2000 CDMA Direct Spread</w:t>
            </w:r>
            <w:r w:rsidRPr="00B32570">
              <w:br/>
              <w:t>(Annex 2)</w:t>
            </w:r>
          </w:p>
        </w:tc>
        <w:tc>
          <w:tcPr>
            <w:tcW w:w="1915" w:type="dxa"/>
            <w:tcBorders>
              <w:top w:val="single" w:sz="4" w:space="0" w:color="auto"/>
              <w:left w:val="single" w:sz="4" w:space="0" w:color="auto"/>
              <w:bottom w:val="single" w:sz="4" w:space="0" w:color="auto"/>
              <w:right w:val="single" w:sz="4" w:space="0" w:color="auto"/>
            </w:tcBorders>
            <w:hideMark/>
          </w:tcPr>
          <w:p w14:paraId="6161A3A4" w14:textId="77777777" w:rsidR="00303C89" w:rsidRPr="00B32570" w:rsidRDefault="00303C89" w:rsidP="00F15EF3">
            <w:pPr>
              <w:pStyle w:val="Tabletext"/>
            </w:pPr>
            <w:r w:rsidRPr="00B32570">
              <w:t>5 MHz</w:t>
            </w:r>
          </w:p>
          <w:p w14:paraId="79CFABFB" w14:textId="77777777" w:rsidR="00303C89" w:rsidRPr="00B32570" w:rsidRDefault="00303C89" w:rsidP="00F15EF3">
            <w:pPr>
              <w:pStyle w:val="Tabletext"/>
            </w:pPr>
            <w:r w:rsidRPr="00B32570">
              <w:t xml:space="preserve">(E-UTRAN) </w:t>
            </w:r>
            <w:r w:rsidRPr="00B32570">
              <w:br/>
              <w:t>Flexible 1.4 MHz, 3 MHz, 5 MHz, 10 MHz, 15 MHz, 20 MHz; carrier aggregation up to 100 MHz</w:t>
            </w:r>
          </w:p>
        </w:tc>
        <w:tc>
          <w:tcPr>
            <w:tcW w:w="1940" w:type="dxa"/>
            <w:tcBorders>
              <w:top w:val="single" w:sz="4" w:space="0" w:color="auto"/>
              <w:left w:val="single" w:sz="4" w:space="0" w:color="auto"/>
              <w:bottom w:val="single" w:sz="4" w:space="0" w:color="auto"/>
              <w:right w:val="single" w:sz="4" w:space="0" w:color="auto"/>
            </w:tcBorders>
            <w:hideMark/>
          </w:tcPr>
          <w:p w14:paraId="2F05C17B" w14:textId="77777777" w:rsidR="00303C89" w:rsidRPr="00B32570" w:rsidRDefault="00303C89" w:rsidP="00F15EF3">
            <w:pPr>
              <w:pStyle w:val="Tabletext"/>
            </w:pPr>
            <w:r w:rsidRPr="00B32570">
              <w:t xml:space="preserve">Up: </w:t>
            </w:r>
            <w:r w:rsidRPr="00B32570">
              <w:br/>
              <w:t xml:space="preserve">QPSK, </w:t>
            </w:r>
            <w:r w:rsidRPr="00B32570">
              <w:br/>
              <w:t>16-QAM</w:t>
            </w:r>
          </w:p>
          <w:p w14:paraId="0ADC6AEC" w14:textId="77777777" w:rsidR="00303C89" w:rsidRPr="00B32570" w:rsidRDefault="00303C89" w:rsidP="00F15EF3">
            <w:pPr>
              <w:pStyle w:val="Tabletext"/>
            </w:pPr>
            <w:r w:rsidRPr="00B32570">
              <w:t xml:space="preserve">Down: </w:t>
            </w:r>
            <w:r w:rsidRPr="00B32570">
              <w:br/>
              <w:t>16-QAM, QPSK,</w:t>
            </w:r>
            <w:r w:rsidRPr="00B32570">
              <w:br/>
              <w:t xml:space="preserve">64-QAM </w:t>
            </w:r>
            <w:r w:rsidRPr="00B32570">
              <w:br/>
            </w:r>
          </w:p>
          <w:p w14:paraId="44FE8E0A" w14:textId="77777777" w:rsidR="00303C89" w:rsidRPr="00B32570" w:rsidRDefault="00303C89" w:rsidP="00F15EF3">
            <w:pPr>
              <w:pStyle w:val="Tabletext"/>
            </w:pPr>
            <w:r w:rsidRPr="0092685B">
              <w:rPr>
                <w:lang w:val="es-ES"/>
              </w:rPr>
              <w:t xml:space="preserve">(E-UTRAN) QPSK, 16-QAM, 64-QAM. </w:t>
            </w:r>
            <w:r w:rsidRPr="00B32570">
              <w:t>Fully variable code rate with Hybrid ARQ with incremental redundancy.</w:t>
            </w:r>
          </w:p>
        </w:tc>
        <w:tc>
          <w:tcPr>
            <w:tcW w:w="1153" w:type="dxa"/>
            <w:tcBorders>
              <w:top w:val="single" w:sz="4" w:space="0" w:color="auto"/>
              <w:left w:val="single" w:sz="4" w:space="0" w:color="auto"/>
              <w:bottom w:val="single" w:sz="4" w:space="0" w:color="auto"/>
              <w:right w:val="single" w:sz="4" w:space="0" w:color="auto"/>
            </w:tcBorders>
            <w:hideMark/>
          </w:tcPr>
          <w:p w14:paraId="749BF936" w14:textId="77777777" w:rsidR="00303C89" w:rsidRPr="0092685B" w:rsidRDefault="00303C89" w:rsidP="00F15EF3">
            <w:pPr>
              <w:pStyle w:val="Tabletext"/>
              <w:rPr>
                <w:lang w:val="es-ES"/>
              </w:rPr>
            </w:pPr>
            <w:proofErr w:type="spellStart"/>
            <w:r w:rsidRPr="0092685B">
              <w:rPr>
                <w:lang w:val="es-ES"/>
              </w:rPr>
              <w:t>Convolu</w:t>
            </w:r>
            <w:proofErr w:type="spellEnd"/>
            <w:r w:rsidRPr="0092685B">
              <w:rPr>
                <w:lang w:val="es-ES"/>
              </w:rPr>
              <w:t>-</w:t>
            </w:r>
          </w:p>
          <w:p w14:paraId="1EB475D2" w14:textId="77777777" w:rsidR="00303C89" w:rsidRPr="0092685B" w:rsidRDefault="00303C89" w:rsidP="00F15EF3">
            <w:pPr>
              <w:pStyle w:val="Tabletext"/>
              <w:rPr>
                <w:lang w:val="es-ES"/>
              </w:rPr>
            </w:pPr>
            <w:proofErr w:type="spellStart"/>
            <w:r w:rsidRPr="0092685B">
              <w:rPr>
                <w:lang w:val="es-ES"/>
              </w:rPr>
              <w:t>tional</w:t>
            </w:r>
            <w:proofErr w:type="spellEnd"/>
            <w:r w:rsidRPr="0092685B">
              <w:rPr>
                <w:lang w:val="es-ES"/>
              </w:rPr>
              <w:br/>
              <w:t>turbo</w:t>
            </w:r>
          </w:p>
          <w:p w14:paraId="0C18ADAB" w14:textId="77777777" w:rsidR="00303C89" w:rsidRPr="0092685B" w:rsidRDefault="00303C89" w:rsidP="00F15EF3">
            <w:pPr>
              <w:pStyle w:val="Tabletext"/>
              <w:rPr>
                <w:lang w:val="es-ES"/>
              </w:rPr>
            </w:pPr>
            <w:r w:rsidRPr="0092685B">
              <w:rPr>
                <w:lang w:val="es-ES"/>
              </w:rPr>
              <w:t>(E</w:t>
            </w:r>
            <w:r w:rsidRPr="0092685B">
              <w:rPr>
                <w:lang w:val="es-ES"/>
              </w:rPr>
              <w:noBreakHyphen/>
              <w:t>UTRAN)</w:t>
            </w:r>
          </w:p>
          <w:p w14:paraId="29CB2B53" w14:textId="77777777" w:rsidR="00303C89" w:rsidRPr="00B32570" w:rsidRDefault="00303C89" w:rsidP="00F15EF3">
            <w:pPr>
              <w:pStyle w:val="Tabletext"/>
            </w:pPr>
            <w:r w:rsidRPr="00B32570">
              <w:t xml:space="preserve">Turbo code for data; </w:t>
            </w:r>
            <w:proofErr w:type="spellStart"/>
            <w:r w:rsidRPr="00B32570">
              <w:t>convolu-tional</w:t>
            </w:r>
            <w:proofErr w:type="spellEnd"/>
            <w:r w:rsidRPr="00B32570">
              <w:t xml:space="preserve"> and block codes for some control channels</w:t>
            </w:r>
          </w:p>
        </w:tc>
        <w:tc>
          <w:tcPr>
            <w:tcW w:w="1399" w:type="dxa"/>
            <w:tcBorders>
              <w:top w:val="single" w:sz="4" w:space="0" w:color="auto"/>
              <w:left w:val="single" w:sz="4" w:space="0" w:color="auto"/>
              <w:bottom w:val="single" w:sz="4" w:space="0" w:color="auto"/>
              <w:right w:val="single" w:sz="4" w:space="0" w:color="auto"/>
            </w:tcBorders>
            <w:hideMark/>
          </w:tcPr>
          <w:p w14:paraId="7249DD73" w14:textId="77777777" w:rsidR="00303C89" w:rsidRPr="00B32570" w:rsidRDefault="00303C89" w:rsidP="00F15EF3">
            <w:pPr>
              <w:pStyle w:val="Tabletext"/>
            </w:pPr>
            <w:r w:rsidRPr="00B32570">
              <w:t>Up:</w:t>
            </w:r>
            <w:r w:rsidRPr="00B32570">
              <w:br/>
              <w:t>11.5 Mbit/s</w:t>
            </w:r>
          </w:p>
          <w:p w14:paraId="16C17DDD" w14:textId="77777777" w:rsidR="00303C89" w:rsidRPr="00B32570" w:rsidRDefault="00303C89" w:rsidP="00F15EF3">
            <w:pPr>
              <w:pStyle w:val="Tabletext"/>
            </w:pPr>
            <w:r w:rsidRPr="00B32570">
              <w:t>Down:</w:t>
            </w:r>
            <w:r w:rsidRPr="00B32570">
              <w:br/>
              <w:t>42 Mbit/s</w:t>
            </w:r>
          </w:p>
          <w:p w14:paraId="18064F25" w14:textId="77777777" w:rsidR="00303C89" w:rsidRPr="00B32570" w:rsidRDefault="00303C89" w:rsidP="00F15EF3">
            <w:pPr>
              <w:pStyle w:val="Tabletext"/>
            </w:pPr>
            <w:r w:rsidRPr="00B32570">
              <w:t>(E-UTRAN)</w:t>
            </w:r>
          </w:p>
          <w:p w14:paraId="4516F956" w14:textId="77777777" w:rsidR="00303C89" w:rsidRPr="00B32570" w:rsidRDefault="00303C89" w:rsidP="00F15EF3">
            <w:pPr>
              <w:pStyle w:val="Tabletext"/>
            </w:pPr>
            <w:r w:rsidRPr="00B32570">
              <w:t xml:space="preserve">Up: </w:t>
            </w:r>
            <w:r w:rsidRPr="00B32570">
              <w:br/>
              <w:t>300 Mbit/s/20 MHz</w:t>
            </w:r>
            <w:r w:rsidRPr="00B32570">
              <w:rPr>
                <w:vertAlign w:val="superscript"/>
              </w:rPr>
              <w:t>(3)</w:t>
            </w:r>
          </w:p>
          <w:p w14:paraId="1D68293E" w14:textId="77777777" w:rsidR="00303C89" w:rsidRPr="00B32570" w:rsidRDefault="00303C89" w:rsidP="00F15EF3">
            <w:pPr>
              <w:pStyle w:val="Tabletext"/>
              <w:rPr>
                <w:vertAlign w:val="superscript"/>
              </w:rPr>
            </w:pPr>
            <w:r w:rsidRPr="00B32570">
              <w:t xml:space="preserve">Down: </w:t>
            </w:r>
            <w:r w:rsidRPr="00B32570">
              <w:br/>
              <w:t>600 Mbit/s/20 MHz</w:t>
            </w:r>
            <w:r w:rsidRPr="00B32570">
              <w:rPr>
                <w:vertAlign w:val="superscript"/>
              </w:rPr>
              <w:t>(3)</w:t>
            </w:r>
          </w:p>
          <w:p w14:paraId="4002F090" w14:textId="77777777" w:rsidR="00303C89" w:rsidRPr="00B32570" w:rsidRDefault="00303C89" w:rsidP="00F15EF3">
            <w:pPr>
              <w:pStyle w:val="Tabletext"/>
              <w:rPr>
                <w:vertAlign w:val="superscript"/>
                <w:lang w:eastAsia="zh-CN"/>
              </w:rPr>
            </w:pPr>
            <w:r w:rsidRPr="00B32570">
              <w:t>Up: 1.5 Gbit/s in aggregated 100 MHz</w:t>
            </w:r>
            <w:r w:rsidRPr="00B32570">
              <w:rPr>
                <w:vertAlign w:val="superscript"/>
                <w:lang w:eastAsia="zh-CN"/>
              </w:rPr>
              <w:t>(4)</w:t>
            </w:r>
          </w:p>
          <w:p w14:paraId="4BD39143" w14:textId="77777777" w:rsidR="00303C89" w:rsidRPr="00B32570" w:rsidRDefault="00303C89" w:rsidP="00F15EF3">
            <w:pPr>
              <w:pStyle w:val="Tabletext"/>
            </w:pPr>
            <w:r w:rsidRPr="00B32570">
              <w:t>Down: 3 Gbit/s in aggregated 100 MHz</w:t>
            </w:r>
            <w:r w:rsidRPr="00B32570">
              <w:rPr>
                <w:vertAlign w:val="superscript"/>
                <w:lang w:eastAsia="zh-CN"/>
              </w:rPr>
              <w:t>(4)</w:t>
            </w:r>
          </w:p>
        </w:tc>
        <w:tc>
          <w:tcPr>
            <w:tcW w:w="868" w:type="dxa"/>
            <w:tcBorders>
              <w:top w:val="single" w:sz="4" w:space="0" w:color="auto"/>
              <w:left w:val="single" w:sz="4" w:space="0" w:color="auto"/>
              <w:bottom w:val="single" w:sz="4" w:space="0" w:color="auto"/>
              <w:right w:val="single" w:sz="4" w:space="0" w:color="auto"/>
            </w:tcBorders>
            <w:hideMark/>
          </w:tcPr>
          <w:p w14:paraId="0E78A616" w14:textId="77777777" w:rsidR="00303C89" w:rsidRPr="00B32570" w:rsidRDefault="00303C89" w:rsidP="00F15EF3">
            <w:pPr>
              <w:pStyle w:val="Tabletext"/>
            </w:pPr>
            <w:r w:rsidRPr="00B32570">
              <w:t>Yes</w:t>
            </w:r>
          </w:p>
        </w:tc>
        <w:tc>
          <w:tcPr>
            <w:tcW w:w="995" w:type="dxa"/>
            <w:tcBorders>
              <w:top w:val="single" w:sz="4" w:space="0" w:color="auto"/>
              <w:left w:val="single" w:sz="4" w:space="0" w:color="auto"/>
              <w:bottom w:val="single" w:sz="4" w:space="0" w:color="auto"/>
              <w:right w:val="single" w:sz="4" w:space="0" w:color="auto"/>
            </w:tcBorders>
            <w:hideMark/>
          </w:tcPr>
          <w:p w14:paraId="45885F4D" w14:textId="77777777" w:rsidR="00303C89" w:rsidRPr="00B32570" w:rsidRDefault="00303C89" w:rsidP="00F15EF3">
            <w:pPr>
              <w:pStyle w:val="Tabletext"/>
            </w:pPr>
            <w:r w:rsidRPr="00B32570">
              <w:t>Yes</w:t>
            </w:r>
          </w:p>
        </w:tc>
        <w:tc>
          <w:tcPr>
            <w:tcW w:w="868" w:type="dxa"/>
            <w:tcBorders>
              <w:top w:val="single" w:sz="4" w:space="0" w:color="auto"/>
              <w:left w:val="single" w:sz="4" w:space="0" w:color="auto"/>
              <w:bottom w:val="single" w:sz="4" w:space="0" w:color="auto"/>
              <w:right w:val="single" w:sz="4" w:space="0" w:color="auto"/>
            </w:tcBorders>
            <w:hideMark/>
          </w:tcPr>
          <w:p w14:paraId="1BBCE77D" w14:textId="77777777" w:rsidR="00303C89" w:rsidRPr="00B32570" w:rsidRDefault="00303C89" w:rsidP="00F15EF3">
            <w:pPr>
              <w:pStyle w:val="Tabletext"/>
            </w:pPr>
            <w:r w:rsidRPr="00B32570">
              <w:t>FDD</w:t>
            </w:r>
          </w:p>
          <w:p w14:paraId="39096A12" w14:textId="77777777" w:rsidR="00303C89" w:rsidRPr="00B32570" w:rsidRDefault="00303C89" w:rsidP="00F15EF3">
            <w:pPr>
              <w:pStyle w:val="Tabletext"/>
            </w:pPr>
            <w:r w:rsidRPr="00B32570">
              <w:t>HD-FDD</w:t>
            </w:r>
          </w:p>
        </w:tc>
        <w:tc>
          <w:tcPr>
            <w:tcW w:w="1203" w:type="dxa"/>
            <w:tcBorders>
              <w:top w:val="single" w:sz="4" w:space="0" w:color="auto"/>
              <w:left w:val="single" w:sz="4" w:space="0" w:color="auto"/>
              <w:bottom w:val="single" w:sz="4" w:space="0" w:color="auto"/>
              <w:right w:val="single" w:sz="4" w:space="0" w:color="auto"/>
            </w:tcBorders>
            <w:hideMark/>
          </w:tcPr>
          <w:p w14:paraId="39370F34" w14:textId="77777777" w:rsidR="00303C89" w:rsidRPr="00B32570" w:rsidRDefault="00303C89" w:rsidP="00F15EF3">
            <w:pPr>
              <w:pStyle w:val="Tabletext"/>
            </w:pPr>
            <w:r w:rsidRPr="00B32570">
              <w:t>CDMA</w:t>
            </w:r>
          </w:p>
          <w:p w14:paraId="104F0F7E" w14:textId="77777777" w:rsidR="00303C89" w:rsidRPr="00B32570" w:rsidRDefault="00303C89" w:rsidP="00F15EF3">
            <w:pPr>
              <w:pStyle w:val="Tabletext"/>
            </w:pPr>
            <w:r w:rsidRPr="00B32570">
              <w:t>(E-UTRAN) OFDM in DL</w:t>
            </w:r>
          </w:p>
          <w:p w14:paraId="441200D5" w14:textId="77777777" w:rsidR="00303C89" w:rsidRPr="00B32570" w:rsidRDefault="00303C89" w:rsidP="00F15EF3">
            <w:pPr>
              <w:pStyle w:val="Tabletext"/>
            </w:pPr>
            <w:r w:rsidRPr="00B32570">
              <w:t>SC-FDMA in UL</w:t>
            </w:r>
          </w:p>
        </w:tc>
        <w:tc>
          <w:tcPr>
            <w:tcW w:w="1204" w:type="dxa"/>
            <w:tcBorders>
              <w:top w:val="single" w:sz="4" w:space="0" w:color="auto"/>
              <w:left w:val="single" w:sz="4" w:space="0" w:color="auto"/>
              <w:bottom w:val="single" w:sz="4" w:space="0" w:color="auto"/>
              <w:right w:val="single" w:sz="4" w:space="0" w:color="auto"/>
            </w:tcBorders>
            <w:hideMark/>
          </w:tcPr>
          <w:p w14:paraId="01B6BDBB" w14:textId="77777777" w:rsidR="00303C89" w:rsidRPr="00B32570" w:rsidRDefault="00303C89" w:rsidP="00F15EF3">
            <w:pPr>
              <w:pStyle w:val="Tabletext"/>
            </w:pPr>
            <w:r w:rsidRPr="00B32570">
              <w:t xml:space="preserve">2 </w:t>
            </w:r>
            <w:proofErr w:type="spellStart"/>
            <w:r w:rsidRPr="00B32570">
              <w:t>ms</w:t>
            </w:r>
            <w:proofErr w:type="spellEnd"/>
            <w:r w:rsidRPr="00B32570">
              <w:t xml:space="preserve"> and 10 </w:t>
            </w:r>
            <w:proofErr w:type="spellStart"/>
            <w:r w:rsidRPr="00B32570">
              <w:t>ms</w:t>
            </w:r>
            <w:proofErr w:type="spellEnd"/>
          </w:p>
          <w:p w14:paraId="5A9953F2" w14:textId="77777777" w:rsidR="00303C89" w:rsidRPr="00B32570" w:rsidRDefault="00303C89" w:rsidP="00F15EF3">
            <w:pPr>
              <w:pStyle w:val="Tabletext"/>
            </w:pPr>
            <w:r w:rsidRPr="00B32570">
              <w:t>(E-UTRAN) 10 </w:t>
            </w:r>
            <w:proofErr w:type="spellStart"/>
            <w:r w:rsidRPr="00B32570">
              <w:t>ms</w:t>
            </w:r>
            <w:proofErr w:type="spellEnd"/>
          </w:p>
          <w:p w14:paraId="473660C7" w14:textId="77777777" w:rsidR="00303C89" w:rsidRPr="00B32570" w:rsidRDefault="00303C89" w:rsidP="00F15EF3">
            <w:pPr>
              <w:pStyle w:val="Tabletext"/>
            </w:pPr>
            <w:r w:rsidRPr="00B32570">
              <w:t xml:space="preserve">Sub-frame length </w:t>
            </w:r>
            <w:r w:rsidRPr="00B32570">
              <w:br/>
              <w:t xml:space="preserve">1 </w:t>
            </w:r>
            <w:proofErr w:type="spellStart"/>
            <w:r w:rsidRPr="00B32570">
              <w:t>ms</w:t>
            </w:r>
            <w:proofErr w:type="spellEnd"/>
          </w:p>
        </w:tc>
        <w:tc>
          <w:tcPr>
            <w:tcW w:w="1060" w:type="dxa"/>
            <w:tcBorders>
              <w:top w:val="single" w:sz="4" w:space="0" w:color="auto"/>
              <w:left w:val="single" w:sz="4" w:space="0" w:color="auto"/>
              <w:bottom w:val="single" w:sz="4" w:space="0" w:color="auto"/>
              <w:right w:val="single" w:sz="4" w:space="0" w:color="auto"/>
            </w:tcBorders>
            <w:hideMark/>
          </w:tcPr>
          <w:p w14:paraId="0C2B986C" w14:textId="77777777" w:rsidR="00303C89" w:rsidRPr="00B32570" w:rsidRDefault="00303C89" w:rsidP="00F15EF3">
            <w:pPr>
              <w:pStyle w:val="Tabletext"/>
            </w:pPr>
            <w:r w:rsidRPr="00B32570">
              <w:t>Mobile</w:t>
            </w:r>
          </w:p>
        </w:tc>
      </w:tr>
    </w:tbl>
    <w:p w14:paraId="66F483A3"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p>
    <w:p w14:paraId="4D6AE998" w14:textId="77777777" w:rsidR="00303C89" w:rsidRPr="00B32570" w:rsidRDefault="00303C89" w:rsidP="00F15EF3">
      <w:pPr>
        <w:pStyle w:val="TableNo"/>
        <w:rPr>
          <w:rFonts w:ascii="Times New Roman Bold" w:hAnsi="Times New Roman Bold"/>
          <w:b/>
          <w:sz w:val="18"/>
          <w:szCs w:val="18"/>
        </w:rPr>
      </w:pPr>
      <w:r w:rsidRPr="00B32570">
        <w:lastRenderedPageBreak/>
        <w:t>TABLE 5 (</w:t>
      </w:r>
      <w:r w:rsidRPr="00B32570">
        <w:rPr>
          <w:i/>
          <w:caps w:val="0"/>
        </w:rPr>
        <w:t>continued</w:t>
      </w:r>
      <w:r w:rsidRPr="00B32570">
        <w:t>)</w:t>
      </w:r>
      <w:r w:rsidRPr="00B32570">
        <w:rPr>
          <w:rFonts w:ascii="Times New Roman Bold" w:hAnsi="Times New Roman Bold"/>
          <w:b/>
          <w:sz w:val="18"/>
          <w:szCs w:val="18"/>
        </w:rPr>
        <w:t xml:space="preserve"> </w:t>
      </w:r>
    </w:p>
    <w:tbl>
      <w:tblPr>
        <w:tblW w:w="1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26"/>
        <w:gridCol w:w="2320"/>
        <w:gridCol w:w="1740"/>
        <w:gridCol w:w="1113"/>
        <w:gridCol w:w="1442"/>
        <w:gridCol w:w="1162"/>
        <w:gridCol w:w="1098"/>
        <w:gridCol w:w="792"/>
        <w:gridCol w:w="1097"/>
        <w:gridCol w:w="1134"/>
        <w:gridCol w:w="1146"/>
      </w:tblGrid>
      <w:tr w:rsidR="00303C89" w:rsidRPr="00B32570" w14:paraId="62379AA4" w14:textId="77777777" w:rsidTr="00F15EF3">
        <w:trPr>
          <w:cantSplit/>
          <w:jc w:val="center"/>
        </w:trPr>
        <w:tc>
          <w:tcPr>
            <w:tcW w:w="1325" w:type="dxa"/>
            <w:tcBorders>
              <w:top w:val="single" w:sz="4" w:space="0" w:color="auto"/>
              <w:left w:val="single" w:sz="4" w:space="0" w:color="auto"/>
              <w:bottom w:val="single" w:sz="4" w:space="0" w:color="auto"/>
              <w:right w:val="single" w:sz="4" w:space="0" w:color="auto"/>
            </w:tcBorders>
            <w:vAlign w:val="center"/>
            <w:hideMark/>
          </w:tcPr>
          <w:p w14:paraId="19903CD8" w14:textId="77777777" w:rsidR="00303C89" w:rsidRPr="00B32570" w:rsidRDefault="00303C89" w:rsidP="00F15EF3">
            <w:pPr>
              <w:pStyle w:val="Tablehead"/>
            </w:pPr>
            <w:r w:rsidRPr="00B32570">
              <w:t>Standard</w:t>
            </w:r>
          </w:p>
        </w:tc>
        <w:tc>
          <w:tcPr>
            <w:tcW w:w="2320" w:type="dxa"/>
            <w:tcBorders>
              <w:top w:val="single" w:sz="4" w:space="0" w:color="auto"/>
              <w:left w:val="single" w:sz="4" w:space="0" w:color="auto"/>
              <w:bottom w:val="single" w:sz="4" w:space="0" w:color="auto"/>
              <w:right w:val="single" w:sz="4" w:space="0" w:color="auto"/>
            </w:tcBorders>
            <w:vAlign w:val="center"/>
            <w:hideMark/>
          </w:tcPr>
          <w:p w14:paraId="4D7AEF07" w14:textId="77777777" w:rsidR="00303C89" w:rsidRPr="00B32570" w:rsidRDefault="00303C89" w:rsidP="00F15EF3">
            <w:pPr>
              <w:pStyle w:val="Tablehead"/>
            </w:pPr>
            <w:r w:rsidRPr="00B32570">
              <w:t>Nominal RF channel bandwidth</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030C11B" w14:textId="77777777" w:rsidR="00303C89" w:rsidRPr="00B32570" w:rsidRDefault="00303C89" w:rsidP="00F15EF3">
            <w:pPr>
              <w:pStyle w:val="Tablehead"/>
              <w:rPr>
                <w:bCs/>
                <w:vertAlign w:val="superscript"/>
              </w:rPr>
            </w:pPr>
            <w:r w:rsidRPr="00B32570">
              <w:t>Modulation/</w:t>
            </w:r>
            <w:r w:rsidRPr="00B32570">
              <w:br/>
              <w:t>coding rate</w:t>
            </w:r>
            <w:r w:rsidRPr="00B32570">
              <w:rPr>
                <w:bCs/>
                <w:vertAlign w:val="superscript"/>
              </w:rPr>
              <w:t>(1)</w:t>
            </w:r>
          </w:p>
          <w:p w14:paraId="696CC8F3" w14:textId="77777777" w:rsidR="00303C89" w:rsidRPr="00B32570" w:rsidRDefault="00303C89" w:rsidP="00F15EF3">
            <w:pPr>
              <w:pStyle w:val="Tablehead"/>
            </w:pPr>
            <w:r w:rsidRPr="00B32570">
              <w:tab/>
              <w:t>– upstream</w:t>
            </w:r>
            <w:r w:rsidRPr="00B32570">
              <w:br/>
            </w:r>
            <w:r w:rsidRPr="00B32570">
              <w:tab/>
              <w:t>– downstream</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D660F90" w14:textId="77777777" w:rsidR="00303C89" w:rsidRPr="00B32570" w:rsidRDefault="00303C89" w:rsidP="00F15EF3">
            <w:pPr>
              <w:pStyle w:val="Tablehead"/>
            </w:pPr>
            <w:r w:rsidRPr="00B32570">
              <w:t>Coding support</w:t>
            </w:r>
          </w:p>
        </w:tc>
        <w:tc>
          <w:tcPr>
            <w:tcW w:w="1442" w:type="dxa"/>
            <w:tcBorders>
              <w:top w:val="single" w:sz="4" w:space="0" w:color="auto"/>
              <w:left w:val="single" w:sz="4" w:space="0" w:color="auto"/>
              <w:bottom w:val="single" w:sz="4" w:space="0" w:color="auto"/>
              <w:right w:val="single" w:sz="4" w:space="0" w:color="auto"/>
            </w:tcBorders>
            <w:vAlign w:val="center"/>
            <w:hideMark/>
          </w:tcPr>
          <w:p w14:paraId="1F6FBDCA" w14:textId="77777777" w:rsidR="00303C89" w:rsidRPr="00B32570" w:rsidRDefault="00303C89" w:rsidP="00F15EF3">
            <w:pPr>
              <w:pStyle w:val="Tablehead"/>
            </w:pPr>
            <w:r w:rsidRPr="00B32570">
              <w:t>Peak channel transmission rate per 5 MHz channel (except as noted)</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CD0A3E2" w14:textId="77777777" w:rsidR="00303C89" w:rsidRPr="00B32570" w:rsidRDefault="00303C89" w:rsidP="00F15EF3">
            <w:pPr>
              <w:pStyle w:val="Tablehead"/>
            </w:pPr>
            <w:r w:rsidRPr="00B32570">
              <w:t>Beam-forming support (yes/no)</w:t>
            </w:r>
          </w:p>
        </w:tc>
        <w:tc>
          <w:tcPr>
            <w:tcW w:w="1098" w:type="dxa"/>
            <w:tcBorders>
              <w:top w:val="single" w:sz="4" w:space="0" w:color="auto"/>
              <w:left w:val="single" w:sz="4" w:space="0" w:color="auto"/>
              <w:bottom w:val="single" w:sz="4" w:space="0" w:color="auto"/>
              <w:right w:val="single" w:sz="4" w:space="0" w:color="auto"/>
            </w:tcBorders>
            <w:vAlign w:val="center"/>
            <w:hideMark/>
          </w:tcPr>
          <w:p w14:paraId="0B2BE31B" w14:textId="77777777" w:rsidR="00303C89" w:rsidRPr="00B32570" w:rsidRDefault="00303C89" w:rsidP="00F15EF3">
            <w:pPr>
              <w:pStyle w:val="Tablehead"/>
            </w:pPr>
            <w:r w:rsidRPr="00B32570">
              <w:t>Support for MIMO (yes/no)</w:t>
            </w:r>
          </w:p>
        </w:tc>
        <w:tc>
          <w:tcPr>
            <w:tcW w:w="792" w:type="dxa"/>
            <w:tcBorders>
              <w:top w:val="single" w:sz="4" w:space="0" w:color="auto"/>
              <w:left w:val="single" w:sz="4" w:space="0" w:color="auto"/>
              <w:bottom w:val="single" w:sz="4" w:space="0" w:color="auto"/>
              <w:right w:val="single" w:sz="4" w:space="0" w:color="auto"/>
            </w:tcBorders>
            <w:vAlign w:val="center"/>
            <w:hideMark/>
          </w:tcPr>
          <w:p w14:paraId="2DB439A8" w14:textId="77777777" w:rsidR="00303C89" w:rsidRPr="00B32570" w:rsidRDefault="00303C89" w:rsidP="00F15EF3">
            <w:pPr>
              <w:pStyle w:val="Tablehead"/>
            </w:pPr>
            <w:r w:rsidRPr="00B32570">
              <w:t>Duplex method</w:t>
            </w:r>
          </w:p>
        </w:tc>
        <w:tc>
          <w:tcPr>
            <w:tcW w:w="1097" w:type="dxa"/>
            <w:tcBorders>
              <w:top w:val="single" w:sz="4" w:space="0" w:color="auto"/>
              <w:left w:val="single" w:sz="4" w:space="0" w:color="auto"/>
              <w:bottom w:val="single" w:sz="4" w:space="0" w:color="auto"/>
              <w:right w:val="single" w:sz="4" w:space="0" w:color="auto"/>
            </w:tcBorders>
            <w:vAlign w:val="center"/>
            <w:hideMark/>
          </w:tcPr>
          <w:p w14:paraId="7614BA5E" w14:textId="77777777" w:rsidR="00303C89" w:rsidRPr="00B32570" w:rsidRDefault="00303C89" w:rsidP="00F15EF3">
            <w:pPr>
              <w:pStyle w:val="Tablehead"/>
            </w:pPr>
            <w:r w:rsidRPr="00B32570">
              <w:t>Multiple access method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3EAE46" w14:textId="77777777" w:rsidR="00303C89" w:rsidRPr="00B32570" w:rsidRDefault="00303C89" w:rsidP="00F15EF3">
            <w:pPr>
              <w:pStyle w:val="Tablehead"/>
            </w:pPr>
            <w:r w:rsidRPr="00B32570">
              <w:t>Frame duration</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3B06C4D" w14:textId="77777777" w:rsidR="00303C89" w:rsidRPr="00B32570" w:rsidRDefault="00303C89" w:rsidP="00F15EF3">
            <w:pPr>
              <w:pStyle w:val="Tablehead"/>
            </w:pPr>
            <w:r w:rsidRPr="00B32570">
              <w:t>Mobility capabilities (nomadic/</w:t>
            </w:r>
            <w:r w:rsidRPr="00B32570">
              <w:br/>
              <w:t>mobile)</w:t>
            </w:r>
          </w:p>
        </w:tc>
      </w:tr>
      <w:tr w:rsidR="00303C89" w:rsidRPr="00B32570" w14:paraId="2CEA49AF" w14:textId="77777777" w:rsidTr="00F15EF3">
        <w:trPr>
          <w:cantSplit/>
          <w:jc w:val="center"/>
        </w:trPr>
        <w:tc>
          <w:tcPr>
            <w:tcW w:w="1325" w:type="dxa"/>
            <w:tcBorders>
              <w:top w:val="single" w:sz="4" w:space="0" w:color="auto"/>
              <w:left w:val="single" w:sz="4" w:space="0" w:color="auto"/>
              <w:bottom w:val="single" w:sz="4" w:space="0" w:color="auto"/>
              <w:right w:val="single" w:sz="4" w:space="0" w:color="auto"/>
            </w:tcBorders>
            <w:hideMark/>
          </w:tcPr>
          <w:p w14:paraId="0A346929" w14:textId="77777777" w:rsidR="00303C89" w:rsidRPr="00B32570" w:rsidRDefault="00303C89" w:rsidP="00F15EF3">
            <w:pPr>
              <w:pStyle w:val="Tabletext"/>
            </w:pPr>
            <w:r w:rsidRPr="00B32570">
              <w:t>IMT-2000 CDMA Multi-Carrier</w:t>
            </w:r>
          </w:p>
          <w:p w14:paraId="17B30CBC" w14:textId="77777777" w:rsidR="00303C89" w:rsidRPr="00B32570" w:rsidRDefault="00303C89" w:rsidP="00F15EF3">
            <w:pPr>
              <w:pStyle w:val="Tabletext"/>
            </w:pPr>
            <w:r w:rsidRPr="00B32570">
              <w:t>(Annex 2)</w:t>
            </w:r>
          </w:p>
        </w:tc>
        <w:tc>
          <w:tcPr>
            <w:tcW w:w="2320" w:type="dxa"/>
            <w:tcBorders>
              <w:top w:val="single" w:sz="4" w:space="0" w:color="auto"/>
              <w:left w:val="single" w:sz="4" w:space="0" w:color="auto"/>
              <w:bottom w:val="single" w:sz="4" w:space="0" w:color="auto"/>
              <w:right w:val="single" w:sz="4" w:space="0" w:color="auto"/>
            </w:tcBorders>
            <w:hideMark/>
          </w:tcPr>
          <w:p w14:paraId="4AFC3CAC" w14:textId="77777777" w:rsidR="00303C89" w:rsidRPr="00B32570" w:rsidRDefault="00303C89" w:rsidP="00F15EF3">
            <w:pPr>
              <w:pStyle w:val="Tabletext"/>
              <w:rPr>
                <w:rFonts w:eastAsia="MS Mincho"/>
                <w:lang w:eastAsia="ja-JP"/>
              </w:rPr>
            </w:pPr>
            <w:r w:rsidRPr="00B32570">
              <w:rPr>
                <w:rFonts w:eastAsia="MS Mincho"/>
                <w:lang w:eastAsia="ja-JP"/>
              </w:rPr>
              <w:t>1.25 MHz and 3.75 MHz</w:t>
            </w:r>
            <w:r w:rsidRPr="00B32570">
              <w:rPr>
                <w:rFonts w:eastAsia="MS Mincho"/>
                <w:lang w:eastAsia="ja-JP"/>
              </w:rPr>
              <w:br/>
              <w:t>(cdma2000)</w:t>
            </w:r>
          </w:p>
          <w:p w14:paraId="49B06B0D" w14:textId="77777777" w:rsidR="00303C89" w:rsidRPr="00B32570" w:rsidRDefault="00303C89" w:rsidP="00F15EF3">
            <w:pPr>
              <w:pStyle w:val="Tabletext"/>
              <w:rPr>
                <w:rFonts w:eastAsia="MS Mincho"/>
                <w:lang w:eastAsia="ja-JP"/>
              </w:rPr>
            </w:pPr>
            <w:r w:rsidRPr="00B32570">
              <w:rPr>
                <w:rFonts w:eastAsia="MS Mincho"/>
                <w:lang w:eastAsia="ja-JP"/>
              </w:rPr>
              <w:br/>
              <w:t>1.25-20 MHz</w:t>
            </w:r>
            <w:r w:rsidRPr="00B32570">
              <w:rPr>
                <w:rFonts w:eastAsia="MS Mincho"/>
                <w:lang w:eastAsia="ja-JP"/>
              </w:rPr>
              <w:br/>
              <w:t>(cdma2000 HRPD) 1.25</w:t>
            </w:r>
            <w:r w:rsidRPr="00B32570">
              <w:rPr>
                <w:rFonts w:eastAsia="MS Mincho"/>
                <w:lang w:eastAsia="ja-JP"/>
              </w:rPr>
              <w:noBreakHyphen/>
              <w:t>20 MHz, 153.6 kHz granularity</w:t>
            </w:r>
          </w:p>
          <w:p w14:paraId="1007A007" w14:textId="77777777" w:rsidR="00303C89" w:rsidRPr="00B32570" w:rsidRDefault="00303C89" w:rsidP="00F15EF3">
            <w:pPr>
              <w:pStyle w:val="Tabletext"/>
            </w:pPr>
            <w:r w:rsidRPr="00B32570">
              <w:rPr>
                <w:rFonts w:eastAsia="MS Mincho"/>
                <w:lang w:eastAsia="ja-JP"/>
              </w:rPr>
              <w:t>(UMB)</w:t>
            </w:r>
          </w:p>
        </w:tc>
        <w:tc>
          <w:tcPr>
            <w:tcW w:w="1740" w:type="dxa"/>
            <w:tcBorders>
              <w:top w:val="single" w:sz="4" w:space="0" w:color="auto"/>
              <w:left w:val="single" w:sz="4" w:space="0" w:color="auto"/>
              <w:bottom w:val="single" w:sz="4" w:space="0" w:color="auto"/>
              <w:right w:val="single" w:sz="4" w:space="0" w:color="auto"/>
            </w:tcBorders>
            <w:hideMark/>
          </w:tcPr>
          <w:p w14:paraId="0F92D8E7" w14:textId="77777777" w:rsidR="00303C89" w:rsidRPr="00B32570" w:rsidRDefault="00303C89" w:rsidP="00F15EF3">
            <w:pPr>
              <w:pStyle w:val="Tabletext"/>
            </w:pPr>
            <w:r w:rsidRPr="00B32570">
              <w:t xml:space="preserve">Up: </w:t>
            </w:r>
          </w:p>
          <w:p w14:paraId="0F97DDC7" w14:textId="77777777" w:rsidR="00303C89" w:rsidRPr="00B32570" w:rsidRDefault="00303C89" w:rsidP="00F15EF3">
            <w:pPr>
              <w:pStyle w:val="Tabletext"/>
            </w:pPr>
            <w:r w:rsidRPr="00B32570">
              <w:t>BPSK, QPSK,</w:t>
            </w:r>
            <w:r w:rsidRPr="00B32570">
              <w:br/>
              <w:t>8-PSK</w:t>
            </w:r>
          </w:p>
          <w:p w14:paraId="5023D630" w14:textId="77777777" w:rsidR="00303C89" w:rsidRPr="00B32570" w:rsidRDefault="00303C89" w:rsidP="00F15EF3">
            <w:pPr>
              <w:pStyle w:val="Tabletext"/>
            </w:pPr>
            <w:r w:rsidRPr="00B32570">
              <w:t xml:space="preserve">Down: </w:t>
            </w:r>
          </w:p>
          <w:p w14:paraId="09DCC070" w14:textId="77777777" w:rsidR="00303C89" w:rsidRPr="00B32570" w:rsidRDefault="00303C89" w:rsidP="00F15EF3">
            <w:pPr>
              <w:pStyle w:val="Tabletext"/>
              <w:rPr>
                <w:rFonts w:eastAsia="MS Mincho"/>
                <w:lang w:eastAsia="ja-JP"/>
              </w:rPr>
            </w:pPr>
            <w:r w:rsidRPr="00B32570">
              <w:t>QPSK, 8-PSK, 16</w:t>
            </w:r>
            <w:r w:rsidRPr="00B32570">
              <w:noBreakHyphen/>
              <w:t>QAM,</w:t>
            </w:r>
            <w:r w:rsidRPr="00B32570">
              <w:br/>
            </w:r>
            <w:r w:rsidRPr="00B32570">
              <w:rPr>
                <w:rFonts w:eastAsia="MS Mincho"/>
                <w:lang w:eastAsia="ja-JP"/>
              </w:rPr>
              <w:t xml:space="preserve">(cdma2000) </w:t>
            </w:r>
          </w:p>
          <w:p w14:paraId="74CF49B9" w14:textId="77777777" w:rsidR="00303C89" w:rsidRPr="00B32570" w:rsidRDefault="00303C89" w:rsidP="00F15EF3">
            <w:pPr>
              <w:pStyle w:val="Tabletext"/>
            </w:pPr>
            <w:r w:rsidRPr="00B32570">
              <w:rPr>
                <w:rFonts w:eastAsia="MS Mincho"/>
                <w:lang w:eastAsia="ja-JP"/>
              </w:rPr>
              <w:br/>
            </w:r>
            <w:r w:rsidRPr="00B32570">
              <w:t>QPSK, 8-PSK, 16</w:t>
            </w:r>
            <w:r w:rsidRPr="00B32570">
              <w:noBreakHyphen/>
              <w:t>QAM, 64-QAM</w:t>
            </w:r>
            <w:r w:rsidRPr="00B32570">
              <w:rPr>
                <w:rFonts w:eastAsia="MS Mincho"/>
                <w:lang w:eastAsia="ja-JP"/>
              </w:rPr>
              <w:t xml:space="preserve"> (cdma2000 HRPD)</w:t>
            </w:r>
            <w:r w:rsidRPr="00B32570">
              <w:br/>
            </w:r>
          </w:p>
          <w:p w14:paraId="4F4C3185" w14:textId="77777777" w:rsidR="00303C89" w:rsidRPr="00B32570" w:rsidRDefault="00303C89" w:rsidP="00F15EF3">
            <w:pPr>
              <w:pStyle w:val="Tabletext"/>
            </w:pPr>
            <w:r w:rsidRPr="00B32570">
              <w:t>QPSK, 8-PSK, 16</w:t>
            </w:r>
            <w:r w:rsidRPr="00B32570">
              <w:noBreakHyphen/>
              <w:t>QAM, 64-QAM</w:t>
            </w:r>
          </w:p>
          <w:p w14:paraId="3914AA23" w14:textId="77777777" w:rsidR="00303C89" w:rsidRPr="00B32570" w:rsidRDefault="00303C89" w:rsidP="00F15EF3">
            <w:pPr>
              <w:pStyle w:val="Tabletext"/>
            </w:pPr>
            <w:r w:rsidRPr="00B32570">
              <w:t>(UMB)</w:t>
            </w:r>
          </w:p>
        </w:tc>
        <w:tc>
          <w:tcPr>
            <w:tcW w:w="1113" w:type="dxa"/>
            <w:tcBorders>
              <w:top w:val="single" w:sz="4" w:space="0" w:color="auto"/>
              <w:left w:val="single" w:sz="4" w:space="0" w:color="auto"/>
              <w:bottom w:val="single" w:sz="4" w:space="0" w:color="auto"/>
              <w:right w:val="single" w:sz="4" w:space="0" w:color="auto"/>
            </w:tcBorders>
            <w:hideMark/>
          </w:tcPr>
          <w:p w14:paraId="68CFCCFD" w14:textId="77777777" w:rsidR="00303C89" w:rsidRPr="00B32570" w:rsidRDefault="00303C89" w:rsidP="00F15EF3">
            <w:pPr>
              <w:pStyle w:val="Tabletext"/>
            </w:pPr>
            <w:proofErr w:type="spellStart"/>
            <w:r w:rsidRPr="00B32570">
              <w:t>Convolu-tional</w:t>
            </w:r>
            <w:proofErr w:type="spellEnd"/>
            <w:r w:rsidRPr="00B32570">
              <w:t>/turbo</w:t>
            </w:r>
          </w:p>
          <w:p w14:paraId="06F802AB" w14:textId="77777777" w:rsidR="00303C89" w:rsidRPr="00B32570" w:rsidRDefault="00303C89" w:rsidP="00F15EF3">
            <w:pPr>
              <w:pStyle w:val="Tabletext"/>
            </w:pPr>
            <w:r w:rsidRPr="00B32570">
              <w:rPr>
                <w:rFonts w:eastAsia="MS Mincho"/>
                <w:lang w:eastAsia="ja-JP"/>
              </w:rPr>
              <w:t xml:space="preserve">(cdma2000 and cdma2000 HRPD) </w:t>
            </w:r>
            <w:proofErr w:type="spellStart"/>
            <w:r w:rsidRPr="00B32570">
              <w:t>Convolu-tional</w:t>
            </w:r>
            <w:proofErr w:type="spellEnd"/>
            <w:r w:rsidRPr="00B32570">
              <w:t>/turbo/LDPC (optional)</w:t>
            </w:r>
          </w:p>
          <w:p w14:paraId="738B1E27" w14:textId="77777777" w:rsidR="00303C89" w:rsidRPr="00B32570" w:rsidRDefault="00303C89" w:rsidP="00F15EF3">
            <w:pPr>
              <w:pStyle w:val="Tabletext"/>
            </w:pPr>
            <w:r w:rsidRPr="00B32570">
              <w:t>(UMB)</w:t>
            </w:r>
          </w:p>
        </w:tc>
        <w:tc>
          <w:tcPr>
            <w:tcW w:w="1442" w:type="dxa"/>
            <w:tcBorders>
              <w:top w:val="single" w:sz="4" w:space="0" w:color="auto"/>
              <w:left w:val="single" w:sz="4" w:space="0" w:color="auto"/>
              <w:bottom w:val="single" w:sz="4" w:space="0" w:color="auto"/>
              <w:right w:val="single" w:sz="4" w:space="0" w:color="auto"/>
            </w:tcBorders>
          </w:tcPr>
          <w:p w14:paraId="3B10BBAC" w14:textId="77777777" w:rsidR="00303C89" w:rsidRPr="00B32570" w:rsidRDefault="00303C89" w:rsidP="00F15EF3">
            <w:pPr>
              <w:pStyle w:val="Tabletext"/>
            </w:pPr>
            <w:r w:rsidRPr="00B32570">
              <w:t>Up:</w:t>
            </w:r>
            <w:r w:rsidRPr="00B32570">
              <w:br/>
              <w:t>1.8 Mbit/s per 1.25 MHz channel</w:t>
            </w:r>
          </w:p>
          <w:p w14:paraId="0BFC98EB" w14:textId="77777777" w:rsidR="00303C89" w:rsidRPr="00B32570" w:rsidRDefault="00303C89" w:rsidP="00F15EF3">
            <w:pPr>
              <w:pStyle w:val="Tabletext"/>
              <w:rPr>
                <w:rFonts w:eastAsia="MS Mincho"/>
                <w:lang w:eastAsia="ja-JP"/>
              </w:rPr>
            </w:pPr>
            <w:r w:rsidRPr="00B32570">
              <w:t>Down</w:t>
            </w:r>
            <w:r w:rsidRPr="00B32570">
              <w:rPr>
                <w:rFonts w:eastAsia="MS Mincho"/>
                <w:lang w:eastAsia="ja-JP"/>
              </w:rPr>
              <w:t xml:space="preserve"> </w:t>
            </w:r>
            <w:r w:rsidRPr="00B32570">
              <w:rPr>
                <w:rFonts w:eastAsia="MS Mincho"/>
                <w:lang w:eastAsia="ja-JP"/>
              </w:rPr>
              <w:br/>
            </w:r>
            <w:r w:rsidRPr="00B32570">
              <w:t>3.1 Mbit/s</w:t>
            </w:r>
            <w:r w:rsidRPr="00B32570">
              <w:br/>
              <w:t xml:space="preserve">Per 1.25 MHz </w:t>
            </w:r>
            <w:r w:rsidRPr="00B32570">
              <w:rPr>
                <w:rFonts w:eastAsia="MS Mincho"/>
                <w:lang w:eastAsia="ja-JP"/>
              </w:rPr>
              <w:t>(cdma2000)</w:t>
            </w:r>
          </w:p>
          <w:p w14:paraId="74832445" w14:textId="77777777" w:rsidR="00303C89" w:rsidRPr="00B32570" w:rsidRDefault="00303C89" w:rsidP="00F15EF3">
            <w:pPr>
              <w:pStyle w:val="Tabletext"/>
            </w:pPr>
          </w:p>
          <w:p w14:paraId="66134E0B" w14:textId="77777777" w:rsidR="00303C89" w:rsidRPr="00B32570" w:rsidRDefault="00303C89" w:rsidP="00F15EF3">
            <w:pPr>
              <w:pStyle w:val="Tabletext"/>
            </w:pPr>
            <w:r w:rsidRPr="00B32570">
              <w:t>Up:</w:t>
            </w:r>
            <w:r w:rsidRPr="00B32570">
              <w:br/>
              <w:t>4.3 Mbit/s</w:t>
            </w:r>
            <w:r w:rsidRPr="00B32570">
              <w:br/>
              <w:t>per 1.25 MHz channel</w:t>
            </w:r>
          </w:p>
          <w:p w14:paraId="0DA5FA41" w14:textId="77777777" w:rsidR="00303C89" w:rsidRPr="00B32570" w:rsidRDefault="00303C89" w:rsidP="00F15EF3">
            <w:pPr>
              <w:pStyle w:val="Tabletext"/>
            </w:pPr>
            <w:r w:rsidRPr="00B32570">
              <w:t xml:space="preserve">Down: </w:t>
            </w:r>
            <w:r w:rsidRPr="00B32570">
              <w:br/>
              <w:t>18.7 Mbit/s</w:t>
            </w:r>
          </w:p>
          <w:p w14:paraId="337E4590" w14:textId="77777777" w:rsidR="00303C89" w:rsidRPr="00B32570" w:rsidRDefault="00303C89" w:rsidP="00F15EF3">
            <w:pPr>
              <w:pStyle w:val="Tabletext"/>
            </w:pPr>
            <w:r w:rsidRPr="00B32570">
              <w:t>per 1.25 MHz channel</w:t>
            </w:r>
          </w:p>
          <w:p w14:paraId="0E3F76C3" w14:textId="77777777" w:rsidR="00303C89" w:rsidRPr="00B32570" w:rsidRDefault="00303C89" w:rsidP="00F15EF3">
            <w:pPr>
              <w:pStyle w:val="Tabletext"/>
              <w:rPr>
                <w:rFonts w:eastAsia="MS Mincho"/>
                <w:lang w:eastAsia="ja-JP"/>
              </w:rPr>
            </w:pPr>
            <w:r w:rsidRPr="00B32570">
              <w:rPr>
                <w:rFonts w:eastAsia="MS Mincho"/>
                <w:lang w:eastAsia="ja-JP"/>
              </w:rPr>
              <w:t>(cdma2000 HRPD)</w:t>
            </w:r>
          </w:p>
          <w:p w14:paraId="33BBDB53" w14:textId="77777777" w:rsidR="00303C89" w:rsidRPr="00B32570" w:rsidRDefault="00303C89" w:rsidP="00F15EF3">
            <w:pPr>
              <w:pStyle w:val="Tabletext"/>
              <w:rPr>
                <w:rFonts w:eastAsia="MS Mincho"/>
                <w:lang w:eastAsia="ja-JP"/>
              </w:rPr>
            </w:pPr>
          </w:p>
          <w:p w14:paraId="48D9D9BE" w14:textId="77777777" w:rsidR="00303C89" w:rsidRPr="00B32570" w:rsidRDefault="00303C89" w:rsidP="00F15EF3">
            <w:pPr>
              <w:pStyle w:val="Tabletext"/>
            </w:pPr>
            <w:r w:rsidRPr="00B32570">
              <w:t>Up:</w:t>
            </w:r>
            <w:r w:rsidRPr="00B32570">
              <w:br/>
              <w:t>75 Mbit/s for 20 MHz</w:t>
            </w:r>
          </w:p>
          <w:p w14:paraId="688318A6" w14:textId="77777777" w:rsidR="00303C89" w:rsidRPr="00B32570" w:rsidRDefault="00303C89" w:rsidP="00F15EF3">
            <w:pPr>
              <w:pStyle w:val="Tabletext"/>
            </w:pPr>
            <w:r w:rsidRPr="00B32570">
              <w:t xml:space="preserve">Down: </w:t>
            </w:r>
            <w:r w:rsidRPr="00B32570">
              <w:br/>
              <w:t>228 Mbit/s for 20 MHz</w:t>
            </w:r>
            <w:r w:rsidRPr="00B32570">
              <w:br/>
              <w:t>(UMB)</w:t>
            </w:r>
          </w:p>
        </w:tc>
        <w:tc>
          <w:tcPr>
            <w:tcW w:w="1162" w:type="dxa"/>
            <w:tcBorders>
              <w:top w:val="single" w:sz="4" w:space="0" w:color="auto"/>
              <w:left w:val="single" w:sz="4" w:space="0" w:color="auto"/>
              <w:bottom w:val="single" w:sz="4" w:space="0" w:color="auto"/>
              <w:right w:val="single" w:sz="4" w:space="0" w:color="auto"/>
            </w:tcBorders>
            <w:hideMark/>
          </w:tcPr>
          <w:p w14:paraId="08559537" w14:textId="77777777" w:rsidR="00303C89" w:rsidRPr="00B32570" w:rsidRDefault="00303C89" w:rsidP="00F15EF3">
            <w:pPr>
              <w:pStyle w:val="Tabletext"/>
            </w:pPr>
            <w:r w:rsidRPr="00B32570">
              <w:t>No</w:t>
            </w:r>
          </w:p>
          <w:p w14:paraId="564A0A96" w14:textId="77777777" w:rsidR="00303C89" w:rsidRPr="00B32570" w:rsidRDefault="00303C89" w:rsidP="00F15EF3">
            <w:pPr>
              <w:pStyle w:val="Tabletext"/>
              <w:rPr>
                <w:rFonts w:eastAsia="MS Mincho"/>
                <w:lang w:eastAsia="ja-JP"/>
              </w:rPr>
            </w:pPr>
            <w:r w:rsidRPr="00B32570">
              <w:rPr>
                <w:rFonts w:eastAsia="MS Mincho"/>
                <w:lang w:eastAsia="ja-JP"/>
              </w:rPr>
              <w:t>(cdma2000)</w:t>
            </w:r>
          </w:p>
          <w:p w14:paraId="718511C1" w14:textId="77777777" w:rsidR="00303C89" w:rsidRPr="00B32570" w:rsidRDefault="00303C89" w:rsidP="00F15EF3">
            <w:pPr>
              <w:pStyle w:val="Tabletext"/>
            </w:pPr>
            <w:r w:rsidRPr="00B32570">
              <w:br/>
              <w:t>Yes</w:t>
            </w:r>
            <w:r w:rsidRPr="00B32570">
              <w:br/>
              <w:t>(cdma2000 HRPD, UMB)</w:t>
            </w:r>
          </w:p>
        </w:tc>
        <w:tc>
          <w:tcPr>
            <w:tcW w:w="1098" w:type="dxa"/>
            <w:tcBorders>
              <w:top w:val="single" w:sz="4" w:space="0" w:color="auto"/>
              <w:left w:val="single" w:sz="4" w:space="0" w:color="auto"/>
              <w:bottom w:val="single" w:sz="4" w:space="0" w:color="auto"/>
              <w:right w:val="single" w:sz="4" w:space="0" w:color="auto"/>
            </w:tcBorders>
            <w:hideMark/>
          </w:tcPr>
          <w:p w14:paraId="1906FD38" w14:textId="77777777" w:rsidR="00303C89" w:rsidRPr="00B32570" w:rsidRDefault="00303C89" w:rsidP="00F15EF3">
            <w:pPr>
              <w:pStyle w:val="Tabletext"/>
            </w:pPr>
            <w:r w:rsidRPr="00B32570">
              <w:t>No</w:t>
            </w:r>
          </w:p>
          <w:p w14:paraId="3C2D1A98" w14:textId="77777777" w:rsidR="00303C89" w:rsidRPr="00B32570" w:rsidRDefault="00303C89" w:rsidP="00F15EF3">
            <w:pPr>
              <w:pStyle w:val="Tabletext"/>
            </w:pPr>
            <w:r w:rsidRPr="00B32570">
              <w:t>(cdma2000)</w:t>
            </w:r>
          </w:p>
          <w:p w14:paraId="29621D79" w14:textId="77777777" w:rsidR="00303C89" w:rsidRPr="00B32570" w:rsidRDefault="00303C89" w:rsidP="00F15EF3">
            <w:pPr>
              <w:pStyle w:val="Tabletext"/>
            </w:pPr>
            <w:r w:rsidRPr="00B32570">
              <w:br/>
              <w:t>Yes</w:t>
            </w:r>
            <w:r w:rsidRPr="00B32570">
              <w:br/>
              <w:t>(cdma2000 HRPD, UMB)</w:t>
            </w:r>
          </w:p>
        </w:tc>
        <w:tc>
          <w:tcPr>
            <w:tcW w:w="792" w:type="dxa"/>
            <w:tcBorders>
              <w:top w:val="single" w:sz="4" w:space="0" w:color="auto"/>
              <w:left w:val="single" w:sz="4" w:space="0" w:color="auto"/>
              <w:bottom w:val="single" w:sz="4" w:space="0" w:color="auto"/>
              <w:right w:val="single" w:sz="4" w:space="0" w:color="auto"/>
            </w:tcBorders>
            <w:hideMark/>
          </w:tcPr>
          <w:p w14:paraId="34118625" w14:textId="77777777" w:rsidR="00303C89" w:rsidRPr="00B32570" w:rsidRDefault="00303C89" w:rsidP="00F15EF3">
            <w:pPr>
              <w:pStyle w:val="Tabletext"/>
            </w:pPr>
            <w:r w:rsidRPr="00B32570">
              <w:t>FDD</w:t>
            </w:r>
          </w:p>
          <w:p w14:paraId="1F541575" w14:textId="77777777" w:rsidR="00303C89" w:rsidRPr="00B32570" w:rsidRDefault="00303C89" w:rsidP="00F15EF3">
            <w:pPr>
              <w:pStyle w:val="Tabletext"/>
            </w:pPr>
            <w:r w:rsidRPr="00B32570">
              <w:t>(</w:t>
            </w:r>
            <w:proofErr w:type="spellStart"/>
            <w:r w:rsidRPr="00B32570">
              <w:t>cdma</w:t>
            </w:r>
            <w:proofErr w:type="spellEnd"/>
            <w:r w:rsidRPr="00B32570">
              <w:br/>
              <w:t xml:space="preserve">2000 and </w:t>
            </w:r>
            <w:proofErr w:type="spellStart"/>
            <w:r w:rsidRPr="00B32570">
              <w:t>cdma</w:t>
            </w:r>
            <w:proofErr w:type="spellEnd"/>
            <w:r w:rsidRPr="00B32570">
              <w:br/>
              <w:t>2000 HRPD)</w:t>
            </w:r>
          </w:p>
          <w:p w14:paraId="77C7DF13" w14:textId="77777777" w:rsidR="00303C89" w:rsidRPr="00B32570" w:rsidRDefault="00303C89" w:rsidP="00F15EF3">
            <w:pPr>
              <w:pStyle w:val="Tabletext"/>
            </w:pPr>
            <w:r w:rsidRPr="00B32570">
              <w:br/>
              <w:t>FDD/</w:t>
            </w:r>
            <w:r w:rsidRPr="00B32570">
              <w:br/>
              <w:t>TDD</w:t>
            </w:r>
            <w:r w:rsidRPr="00B32570">
              <w:br/>
              <w:t>(UMB)</w:t>
            </w:r>
          </w:p>
        </w:tc>
        <w:tc>
          <w:tcPr>
            <w:tcW w:w="1097" w:type="dxa"/>
            <w:tcBorders>
              <w:top w:val="single" w:sz="4" w:space="0" w:color="auto"/>
              <w:left w:val="single" w:sz="4" w:space="0" w:color="auto"/>
              <w:bottom w:val="single" w:sz="4" w:space="0" w:color="auto"/>
              <w:right w:val="single" w:sz="4" w:space="0" w:color="auto"/>
            </w:tcBorders>
          </w:tcPr>
          <w:p w14:paraId="49C5D73C" w14:textId="77777777" w:rsidR="00303C89" w:rsidRPr="00B32570" w:rsidRDefault="00303C89" w:rsidP="00F15EF3">
            <w:pPr>
              <w:pStyle w:val="Tabletext"/>
            </w:pPr>
            <w:r w:rsidRPr="00B32570">
              <w:t>CDMA</w:t>
            </w:r>
          </w:p>
          <w:p w14:paraId="45DEF209" w14:textId="77777777" w:rsidR="00303C89" w:rsidRPr="00B32570" w:rsidRDefault="00303C89" w:rsidP="00F15EF3">
            <w:pPr>
              <w:pStyle w:val="Tabletext"/>
            </w:pPr>
            <w:r w:rsidRPr="00B32570">
              <w:t>(cdma2000)</w:t>
            </w:r>
          </w:p>
          <w:p w14:paraId="14F829ED" w14:textId="77777777" w:rsidR="00303C89" w:rsidRPr="00B32570" w:rsidRDefault="00303C89" w:rsidP="00F15EF3">
            <w:pPr>
              <w:pStyle w:val="Tabletext"/>
            </w:pPr>
            <w:r w:rsidRPr="00B32570">
              <w:br/>
              <w:t>CDMA, OFDM and OFDMA (cdma2000 HRPD)</w:t>
            </w:r>
          </w:p>
          <w:p w14:paraId="0F6D16BB" w14:textId="77777777" w:rsidR="00303C89" w:rsidRPr="00B32570" w:rsidRDefault="00303C89" w:rsidP="00F15EF3">
            <w:pPr>
              <w:pStyle w:val="Tabletext"/>
            </w:pPr>
          </w:p>
          <w:p w14:paraId="670DCF29" w14:textId="77777777" w:rsidR="00303C89" w:rsidRPr="00B32570" w:rsidRDefault="00303C89" w:rsidP="00F15EF3">
            <w:pPr>
              <w:pStyle w:val="Tabletext"/>
            </w:pPr>
            <w:r w:rsidRPr="00B32570">
              <w:t xml:space="preserve">CDMA and </w:t>
            </w:r>
          </w:p>
          <w:p w14:paraId="17D13FD3" w14:textId="77777777" w:rsidR="00303C89" w:rsidRPr="00B32570" w:rsidRDefault="00303C89" w:rsidP="00F15EF3">
            <w:pPr>
              <w:pStyle w:val="Tabletext"/>
            </w:pPr>
            <w:r w:rsidRPr="00B32570">
              <w:t>OFDMA</w:t>
            </w:r>
          </w:p>
          <w:p w14:paraId="518A32A8" w14:textId="77777777" w:rsidR="00303C89" w:rsidRPr="00B32570" w:rsidRDefault="00303C89" w:rsidP="00F15EF3">
            <w:pPr>
              <w:pStyle w:val="Tabletext"/>
            </w:pPr>
            <w:r w:rsidRPr="00B32570">
              <w:t>(UMB)</w:t>
            </w:r>
          </w:p>
        </w:tc>
        <w:tc>
          <w:tcPr>
            <w:tcW w:w="1134" w:type="dxa"/>
            <w:tcBorders>
              <w:top w:val="single" w:sz="4" w:space="0" w:color="auto"/>
              <w:left w:val="single" w:sz="4" w:space="0" w:color="auto"/>
              <w:bottom w:val="single" w:sz="4" w:space="0" w:color="auto"/>
              <w:right w:val="single" w:sz="4" w:space="0" w:color="auto"/>
            </w:tcBorders>
            <w:hideMark/>
          </w:tcPr>
          <w:p w14:paraId="3DC628EE" w14:textId="77777777" w:rsidR="00303C89" w:rsidRPr="00B32570" w:rsidRDefault="00303C89" w:rsidP="00F15EF3">
            <w:pPr>
              <w:pStyle w:val="Tabletext"/>
              <w:rPr>
                <w:rFonts w:eastAsia="MS Mincho"/>
                <w:lang w:eastAsia="ja-JP"/>
              </w:rPr>
            </w:pPr>
            <w:r w:rsidRPr="00B32570">
              <w:rPr>
                <w:rFonts w:eastAsia="MS Mincho"/>
                <w:lang w:eastAsia="ja-JP"/>
              </w:rPr>
              <w:t>Down:</w:t>
            </w:r>
            <w:r w:rsidRPr="00B32570">
              <w:rPr>
                <w:rFonts w:eastAsia="MS Mincho"/>
                <w:lang w:eastAsia="ja-JP"/>
              </w:rPr>
              <w:br/>
              <w:t>1.25, 1.67 2.5, 5, 10, 20, 40, 80 </w:t>
            </w:r>
            <w:proofErr w:type="spellStart"/>
            <w:r w:rsidRPr="00B32570">
              <w:rPr>
                <w:rFonts w:eastAsia="MS Mincho"/>
                <w:lang w:eastAsia="ja-JP"/>
              </w:rPr>
              <w:t>ms</w:t>
            </w:r>
            <w:proofErr w:type="spellEnd"/>
          </w:p>
          <w:p w14:paraId="761CFA64" w14:textId="77777777" w:rsidR="00303C89" w:rsidRPr="00B32570" w:rsidRDefault="00303C89" w:rsidP="00F15EF3">
            <w:pPr>
              <w:pStyle w:val="Tabletext"/>
            </w:pPr>
            <w:r w:rsidRPr="00B32570">
              <w:rPr>
                <w:rFonts w:eastAsia="MS Mincho"/>
                <w:lang w:eastAsia="ja-JP"/>
              </w:rPr>
              <w:t>Up:</w:t>
            </w:r>
            <w:r w:rsidRPr="00B32570">
              <w:rPr>
                <w:rFonts w:eastAsia="MS Mincho"/>
                <w:lang w:eastAsia="ja-JP"/>
              </w:rPr>
              <w:br/>
              <w:t>6.66, 10, 20, 26.67, 40, 80 </w:t>
            </w:r>
            <w:proofErr w:type="spellStart"/>
            <w:r w:rsidRPr="00B32570">
              <w:rPr>
                <w:rFonts w:eastAsia="MS Mincho"/>
                <w:lang w:eastAsia="ja-JP"/>
              </w:rPr>
              <w:t>ms</w:t>
            </w:r>
            <w:proofErr w:type="spellEnd"/>
            <w:r w:rsidRPr="00B32570">
              <w:rPr>
                <w:rFonts w:eastAsia="MS Mincho"/>
                <w:lang w:eastAsia="ja-JP"/>
              </w:rPr>
              <w:t xml:space="preserve"> </w:t>
            </w:r>
            <w:r w:rsidRPr="00B32570">
              <w:t>(cdma2000)</w:t>
            </w:r>
          </w:p>
          <w:p w14:paraId="50BEB68D" w14:textId="77777777" w:rsidR="00303C89" w:rsidRPr="00B32570" w:rsidRDefault="00303C89" w:rsidP="00F15EF3">
            <w:pPr>
              <w:pStyle w:val="Tabletext"/>
              <w:rPr>
                <w:rFonts w:eastAsia="MS Mincho"/>
                <w:lang w:eastAsia="ja-JP"/>
              </w:rPr>
            </w:pPr>
            <w:r w:rsidRPr="00B32570">
              <w:br/>
              <w:t>Down:</w:t>
            </w:r>
            <w:r w:rsidRPr="00B32570">
              <w:br/>
              <w:t xml:space="preserve">1.67, 3.33, 6,66,13.33,26.67 </w:t>
            </w:r>
            <w:r w:rsidRPr="00B32570">
              <w:br/>
              <w:t>Up:</w:t>
            </w:r>
            <w:r w:rsidRPr="00B32570">
              <w:br/>
              <w:t>1.67, 6.66, 13.33, 20, 26.67</w:t>
            </w:r>
            <w:r w:rsidRPr="00B32570">
              <w:br/>
              <w:t>(cdma2000 HRPD)</w:t>
            </w:r>
          </w:p>
          <w:p w14:paraId="3F6E328A" w14:textId="77777777" w:rsidR="00303C89" w:rsidRPr="00B32570" w:rsidRDefault="00303C89" w:rsidP="00F15EF3">
            <w:pPr>
              <w:pStyle w:val="Tabletext"/>
              <w:rPr>
                <w:rFonts w:eastAsia="MS Mincho"/>
                <w:lang w:eastAsia="ja-JP"/>
              </w:rPr>
            </w:pPr>
            <w:r w:rsidRPr="00B32570">
              <w:rPr>
                <w:rFonts w:eastAsia="MS Mincho"/>
                <w:lang w:eastAsia="ja-JP"/>
              </w:rPr>
              <w:t>Down:</w:t>
            </w:r>
            <w:r w:rsidRPr="00B32570">
              <w:rPr>
                <w:rFonts w:eastAsia="MS Mincho"/>
                <w:lang w:eastAsia="ja-JP"/>
              </w:rPr>
              <w:br/>
              <w:t>0.911 </w:t>
            </w:r>
            <w:proofErr w:type="spellStart"/>
            <w:r w:rsidRPr="00B32570">
              <w:rPr>
                <w:rFonts w:eastAsia="MS Mincho"/>
                <w:lang w:eastAsia="ja-JP"/>
              </w:rPr>
              <w:t>ms</w:t>
            </w:r>
            <w:proofErr w:type="spellEnd"/>
          </w:p>
          <w:p w14:paraId="0195A085" w14:textId="77777777" w:rsidR="00303C89" w:rsidRPr="00B32570" w:rsidRDefault="00303C89" w:rsidP="00F15EF3">
            <w:pPr>
              <w:pStyle w:val="Tabletext"/>
              <w:rPr>
                <w:rFonts w:eastAsia="MS Mincho"/>
                <w:lang w:eastAsia="ja-JP"/>
              </w:rPr>
            </w:pPr>
            <w:r w:rsidRPr="00B32570">
              <w:rPr>
                <w:rFonts w:eastAsia="MS Mincho"/>
                <w:lang w:eastAsia="ja-JP"/>
              </w:rPr>
              <w:t>Up:</w:t>
            </w:r>
            <w:r w:rsidRPr="00B32570">
              <w:rPr>
                <w:rFonts w:eastAsia="MS Mincho"/>
                <w:lang w:eastAsia="ja-JP"/>
              </w:rPr>
              <w:br/>
              <w:t>0.911 </w:t>
            </w:r>
            <w:proofErr w:type="spellStart"/>
            <w:r w:rsidRPr="00B32570">
              <w:rPr>
                <w:rFonts w:eastAsia="MS Mincho"/>
                <w:lang w:eastAsia="ja-JP"/>
              </w:rPr>
              <w:t>ms</w:t>
            </w:r>
            <w:proofErr w:type="spellEnd"/>
          </w:p>
          <w:p w14:paraId="643BAD43" w14:textId="77777777" w:rsidR="00303C89" w:rsidRPr="00B32570" w:rsidRDefault="00303C89" w:rsidP="00F15EF3">
            <w:pPr>
              <w:pStyle w:val="Tabletext"/>
            </w:pPr>
            <w:r w:rsidRPr="00B32570">
              <w:rPr>
                <w:rFonts w:eastAsia="MS Mincho"/>
                <w:lang w:eastAsia="ja-JP"/>
              </w:rPr>
              <w:t>(UMB)</w:t>
            </w:r>
          </w:p>
        </w:tc>
        <w:tc>
          <w:tcPr>
            <w:tcW w:w="1146" w:type="dxa"/>
            <w:tcBorders>
              <w:top w:val="single" w:sz="4" w:space="0" w:color="auto"/>
              <w:left w:val="single" w:sz="4" w:space="0" w:color="auto"/>
              <w:bottom w:val="single" w:sz="4" w:space="0" w:color="auto"/>
              <w:right w:val="single" w:sz="4" w:space="0" w:color="auto"/>
            </w:tcBorders>
            <w:hideMark/>
          </w:tcPr>
          <w:p w14:paraId="6072BDDA" w14:textId="77777777" w:rsidR="00303C89" w:rsidRPr="00B32570" w:rsidRDefault="00303C89" w:rsidP="00F15EF3">
            <w:pPr>
              <w:pStyle w:val="Tabletext"/>
            </w:pPr>
            <w:r w:rsidRPr="00B32570">
              <w:t>Mobile</w:t>
            </w:r>
          </w:p>
        </w:tc>
      </w:tr>
    </w:tbl>
    <w:p w14:paraId="33199139" w14:textId="77777777" w:rsidR="00303C89" w:rsidRPr="00B32570" w:rsidRDefault="00303C89" w:rsidP="00F15EF3">
      <w:pPr>
        <w:pStyle w:val="TableNo"/>
        <w:keepLines/>
      </w:pPr>
      <w:r w:rsidRPr="00B32570">
        <w:lastRenderedPageBreak/>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71"/>
        <w:gridCol w:w="1888"/>
        <w:gridCol w:w="1989"/>
        <w:gridCol w:w="1128"/>
        <w:gridCol w:w="1422"/>
        <w:gridCol w:w="77"/>
        <w:gridCol w:w="791"/>
        <w:gridCol w:w="1126"/>
        <w:gridCol w:w="772"/>
        <w:gridCol w:w="1257"/>
        <w:gridCol w:w="1021"/>
        <w:gridCol w:w="1133"/>
      </w:tblGrid>
      <w:tr w:rsidR="00303C89" w:rsidRPr="00B32570" w14:paraId="5B3C125C" w14:textId="77777777" w:rsidTr="00F15EF3">
        <w:trPr>
          <w:cantSplit/>
          <w:tblHeader/>
        </w:trPr>
        <w:tc>
          <w:tcPr>
            <w:tcW w:w="15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E4F898"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Standard</w:t>
            </w:r>
          </w:p>
        </w:tc>
        <w:tc>
          <w:tcPr>
            <w:tcW w:w="18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21C499"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Nominal RF channel bandwidth</w:t>
            </w:r>
          </w:p>
        </w:tc>
        <w:tc>
          <w:tcPr>
            <w:tcW w:w="19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7FF248"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Modulation/</w:t>
            </w:r>
            <w:r w:rsidRPr="00B32570">
              <w:rPr>
                <w:rFonts w:ascii="CG Times" w:hAnsi="CG Times"/>
                <w:b/>
                <w:sz w:val="20"/>
              </w:rPr>
              <w:br/>
              <w:t>coding rate</w:t>
            </w:r>
            <w:r w:rsidRPr="00B32570">
              <w:rPr>
                <w:rFonts w:ascii="CG Times" w:hAnsi="CG Times"/>
                <w:b/>
                <w:bCs/>
                <w:sz w:val="20"/>
                <w:vertAlign w:val="superscript"/>
              </w:rPr>
              <w:t>(1)</w:t>
            </w:r>
          </w:p>
          <w:p w14:paraId="5A7E7FAF"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20"/>
              </w:rPr>
            </w:pPr>
            <w:r w:rsidRPr="00B32570">
              <w:rPr>
                <w:rFonts w:ascii="CG Times" w:hAnsi="CG Times"/>
                <w:b/>
                <w:sz w:val="20"/>
              </w:rPr>
              <w:tab/>
              <w:t>– upstream</w:t>
            </w:r>
            <w:r w:rsidRPr="00B32570">
              <w:rPr>
                <w:rFonts w:ascii="CG Times" w:hAnsi="CG Times"/>
                <w:b/>
                <w:sz w:val="20"/>
              </w:rPr>
              <w:br/>
            </w:r>
            <w:r w:rsidRPr="00B32570">
              <w:rPr>
                <w:rFonts w:ascii="CG Times" w:hAnsi="CG Times"/>
                <w:b/>
                <w:sz w:val="20"/>
              </w:rPr>
              <w:tab/>
              <w:t>– downstream</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F53A03"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Coding support</w:t>
            </w:r>
          </w:p>
        </w:tc>
        <w:tc>
          <w:tcPr>
            <w:tcW w:w="149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BF4BF8"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Peak channel transmission rate per 5 MHz channel (except as noted)</w:t>
            </w:r>
          </w:p>
        </w:tc>
        <w:tc>
          <w:tcPr>
            <w:tcW w:w="7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D262DB"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Beam-forming support (yes/no)</w:t>
            </w:r>
          </w:p>
        </w:tc>
        <w:tc>
          <w:tcPr>
            <w:tcW w:w="1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27257B"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Support for MIMO (yes/no)</w:t>
            </w:r>
          </w:p>
        </w:tc>
        <w:tc>
          <w:tcPr>
            <w:tcW w:w="7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D5A2D2"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Duplex method</w:t>
            </w:r>
          </w:p>
        </w:tc>
        <w:tc>
          <w:tcPr>
            <w:tcW w:w="12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D42E09"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Multiple access method</w:t>
            </w:r>
          </w:p>
        </w:tc>
        <w:tc>
          <w:tcPr>
            <w:tcW w:w="10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F70C67"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Frame duration</w:t>
            </w:r>
          </w:p>
        </w:tc>
        <w:tc>
          <w:tcPr>
            <w:tcW w:w="11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A38BEE"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Mobility capabilities (nomadic/</w:t>
            </w:r>
            <w:r w:rsidRPr="00B32570">
              <w:rPr>
                <w:rFonts w:ascii="CG Times" w:hAnsi="CG Times"/>
                <w:b/>
                <w:sz w:val="20"/>
              </w:rPr>
              <w:br/>
              <w:t>mobile)</w:t>
            </w:r>
          </w:p>
        </w:tc>
      </w:tr>
      <w:tr w:rsidR="00303C89" w:rsidRPr="00B32570" w14:paraId="6D510A33" w14:textId="77777777" w:rsidTr="00F15EF3">
        <w:trPr>
          <w:cantSplit/>
        </w:trPr>
        <w:tc>
          <w:tcPr>
            <w:tcW w:w="1571" w:type="dxa"/>
            <w:tcBorders>
              <w:top w:val="single" w:sz="4" w:space="0" w:color="auto"/>
              <w:left w:val="single" w:sz="4" w:space="0" w:color="auto"/>
              <w:bottom w:val="single" w:sz="4" w:space="0" w:color="auto"/>
              <w:right w:val="single" w:sz="4" w:space="0" w:color="auto"/>
            </w:tcBorders>
            <w:hideMark/>
          </w:tcPr>
          <w:p w14:paraId="2A9938A7" w14:textId="77777777" w:rsidR="00303C89" w:rsidRPr="00B32570" w:rsidRDefault="00303C89" w:rsidP="00F15EF3">
            <w:pPr>
              <w:pStyle w:val="Tabletext"/>
            </w:pPr>
            <w:r w:rsidRPr="00B32570">
              <w:t>IMT-2000 CDMA TDD</w:t>
            </w:r>
            <w:r w:rsidRPr="00B32570">
              <w:br/>
              <w:t>(Annex 2)</w:t>
            </w:r>
          </w:p>
        </w:tc>
        <w:tc>
          <w:tcPr>
            <w:tcW w:w="1888" w:type="dxa"/>
            <w:tcBorders>
              <w:top w:val="single" w:sz="4" w:space="0" w:color="auto"/>
              <w:left w:val="single" w:sz="4" w:space="0" w:color="auto"/>
              <w:bottom w:val="single" w:sz="4" w:space="0" w:color="auto"/>
              <w:right w:val="single" w:sz="4" w:space="0" w:color="auto"/>
            </w:tcBorders>
            <w:hideMark/>
          </w:tcPr>
          <w:p w14:paraId="531F215A" w14:textId="77777777" w:rsidR="00303C89" w:rsidRPr="00B32570" w:rsidRDefault="00303C89" w:rsidP="00F15EF3">
            <w:pPr>
              <w:pStyle w:val="Tabletext"/>
            </w:pPr>
            <w:r w:rsidRPr="00B32570">
              <w:t xml:space="preserve">1.28 </w:t>
            </w:r>
            <w:proofErr w:type="spellStart"/>
            <w:r w:rsidRPr="00B32570">
              <w:t>Mchip</w:t>
            </w:r>
            <w:proofErr w:type="spellEnd"/>
            <w:r w:rsidRPr="00B32570">
              <w:t xml:space="preserve">/s TDD option: Less than </w:t>
            </w:r>
            <w:r w:rsidRPr="00B32570">
              <w:br/>
              <w:t>1.6 MHz</w:t>
            </w:r>
          </w:p>
          <w:p w14:paraId="6C4F6CDC" w14:textId="77777777" w:rsidR="00303C89" w:rsidRPr="00B32570" w:rsidRDefault="00303C89" w:rsidP="00F15EF3">
            <w:pPr>
              <w:pStyle w:val="Tabletext"/>
            </w:pPr>
            <w:r w:rsidRPr="00B32570">
              <w:t xml:space="preserve">3.84 </w:t>
            </w:r>
            <w:proofErr w:type="spellStart"/>
            <w:r w:rsidRPr="00B32570">
              <w:t>Mchip</w:t>
            </w:r>
            <w:proofErr w:type="spellEnd"/>
            <w:r w:rsidRPr="00B32570">
              <w:t xml:space="preserve">/s TDD option: Less than </w:t>
            </w:r>
            <w:r w:rsidRPr="00B32570">
              <w:br/>
              <w:t>5 MHz</w:t>
            </w:r>
          </w:p>
          <w:p w14:paraId="3E1014BB" w14:textId="77777777" w:rsidR="00303C89" w:rsidRPr="00B32570" w:rsidRDefault="00303C89" w:rsidP="00F15EF3">
            <w:pPr>
              <w:pStyle w:val="Tabletext"/>
            </w:pPr>
            <w:r w:rsidRPr="00B32570">
              <w:t xml:space="preserve">7.68 </w:t>
            </w:r>
            <w:proofErr w:type="spellStart"/>
            <w:r w:rsidRPr="00B32570">
              <w:t>Mchip</w:t>
            </w:r>
            <w:proofErr w:type="spellEnd"/>
            <w:r w:rsidRPr="00B32570">
              <w:t>/s TDD option:</w:t>
            </w:r>
          </w:p>
          <w:p w14:paraId="09F8177D" w14:textId="77777777" w:rsidR="00303C89" w:rsidRPr="00B32570" w:rsidRDefault="00303C89" w:rsidP="00F15EF3">
            <w:pPr>
              <w:pStyle w:val="Tabletext"/>
            </w:pPr>
            <w:r w:rsidRPr="00B32570">
              <w:t>Less than 10 MHz</w:t>
            </w:r>
          </w:p>
          <w:p w14:paraId="0DA9C9D0" w14:textId="77777777" w:rsidR="00303C89" w:rsidRPr="00B32570" w:rsidRDefault="00303C89" w:rsidP="00F15EF3">
            <w:pPr>
              <w:pStyle w:val="Tabletext"/>
            </w:pPr>
            <w:r w:rsidRPr="00B32570">
              <w:t xml:space="preserve">(E-UTRAN) Flexible 1.4 MHz, 3 MHz, 5 MHz, 10 MHz, 15 MHz and </w:t>
            </w:r>
            <w:r w:rsidRPr="00B32570">
              <w:br/>
              <w:t>20 MHz; carrier aggregation up to 100 MHz</w:t>
            </w:r>
          </w:p>
        </w:tc>
        <w:tc>
          <w:tcPr>
            <w:tcW w:w="1989" w:type="dxa"/>
            <w:tcBorders>
              <w:top w:val="single" w:sz="4" w:space="0" w:color="auto"/>
              <w:left w:val="single" w:sz="4" w:space="0" w:color="auto"/>
              <w:bottom w:val="single" w:sz="4" w:space="0" w:color="auto"/>
              <w:right w:val="single" w:sz="4" w:space="0" w:color="auto"/>
            </w:tcBorders>
            <w:hideMark/>
          </w:tcPr>
          <w:p w14:paraId="45AFFB44" w14:textId="77777777" w:rsidR="00303C89" w:rsidRPr="00B32570" w:rsidRDefault="00303C89" w:rsidP="00F15EF3">
            <w:pPr>
              <w:pStyle w:val="Tabletext"/>
            </w:pPr>
            <w:r w:rsidRPr="00B32570">
              <w:t xml:space="preserve">1.28 </w:t>
            </w:r>
            <w:proofErr w:type="spellStart"/>
            <w:r w:rsidRPr="00B32570">
              <w:t>Mchip</w:t>
            </w:r>
            <w:proofErr w:type="spellEnd"/>
            <w:r w:rsidRPr="00B32570">
              <w:t>/s TDD option:</w:t>
            </w:r>
          </w:p>
          <w:p w14:paraId="0B473D38" w14:textId="77777777" w:rsidR="00303C89" w:rsidRPr="00B32570" w:rsidRDefault="00303C89" w:rsidP="00F15EF3">
            <w:pPr>
              <w:pStyle w:val="Tabletext"/>
            </w:pPr>
            <w:r w:rsidRPr="00B32570">
              <w:t>Up: 8</w:t>
            </w:r>
            <w:r w:rsidRPr="00B32570">
              <w:noBreakHyphen/>
              <w:t xml:space="preserve">PSK, QPSK, </w:t>
            </w:r>
            <w:r w:rsidRPr="00B32570">
              <w:br/>
              <w:t>16-QAM,</w:t>
            </w:r>
            <w:r w:rsidRPr="00B32570">
              <w:br/>
              <w:t xml:space="preserve">Down: 8-PSK, </w:t>
            </w:r>
            <w:r w:rsidRPr="00B32570">
              <w:br/>
              <w:t>16-QAM, QPSK</w:t>
            </w:r>
          </w:p>
          <w:p w14:paraId="470434D5" w14:textId="77777777" w:rsidR="00303C89" w:rsidRPr="00B32570" w:rsidRDefault="00303C89" w:rsidP="00F15EF3">
            <w:pPr>
              <w:pStyle w:val="Tabletext"/>
            </w:pPr>
            <w:r w:rsidRPr="00B32570">
              <w:t xml:space="preserve">3.84 </w:t>
            </w:r>
            <w:proofErr w:type="spellStart"/>
            <w:r w:rsidRPr="00B32570">
              <w:t>Mchip</w:t>
            </w:r>
            <w:proofErr w:type="spellEnd"/>
            <w:r w:rsidRPr="00B32570">
              <w:t>/</w:t>
            </w:r>
            <w:proofErr w:type="spellStart"/>
            <w:r w:rsidRPr="00B32570">
              <w:t>sTDD</w:t>
            </w:r>
            <w:proofErr w:type="spellEnd"/>
            <w:r w:rsidRPr="00B32570">
              <w:t xml:space="preserve"> option:</w:t>
            </w:r>
          </w:p>
          <w:p w14:paraId="076B9EA8" w14:textId="77777777" w:rsidR="00303C89" w:rsidRPr="00B32570" w:rsidRDefault="00303C89" w:rsidP="00F15EF3">
            <w:pPr>
              <w:pStyle w:val="Tabletext"/>
            </w:pPr>
            <w:r w:rsidRPr="00B32570">
              <w:t>Up: 16-QAM, QPSK</w:t>
            </w:r>
          </w:p>
          <w:p w14:paraId="46B24D40" w14:textId="77777777" w:rsidR="00303C89" w:rsidRPr="00B32570" w:rsidRDefault="00303C89" w:rsidP="00F15EF3">
            <w:pPr>
              <w:pStyle w:val="Tabletext"/>
            </w:pPr>
            <w:r w:rsidRPr="00B32570">
              <w:t xml:space="preserve">Down: 16-QAM, QPSK </w:t>
            </w:r>
          </w:p>
          <w:p w14:paraId="414A6F42" w14:textId="77777777" w:rsidR="00303C89" w:rsidRPr="00B32570" w:rsidRDefault="00303C89" w:rsidP="00F15EF3">
            <w:pPr>
              <w:pStyle w:val="Tabletext"/>
            </w:pPr>
            <w:r w:rsidRPr="00B32570">
              <w:t xml:space="preserve">7.68 </w:t>
            </w:r>
            <w:proofErr w:type="spellStart"/>
            <w:r w:rsidRPr="00B32570">
              <w:t>Mchip</w:t>
            </w:r>
            <w:proofErr w:type="spellEnd"/>
            <w:r w:rsidRPr="00B32570">
              <w:t>/s TDD option:</w:t>
            </w:r>
          </w:p>
          <w:p w14:paraId="5F9B1D1A" w14:textId="77777777" w:rsidR="00303C89" w:rsidRPr="00B32570" w:rsidRDefault="00303C89" w:rsidP="00F15EF3">
            <w:pPr>
              <w:pStyle w:val="Tabletext"/>
            </w:pPr>
            <w:r w:rsidRPr="00B32570">
              <w:t xml:space="preserve">Up: 16-QAM, QPSK </w:t>
            </w:r>
          </w:p>
          <w:p w14:paraId="5CB85E63" w14:textId="77777777" w:rsidR="00303C89" w:rsidRPr="00B32570" w:rsidRDefault="00303C89" w:rsidP="00F15EF3">
            <w:pPr>
              <w:pStyle w:val="Tabletext"/>
            </w:pPr>
            <w:r w:rsidRPr="00B32570">
              <w:t>Down: 16-QAM, QPSK</w:t>
            </w:r>
          </w:p>
          <w:p w14:paraId="2809E40B" w14:textId="77777777" w:rsidR="00303C89" w:rsidRPr="00B32570" w:rsidRDefault="00303C89" w:rsidP="00F15EF3">
            <w:pPr>
              <w:pStyle w:val="Tabletext"/>
            </w:pPr>
            <w:r w:rsidRPr="0092685B">
              <w:rPr>
                <w:lang w:val="es-ES"/>
              </w:rPr>
              <w:t>(E-UTRAN)</w:t>
            </w:r>
            <w:r w:rsidRPr="0092685B">
              <w:rPr>
                <w:lang w:val="es-ES"/>
              </w:rPr>
              <w:br/>
              <w:t xml:space="preserve">QPSK, 16-QAM, </w:t>
            </w:r>
            <w:r w:rsidRPr="0092685B">
              <w:rPr>
                <w:lang w:val="es-ES"/>
              </w:rPr>
              <w:br/>
              <w:t xml:space="preserve">64-QAM. </w:t>
            </w:r>
            <w:r w:rsidRPr="00B32570">
              <w:t>Fully variable code rate with Hybrid ARQ with incremental redundancy.</w:t>
            </w:r>
          </w:p>
        </w:tc>
        <w:tc>
          <w:tcPr>
            <w:tcW w:w="1128" w:type="dxa"/>
            <w:tcBorders>
              <w:top w:val="single" w:sz="4" w:space="0" w:color="auto"/>
              <w:left w:val="single" w:sz="4" w:space="0" w:color="auto"/>
              <w:bottom w:val="single" w:sz="4" w:space="0" w:color="auto"/>
              <w:right w:val="single" w:sz="4" w:space="0" w:color="auto"/>
            </w:tcBorders>
            <w:hideMark/>
          </w:tcPr>
          <w:p w14:paraId="1E7E38F0" w14:textId="77777777" w:rsidR="00303C89" w:rsidRPr="0092685B" w:rsidRDefault="00303C89" w:rsidP="00F15EF3">
            <w:pPr>
              <w:pStyle w:val="Tabletext"/>
              <w:rPr>
                <w:lang w:val="es-ES"/>
              </w:rPr>
            </w:pPr>
            <w:proofErr w:type="spellStart"/>
            <w:r w:rsidRPr="0092685B">
              <w:rPr>
                <w:lang w:val="es-ES"/>
              </w:rPr>
              <w:t>Convolu</w:t>
            </w:r>
            <w:proofErr w:type="spellEnd"/>
            <w:r w:rsidRPr="0092685B">
              <w:rPr>
                <w:lang w:val="es-ES"/>
              </w:rPr>
              <w:t>-</w:t>
            </w:r>
            <w:r w:rsidRPr="0092685B">
              <w:rPr>
                <w:lang w:val="es-ES"/>
              </w:rPr>
              <w:br/>
            </w:r>
            <w:proofErr w:type="spellStart"/>
            <w:r w:rsidRPr="0092685B">
              <w:rPr>
                <w:lang w:val="es-ES"/>
              </w:rPr>
              <w:t>tional</w:t>
            </w:r>
            <w:proofErr w:type="spellEnd"/>
            <w:r w:rsidRPr="0092685B">
              <w:rPr>
                <w:lang w:val="es-ES"/>
              </w:rPr>
              <w:t xml:space="preserve"> turbo</w:t>
            </w:r>
          </w:p>
          <w:p w14:paraId="6B5B18D7" w14:textId="77777777" w:rsidR="00303C89" w:rsidRPr="0092685B" w:rsidRDefault="00303C89" w:rsidP="00F15EF3">
            <w:pPr>
              <w:pStyle w:val="Tabletext"/>
              <w:rPr>
                <w:lang w:val="es-ES"/>
              </w:rPr>
            </w:pPr>
            <w:r w:rsidRPr="0092685B">
              <w:rPr>
                <w:lang w:val="es-ES"/>
              </w:rPr>
              <w:t>(E-UTRAN)</w:t>
            </w:r>
          </w:p>
          <w:p w14:paraId="20D4DF27" w14:textId="77777777" w:rsidR="00303C89" w:rsidRPr="00B32570" w:rsidRDefault="00303C89" w:rsidP="00F15EF3">
            <w:pPr>
              <w:pStyle w:val="Tabletext"/>
            </w:pPr>
            <w:r w:rsidRPr="00B32570">
              <w:t xml:space="preserve">Turbo code for data; </w:t>
            </w:r>
            <w:proofErr w:type="spellStart"/>
            <w:r w:rsidRPr="00B32570">
              <w:t>convolu-tional</w:t>
            </w:r>
            <w:proofErr w:type="spellEnd"/>
            <w:r w:rsidRPr="00B32570">
              <w:t xml:space="preserve"> and block codes for some control channels</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hideMark/>
          </w:tcPr>
          <w:p w14:paraId="21819624" w14:textId="77777777" w:rsidR="00303C89" w:rsidRPr="00B32570" w:rsidRDefault="00303C89" w:rsidP="00F15EF3">
            <w:pPr>
              <w:pStyle w:val="Tabletext"/>
            </w:pPr>
            <w:r w:rsidRPr="00B32570">
              <w:t xml:space="preserve">1.28 </w:t>
            </w:r>
            <w:proofErr w:type="spellStart"/>
            <w:r w:rsidRPr="00B32570">
              <w:t>Mchip</w:t>
            </w:r>
            <w:proofErr w:type="spellEnd"/>
            <w:r w:rsidRPr="00B32570">
              <w:t>/s TDD option:</w:t>
            </w:r>
          </w:p>
          <w:p w14:paraId="036994AF" w14:textId="77777777" w:rsidR="00303C89" w:rsidRPr="00B32570" w:rsidRDefault="00303C89" w:rsidP="00F15EF3">
            <w:pPr>
              <w:pStyle w:val="Tabletext"/>
            </w:pPr>
            <w:r w:rsidRPr="00B32570">
              <w:t xml:space="preserve">Up: 2.2 Mbit/s / </w:t>
            </w:r>
            <w:r w:rsidRPr="00B32570">
              <w:br/>
              <w:t>1.6 MHz</w:t>
            </w:r>
            <w:r w:rsidRPr="00B32570">
              <w:rPr>
                <w:vertAlign w:val="superscript"/>
                <w:lang w:eastAsia="zh-CN"/>
              </w:rPr>
              <w:t>(2)</w:t>
            </w:r>
          </w:p>
          <w:p w14:paraId="0479BA7F" w14:textId="77777777" w:rsidR="00303C89" w:rsidRPr="00B32570" w:rsidRDefault="00303C89" w:rsidP="00F15EF3">
            <w:pPr>
              <w:pStyle w:val="Tabletext"/>
            </w:pPr>
            <w:r w:rsidRPr="00B32570">
              <w:t xml:space="preserve">Down: </w:t>
            </w:r>
            <w:r w:rsidRPr="00B32570">
              <w:br/>
              <w:t xml:space="preserve">2.8 Mbit/s / </w:t>
            </w:r>
            <w:r w:rsidRPr="00B32570">
              <w:br/>
              <w:t>1.6 MHz</w:t>
            </w:r>
            <w:r w:rsidRPr="00B32570">
              <w:rPr>
                <w:vertAlign w:val="superscript"/>
                <w:lang w:eastAsia="zh-CN"/>
              </w:rPr>
              <w:t>(2)</w:t>
            </w:r>
          </w:p>
          <w:p w14:paraId="4CF44119" w14:textId="77777777" w:rsidR="00303C89" w:rsidRPr="00B32570" w:rsidRDefault="00303C89" w:rsidP="00F15EF3">
            <w:pPr>
              <w:pStyle w:val="Tabletext"/>
            </w:pPr>
            <w:r w:rsidRPr="00B32570">
              <w:t xml:space="preserve">3.84 </w:t>
            </w:r>
            <w:proofErr w:type="spellStart"/>
            <w:r w:rsidRPr="00B32570">
              <w:t>Mchip</w:t>
            </w:r>
            <w:proofErr w:type="spellEnd"/>
            <w:r w:rsidRPr="00B32570">
              <w:t>/s TDD option:</w:t>
            </w:r>
          </w:p>
          <w:p w14:paraId="5172474E" w14:textId="77777777" w:rsidR="00303C89" w:rsidRPr="00B32570" w:rsidRDefault="00303C89" w:rsidP="00F15EF3">
            <w:pPr>
              <w:pStyle w:val="Tabletext"/>
            </w:pPr>
            <w:r w:rsidRPr="00B32570">
              <w:t>Up: 9.2 Mbit/s Down: 10.2 Mbit/s</w:t>
            </w:r>
          </w:p>
          <w:p w14:paraId="28265268" w14:textId="77777777" w:rsidR="00303C89" w:rsidRPr="00B32570" w:rsidRDefault="00303C89" w:rsidP="00F15EF3">
            <w:pPr>
              <w:pStyle w:val="Tabletext"/>
            </w:pPr>
            <w:r w:rsidRPr="00B32570">
              <w:t xml:space="preserve">7.68 </w:t>
            </w:r>
            <w:proofErr w:type="spellStart"/>
            <w:r w:rsidRPr="00B32570">
              <w:t>Mchip</w:t>
            </w:r>
            <w:proofErr w:type="spellEnd"/>
            <w:r w:rsidRPr="00B32570">
              <w:t>/s TDD option:</w:t>
            </w:r>
          </w:p>
          <w:p w14:paraId="613415CE" w14:textId="77777777" w:rsidR="00303C89" w:rsidRPr="00B32570" w:rsidRDefault="00303C89" w:rsidP="00F15EF3">
            <w:pPr>
              <w:pStyle w:val="Tabletext"/>
            </w:pPr>
            <w:r w:rsidRPr="00B32570">
              <w:t>Up: 17.7 Mbit/s / 10 MHz</w:t>
            </w:r>
            <w:r w:rsidRPr="00B32570">
              <w:br/>
              <w:t xml:space="preserve">Down: </w:t>
            </w:r>
            <w:r w:rsidRPr="00B32570">
              <w:br/>
              <w:t xml:space="preserve">20.4 Mbit/s / </w:t>
            </w:r>
            <w:r w:rsidRPr="00B32570">
              <w:br/>
              <w:t>10 MHz</w:t>
            </w:r>
          </w:p>
          <w:p w14:paraId="26355841" w14:textId="77777777" w:rsidR="00303C89" w:rsidRPr="00B32570" w:rsidRDefault="00303C89" w:rsidP="00F15EF3">
            <w:pPr>
              <w:pStyle w:val="Tabletext"/>
            </w:pPr>
            <w:r w:rsidRPr="00B32570">
              <w:t>(E-UTRAN)</w:t>
            </w:r>
          </w:p>
          <w:p w14:paraId="678775F9" w14:textId="77777777" w:rsidR="00303C89" w:rsidRPr="00B32570" w:rsidRDefault="00303C89" w:rsidP="00F15EF3">
            <w:pPr>
              <w:pStyle w:val="Tabletext"/>
            </w:pPr>
            <w:r w:rsidRPr="00B32570">
              <w:t>Up: 300 Mbit/s / 20 MHz</w:t>
            </w:r>
            <w:r w:rsidRPr="00B32570">
              <w:rPr>
                <w:vertAlign w:val="superscript"/>
                <w:lang w:eastAsia="zh-CN"/>
              </w:rPr>
              <w:t>(3)</w:t>
            </w:r>
          </w:p>
          <w:p w14:paraId="52C5D2C8" w14:textId="77777777" w:rsidR="00303C89" w:rsidRPr="00B32570" w:rsidRDefault="00303C89" w:rsidP="00F15EF3">
            <w:pPr>
              <w:pStyle w:val="Tabletext"/>
              <w:rPr>
                <w:vertAlign w:val="superscript"/>
                <w:lang w:eastAsia="zh-CN"/>
              </w:rPr>
            </w:pPr>
            <w:r w:rsidRPr="00B32570">
              <w:t>Down:</w:t>
            </w:r>
            <w:r w:rsidRPr="00B32570">
              <w:br/>
              <w:t>600 Mbit/s / 20 MHz</w:t>
            </w:r>
            <w:r w:rsidRPr="00B32570">
              <w:rPr>
                <w:vertAlign w:val="superscript"/>
                <w:lang w:eastAsia="zh-CN"/>
              </w:rPr>
              <w:t>(3)</w:t>
            </w:r>
          </w:p>
          <w:p w14:paraId="0A343021" w14:textId="77777777" w:rsidR="00303C89" w:rsidRPr="00B32570" w:rsidRDefault="00303C89" w:rsidP="00F15EF3">
            <w:pPr>
              <w:pStyle w:val="Tabletext"/>
              <w:rPr>
                <w:vertAlign w:val="superscript"/>
                <w:lang w:eastAsia="zh-CN"/>
              </w:rPr>
            </w:pPr>
            <w:r w:rsidRPr="00B32570">
              <w:t>Up: 1.5 Gbit/s in aggregated 100 MHz</w:t>
            </w:r>
            <w:r w:rsidRPr="00B32570">
              <w:rPr>
                <w:vertAlign w:val="superscript"/>
                <w:lang w:eastAsia="zh-CN"/>
              </w:rPr>
              <w:t>(4)</w:t>
            </w:r>
          </w:p>
          <w:p w14:paraId="0F2723EE" w14:textId="77777777" w:rsidR="00303C89" w:rsidRPr="00B32570" w:rsidRDefault="00303C89" w:rsidP="00F15EF3">
            <w:pPr>
              <w:pStyle w:val="Tabletext"/>
            </w:pPr>
            <w:r w:rsidRPr="00B32570">
              <w:t>Down: 3 Gbit/s in aggregated 100 MHz</w:t>
            </w:r>
            <w:r w:rsidRPr="00B32570">
              <w:rPr>
                <w:vertAlign w:val="superscript"/>
                <w:lang w:eastAsia="zh-CN"/>
              </w:rPr>
              <w:t>(4)</w:t>
            </w:r>
          </w:p>
        </w:tc>
        <w:tc>
          <w:tcPr>
            <w:tcW w:w="868" w:type="dxa"/>
            <w:gridSpan w:val="2"/>
            <w:tcBorders>
              <w:top w:val="single" w:sz="4" w:space="0" w:color="auto"/>
              <w:left w:val="single" w:sz="4" w:space="0" w:color="auto"/>
              <w:bottom w:val="single" w:sz="4" w:space="0" w:color="auto"/>
              <w:right w:val="single" w:sz="4" w:space="0" w:color="auto"/>
            </w:tcBorders>
            <w:hideMark/>
          </w:tcPr>
          <w:p w14:paraId="6B9A0EF1" w14:textId="77777777" w:rsidR="00303C89" w:rsidRPr="00B32570" w:rsidRDefault="00303C89" w:rsidP="00F15EF3">
            <w:pPr>
              <w:pStyle w:val="Tabletext"/>
            </w:pPr>
            <w:r w:rsidRPr="00B32570">
              <w:t>Yes</w:t>
            </w:r>
          </w:p>
        </w:tc>
        <w:tc>
          <w:tcPr>
            <w:tcW w:w="1126" w:type="dxa"/>
            <w:tcBorders>
              <w:top w:val="single" w:sz="4" w:space="0" w:color="auto"/>
              <w:left w:val="single" w:sz="4" w:space="0" w:color="auto"/>
              <w:bottom w:val="single" w:sz="4" w:space="0" w:color="auto"/>
              <w:right w:val="single" w:sz="4" w:space="0" w:color="auto"/>
            </w:tcBorders>
            <w:hideMark/>
          </w:tcPr>
          <w:p w14:paraId="103C1735" w14:textId="77777777" w:rsidR="00303C89" w:rsidRPr="00B32570" w:rsidRDefault="00303C89" w:rsidP="00F15EF3">
            <w:pPr>
              <w:pStyle w:val="Tabletext"/>
            </w:pPr>
            <w:r w:rsidRPr="00B32570">
              <w:t>No</w:t>
            </w:r>
          </w:p>
          <w:p w14:paraId="6C531635" w14:textId="77777777" w:rsidR="00303C89" w:rsidRPr="00B32570" w:rsidRDefault="00303C89" w:rsidP="00F15EF3">
            <w:pPr>
              <w:pStyle w:val="Tabletext"/>
            </w:pPr>
            <w:r w:rsidRPr="00B32570">
              <w:t>(E-UTRAN)</w:t>
            </w:r>
          </w:p>
          <w:p w14:paraId="4A87D3CF" w14:textId="77777777" w:rsidR="00303C89" w:rsidRPr="00B32570" w:rsidRDefault="00303C89" w:rsidP="00F15EF3">
            <w:pPr>
              <w:pStyle w:val="Tabletext"/>
            </w:pPr>
            <w:r w:rsidRPr="00B32570">
              <w:t>Yes</w:t>
            </w:r>
          </w:p>
        </w:tc>
        <w:tc>
          <w:tcPr>
            <w:tcW w:w="772" w:type="dxa"/>
            <w:tcBorders>
              <w:top w:val="single" w:sz="4" w:space="0" w:color="auto"/>
              <w:left w:val="single" w:sz="4" w:space="0" w:color="auto"/>
              <w:bottom w:val="single" w:sz="4" w:space="0" w:color="auto"/>
              <w:right w:val="single" w:sz="4" w:space="0" w:color="auto"/>
            </w:tcBorders>
            <w:hideMark/>
          </w:tcPr>
          <w:p w14:paraId="57D57D0C" w14:textId="77777777" w:rsidR="00303C89" w:rsidRPr="00B32570" w:rsidRDefault="00303C89" w:rsidP="00F15EF3">
            <w:pPr>
              <w:pStyle w:val="Tabletext"/>
            </w:pPr>
            <w:r w:rsidRPr="00B32570">
              <w:t>TDD</w:t>
            </w:r>
          </w:p>
        </w:tc>
        <w:tc>
          <w:tcPr>
            <w:tcW w:w="1257" w:type="dxa"/>
            <w:tcBorders>
              <w:top w:val="single" w:sz="4" w:space="0" w:color="auto"/>
              <w:left w:val="single" w:sz="4" w:space="0" w:color="auto"/>
              <w:bottom w:val="single" w:sz="4" w:space="0" w:color="auto"/>
              <w:right w:val="single" w:sz="4" w:space="0" w:color="auto"/>
            </w:tcBorders>
            <w:hideMark/>
          </w:tcPr>
          <w:p w14:paraId="342B0ED3" w14:textId="77777777" w:rsidR="00303C89" w:rsidRPr="00B32570" w:rsidRDefault="00303C89" w:rsidP="00F15EF3">
            <w:pPr>
              <w:pStyle w:val="Tabletext"/>
            </w:pPr>
            <w:r w:rsidRPr="00B32570">
              <w:t>TDMA/</w:t>
            </w:r>
            <w:r w:rsidRPr="00B32570">
              <w:br/>
              <w:t>CDMA</w:t>
            </w:r>
          </w:p>
          <w:p w14:paraId="72E489D8" w14:textId="77777777" w:rsidR="00303C89" w:rsidRPr="00B32570" w:rsidRDefault="00303C89" w:rsidP="00F15EF3">
            <w:pPr>
              <w:pStyle w:val="Tabletext"/>
            </w:pPr>
            <w:r w:rsidRPr="00B32570">
              <w:t>(E</w:t>
            </w:r>
            <w:r w:rsidRPr="00B32570">
              <w:noBreakHyphen/>
              <w:t>UTRAN)</w:t>
            </w:r>
            <w:r w:rsidRPr="00B32570">
              <w:br/>
              <w:t>OFDM in DL. SC</w:t>
            </w:r>
            <w:r w:rsidRPr="00B32570">
              <w:noBreakHyphen/>
              <w:t>FDMA in UL</w:t>
            </w:r>
          </w:p>
        </w:tc>
        <w:tc>
          <w:tcPr>
            <w:tcW w:w="1021" w:type="dxa"/>
            <w:tcBorders>
              <w:top w:val="single" w:sz="4" w:space="0" w:color="auto"/>
              <w:left w:val="single" w:sz="4" w:space="0" w:color="auto"/>
              <w:bottom w:val="single" w:sz="4" w:space="0" w:color="auto"/>
              <w:right w:val="single" w:sz="4" w:space="0" w:color="auto"/>
            </w:tcBorders>
            <w:hideMark/>
          </w:tcPr>
          <w:p w14:paraId="44891177" w14:textId="77777777" w:rsidR="00303C89" w:rsidRPr="00B32570" w:rsidRDefault="00303C89" w:rsidP="00F15EF3">
            <w:pPr>
              <w:pStyle w:val="Tabletext"/>
            </w:pPr>
            <w:r w:rsidRPr="00B32570">
              <w:t xml:space="preserve">1.28 </w:t>
            </w:r>
            <w:proofErr w:type="spellStart"/>
            <w:r w:rsidRPr="00B32570">
              <w:t>Mchip</w:t>
            </w:r>
            <w:proofErr w:type="spellEnd"/>
            <w:r w:rsidRPr="00B32570">
              <w:t xml:space="preserve">/s TDD option: </w:t>
            </w:r>
            <w:r w:rsidRPr="00B32570">
              <w:br/>
              <w:t xml:space="preserve">10 </w:t>
            </w:r>
            <w:proofErr w:type="spellStart"/>
            <w:r w:rsidRPr="00B32570">
              <w:t>ms</w:t>
            </w:r>
            <w:proofErr w:type="spellEnd"/>
          </w:p>
          <w:p w14:paraId="596FCE95" w14:textId="77777777" w:rsidR="00303C89" w:rsidRPr="00B32570" w:rsidRDefault="00303C89" w:rsidP="00F15EF3">
            <w:pPr>
              <w:pStyle w:val="Tabletext"/>
            </w:pPr>
            <w:r w:rsidRPr="00B32570">
              <w:t>Sub-frame length: 5 </w:t>
            </w:r>
            <w:proofErr w:type="spellStart"/>
            <w:r w:rsidRPr="00B32570">
              <w:t>ms</w:t>
            </w:r>
            <w:proofErr w:type="spellEnd"/>
          </w:p>
          <w:p w14:paraId="3155077E" w14:textId="77777777" w:rsidR="00303C89" w:rsidRPr="00B32570" w:rsidRDefault="00303C89" w:rsidP="00F15EF3">
            <w:pPr>
              <w:pStyle w:val="Tabletext"/>
            </w:pPr>
            <w:r w:rsidRPr="00B32570">
              <w:t xml:space="preserve">3.84 </w:t>
            </w:r>
            <w:proofErr w:type="spellStart"/>
            <w:r w:rsidRPr="00B32570">
              <w:t>Mchip</w:t>
            </w:r>
            <w:proofErr w:type="spellEnd"/>
            <w:r w:rsidRPr="00B32570">
              <w:t xml:space="preserve">/s TDD option: </w:t>
            </w:r>
            <w:r w:rsidRPr="00B32570">
              <w:br/>
              <w:t xml:space="preserve">10 </w:t>
            </w:r>
            <w:proofErr w:type="spellStart"/>
            <w:r w:rsidRPr="00B32570">
              <w:t>ms</w:t>
            </w:r>
            <w:proofErr w:type="spellEnd"/>
          </w:p>
          <w:p w14:paraId="260D2CB0" w14:textId="77777777" w:rsidR="00303C89" w:rsidRPr="00B32570" w:rsidRDefault="00303C89" w:rsidP="00F15EF3">
            <w:pPr>
              <w:pStyle w:val="Tabletext"/>
            </w:pPr>
            <w:r w:rsidRPr="00B32570">
              <w:t xml:space="preserve">7.68 </w:t>
            </w:r>
            <w:proofErr w:type="spellStart"/>
            <w:r w:rsidRPr="00B32570">
              <w:t>Mchip</w:t>
            </w:r>
            <w:proofErr w:type="spellEnd"/>
            <w:r w:rsidRPr="00B32570">
              <w:t xml:space="preserve">/s TDD option: </w:t>
            </w:r>
            <w:r w:rsidRPr="00B32570">
              <w:br/>
              <w:t xml:space="preserve">10 </w:t>
            </w:r>
            <w:proofErr w:type="spellStart"/>
            <w:r w:rsidRPr="00B32570">
              <w:t>ms</w:t>
            </w:r>
            <w:proofErr w:type="spellEnd"/>
          </w:p>
          <w:p w14:paraId="62783374" w14:textId="77777777" w:rsidR="00303C89" w:rsidRPr="00B32570" w:rsidRDefault="00303C89" w:rsidP="00F15EF3">
            <w:pPr>
              <w:pStyle w:val="Tabletext"/>
            </w:pPr>
            <w:r w:rsidRPr="00B32570">
              <w:t xml:space="preserve">(E-UTRAN) </w:t>
            </w:r>
            <w:r w:rsidRPr="00B32570">
              <w:br/>
              <w:t xml:space="preserve">10 </w:t>
            </w:r>
            <w:proofErr w:type="spellStart"/>
            <w:r w:rsidRPr="00B32570">
              <w:t>ms</w:t>
            </w:r>
            <w:proofErr w:type="spellEnd"/>
          </w:p>
          <w:p w14:paraId="385AC8FA" w14:textId="77777777" w:rsidR="00303C89" w:rsidRPr="00B32570" w:rsidRDefault="00303C89" w:rsidP="00F15EF3">
            <w:pPr>
              <w:pStyle w:val="Tabletext"/>
            </w:pPr>
            <w:r w:rsidRPr="00B32570">
              <w:t xml:space="preserve">Sub-frame length: 1 </w:t>
            </w:r>
            <w:proofErr w:type="spellStart"/>
            <w:r w:rsidRPr="00B32570">
              <w:t>ms</w:t>
            </w:r>
            <w:proofErr w:type="spellEnd"/>
          </w:p>
        </w:tc>
        <w:tc>
          <w:tcPr>
            <w:tcW w:w="1133" w:type="dxa"/>
            <w:tcBorders>
              <w:top w:val="single" w:sz="4" w:space="0" w:color="auto"/>
              <w:left w:val="single" w:sz="4" w:space="0" w:color="auto"/>
              <w:bottom w:val="single" w:sz="4" w:space="0" w:color="auto"/>
              <w:right w:val="single" w:sz="4" w:space="0" w:color="auto"/>
            </w:tcBorders>
            <w:hideMark/>
          </w:tcPr>
          <w:p w14:paraId="0DDCDE83" w14:textId="77777777" w:rsidR="00303C89" w:rsidRPr="00B32570" w:rsidRDefault="00303C89" w:rsidP="00F15EF3">
            <w:pPr>
              <w:pStyle w:val="Tabletext"/>
            </w:pPr>
            <w:r w:rsidRPr="00B32570">
              <w:t>Mobile</w:t>
            </w:r>
          </w:p>
        </w:tc>
      </w:tr>
    </w:tbl>
    <w:p w14:paraId="590132B9" w14:textId="77777777" w:rsidR="00303C89" w:rsidRPr="00B32570" w:rsidRDefault="00303C89" w:rsidP="00F15EF3">
      <w:pPr>
        <w:pStyle w:val="TableNo"/>
      </w:pPr>
      <w:r w:rsidRPr="00B32570">
        <w:lastRenderedPageBreak/>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966"/>
        <w:gridCol w:w="945"/>
        <w:gridCol w:w="856"/>
        <w:gridCol w:w="1106"/>
        <w:gridCol w:w="1124"/>
        <w:gridCol w:w="1184"/>
      </w:tblGrid>
      <w:tr w:rsidR="00303C89" w:rsidRPr="00B32570" w14:paraId="2C146342" w14:textId="77777777" w:rsidTr="00F15EF3">
        <w:trPr>
          <w:cantSplit/>
          <w:tblHeader/>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E03C823"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Standard</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221B3E5"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FF0F1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Modulation/</w:t>
            </w:r>
            <w:r w:rsidRPr="00B32570">
              <w:rPr>
                <w:rFonts w:ascii="CG Times" w:hAnsi="CG Times"/>
                <w:b/>
                <w:sz w:val="18"/>
                <w:szCs w:val="18"/>
              </w:rPr>
              <w:br/>
              <w:t>coding rate</w:t>
            </w:r>
            <w:r w:rsidRPr="00B32570">
              <w:rPr>
                <w:rFonts w:ascii="CG Times" w:hAnsi="CG Times"/>
                <w:b/>
                <w:bCs/>
                <w:sz w:val="18"/>
                <w:szCs w:val="18"/>
                <w:vertAlign w:val="superscript"/>
              </w:rPr>
              <w:t>(1)</w:t>
            </w:r>
          </w:p>
          <w:p w14:paraId="20F3AAD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18"/>
                <w:szCs w:val="18"/>
              </w:rPr>
            </w:pPr>
            <w:r w:rsidRPr="00B32570">
              <w:rPr>
                <w:rFonts w:ascii="CG Times" w:hAnsi="CG Times"/>
                <w:b/>
                <w:sz w:val="18"/>
                <w:szCs w:val="18"/>
              </w:rPr>
              <w:tab/>
              <w:t>– upstream</w:t>
            </w:r>
            <w:r w:rsidRPr="00B32570">
              <w:rPr>
                <w:rFonts w:ascii="CG Times" w:hAnsi="CG Times"/>
                <w:b/>
                <w:sz w:val="18"/>
                <w:szCs w:val="18"/>
              </w:rPr>
              <w:br/>
            </w:r>
            <w:r w:rsidRPr="00B32570">
              <w:rPr>
                <w:rFonts w:ascii="CG Times" w:hAnsi="CG Times"/>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EDFC1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ED7744"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Peak channel transmission rate per 5 MHz channel (except as noted)</w:t>
            </w:r>
          </w:p>
        </w:tc>
        <w:tc>
          <w:tcPr>
            <w:tcW w:w="9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05554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Beam-forming support (yes/no)</w:t>
            </w:r>
          </w:p>
        </w:tc>
        <w:tc>
          <w:tcPr>
            <w:tcW w:w="9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A55C02"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C7A30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C6F9E5"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Multiple access method</w:t>
            </w:r>
          </w:p>
        </w:tc>
        <w:tc>
          <w:tcPr>
            <w:tcW w:w="1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6DADA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Frame duration</w:t>
            </w:r>
          </w:p>
        </w:tc>
        <w:tc>
          <w:tcPr>
            <w:tcW w:w="11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AC4D0A"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Mobility capabilities (nomadic/</w:t>
            </w:r>
            <w:r w:rsidRPr="00B32570">
              <w:rPr>
                <w:rFonts w:ascii="CG Times" w:hAnsi="CG Times"/>
                <w:b/>
                <w:sz w:val="18"/>
                <w:szCs w:val="18"/>
              </w:rPr>
              <w:br/>
              <w:t>mobile)</w:t>
            </w:r>
          </w:p>
        </w:tc>
      </w:tr>
      <w:tr w:rsidR="00303C89" w:rsidRPr="00B32570" w14:paraId="6C328B54"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2530A0A9" w14:textId="77777777" w:rsidR="00303C89" w:rsidRPr="00B32570" w:rsidRDefault="00303C89" w:rsidP="00F15EF3">
            <w:pPr>
              <w:pStyle w:val="Tabletext"/>
            </w:pPr>
            <w:r w:rsidRPr="00B32570">
              <w:t>IMT-2000 TDMA Single-Carrier</w:t>
            </w:r>
            <w:r w:rsidRPr="00B32570">
              <w:br/>
              <w:t>(Annex 2)</w:t>
            </w:r>
          </w:p>
        </w:tc>
        <w:tc>
          <w:tcPr>
            <w:tcW w:w="2075" w:type="dxa"/>
            <w:tcBorders>
              <w:top w:val="single" w:sz="4" w:space="0" w:color="auto"/>
              <w:left w:val="single" w:sz="4" w:space="0" w:color="auto"/>
              <w:bottom w:val="single" w:sz="4" w:space="0" w:color="auto"/>
              <w:right w:val="single" w:sz="4" w:space="0" w:color="auto"/>
            </w:tcBorders>
            <w:hideMark/>
          </w:tcPr>
          <w:p w14:paraId="55904A63" w14:textId="77777777" w:rsidR="00303C89" w:rsidRPr="00B32570" w:rsidRDefault="00303C89" w:rsidP="00F15EF3">
            <w:pPr>
              <w:pStyle w:val="Tabletext"/>
            </w:pPr>
            <w:r w:rsidRPr="00B32570">
              <w:t>2 × 200 kHz</w:t>
            </w:r>
            <w:r w:rsidRPr="00B32570">
              <w:br/>
              <w:t>2 × Dual 200 kHz</w:t>
            </w:r>
            <w:r w:rsidRPr="00B32570">
              <w:br/>
              <w:t>2 × 1.6 MHz</w:t>
            </w:r>
          </w:p>
        </w:tc>
        <w:tc>
          <w:tcPr>
            <w:tcW w:w="1797" w:type="dxa"/>
            <w:tcBorders>
              <w:top w:val="single" w:sz="4" w:space="0" w:color="auto"/>
              <w:left w:val="single" w:sz="4" w:space="0" w:color="auto"/>
              <w:bottom w:val="single" w:sz="4" w:space="0" w:color="auto"/>
              <w:right w:val="single" w:sz="4" w:space="0" w:color="auto"/>
            </w:tcBorders>
            <w:hideMark/>
          </w:tcPr>
          <w:p w14:paraId="1B828D63" w14:textId="77777777" w:rsidR="00303C89" w:rsidRPr="00B32570" w:rsidRDefault="00303C89" w:rsidP="00F15EF3">
            <w:pPr>
              <w:pStyle w:val="Tabletext"/>
            </w:pPr>
            <w:r w:rsidRPr="00B32570">
              <w:t>Up:</w:t>
            </w:r>
            <w:r w:rsidRPr="00B32570">
              <w:br/>
              <w:t>–</w:t>
            </w:r>
            <w:r w:rsidRPr="00B32570">
              <w:tab/>
              <w:t>GMSK</w:t>
            </w:r>
            <w:r w:rsidRPr="00B32570">
              <w:br/>
              <w:t>–</w:t>
            </w:r>
            <w:r w:rsidRPr="00B32570">
              <w:tab/>
              <w:t>8-PSK</w:t>
            </w:r>
            <w:r w:rsidRPr="00B32570">
              <w:br/>
              <w:t>–</w:t>
            </w:r>
            <w:r w:rsidRPr="00B32570">
              <w:tab/>
              <w:t>QPSK,</w:t>
            </w:r>
            <w:r w:rsidRPr="00B32570">
              <w:br/>
              <w:t>–</w:t>
            </w:r>
            <w:r w:rsidRPr="00B32570">
              <w:tab/>
              <w:t xml:space="preserve">16-QAM, </w:t>
            </w:r>
            <w:r w:rsidRPr="00B32570">
              <w:br/>
              <w:t>–</w:t>
            </w:r>
            <w:r w:rsidRPr="00B32570">
              <w:tab/>
              <w:t>32-QAM</w:t>
            </w:r>
            <w:r w:rsidRPr="00B32570">
              <w:br/>
              <w:t>–</w:t>
            </w:r>
            <w:r w:rsidRPr="00B32570">
              <w:tab/>
              <w:t>B-OQAM</w:t>
            </w:r>
            <w:r w:rsidRPr="00B32570">
              <w:br/>
              <w:t>–</w:t>
            </w:r>
            <w:r w:rsidRPr="00B32570">
              <w:tab/>
              <w:t xml:space="preserve">Q-OQAM </w:t>
            </w:r>
            <w:r w:rsidRPr="00B32570">
              <w:tab/>
              <w:t>0.329 – 1/1</w:t>
            </w:r>
          </w:p>
          <w:p w14:paraId="7A76C522" w14:textId="77777777" w:rsidR="00303C89" w:rsidRPr="00B32570" w:rsidRDefault="00303C89" w:rsidP="00F15EF3">
            <w:pPr>
              <w:pStyle w:val="Tabletext"/>
            </w:pPr>
            <w:r w:rsidRPr="00B32570">
              <w:t>Down:</w:t>
            </w:r>
            <w:r w:rsidRPr="00B32570">
              <w:br/>
              <w:t>–</w:t>
            </w:r>
            <w:r w:rsidRPr="00B32570">
              <w:tab/>
              <w:t>GMSK</w:t>
            </w:r>
            <w:r w:rsidRPr="00B32570">
              <w:br/>
              <w:t>–</w:t>
            </w:r>
            <w:r w:rsidRPr="00B32570">
              <w:tab/>
              <w:t>8-PSK</w:t>
            </w:r>
            <w:r w:rsidRPr="00B32570">
              <w:br/>
              <w:t>–</w:t>
            </w:r>
            <w:r w:rsidRPr="00B32570">
              <w:tab/>
              <w:t>QPSK,</w:t>
            </w:r>
            <w:r w:rsidRPr="00B32570">
              <w:br/>
              <w:t>–</w:t>
            </w:r>
            <w:r w:rsidRPr="00B32570">
              <w:tab/>
              <w:t xml:space="preserve">16-QAM, </w:t>
            </w:r>
            <w:r w:rsidRPr="00B32570">
              <w:br/>
              <w:t>–</w:t>
            </w:r>
            <w:r w:rsidRPr="00B32570">
              <w:tab/>
              <w:t>32-QAM</w:t>
            </w:r>
          </w:p>
          <w:p w14:paraId="3975B611" w14:textId="77777777" w:rsidR="00303C89" w:rsidRPr="00B32570" w:rsidRDefault="00303C89" w:rsidP="00F15EF3">
            <w:pPr>
              <w:pStyle w:val="Tabletext"/>
            </w:pPr>
            <w:r w:rsidRPr="00B32570">
              <w:t>–</w:t>
            </w:r>
            <w:r w:rsidRPr="00B32570">
              <w:tab/>
              <w:t>B-OQAM</w:t>
            </w:r>
            <w:r w:rsidRPr="00B32570">
              <w:br/>
              <w:t>–</w:t>
            </w:r>
            <w:r w:rsidRPr="00B32570">
              <w:tab/>
              <w:t xml:space="preserve">Q-OQAM </w:t>
            </w:r>
            <w:r w:rsidRPr="00B32570">
              <w:tab/>
              <w:t>0.329 – 1/1</w:t>
            </w:r>
          </w:p>
        </w:tc>
        <w:tc>
          <w:tcPr>
            <w:tcW w:w="1004" w:type="dxa"/>
            <w:tcBorders>
              <w:top w:val="single" w:sz="4" w:space="0" w:color="auto"/>
              <w:left w:val="single" w:sz="4" w:space="0" w:color="auto"/>
              <w:bottom w:val="single" w:sz="4" w:space="0" w:color="auto"/>
              <w:right w:val="single" w:sz="4" w:space="0" w:color="auto"/>
            </w:tcBorders>
            <w:hideMark/>
          </w:tcPr>
          <w:p w14:paraId="73D688CF" w14:textId="77777777" w:rsidR="00303C89" w:rsidRPr="00B32570" w:rsidRDefault="00303C89" w:rsidP="00F15EF3">
            <w:pPr>
              <w:pStyle w:val="Tabletext"/>
            </w:pPr>
            <w:r w:rsidRPr="00B32570">
              <w:t xml:space="preserve">Punctured </w:t>
            </w:r>
            <w:proofErr w:type="spellStart"/>
            <w:r w:rsidRPr="00B32570">
              <w:t>convolu</w:t>
            </w:r>
            <w:proofErr w:type="spellEnd"/>
            <w:r w:rsidRPr="00B32570">
              <w:t xml:space="preserve">- </w:t>
            </w:r>
            <w:proofErr w:type="spellStart"/>
            <w:r w:rsidRPr="00B32570">
              <w:t>tional</w:t>
            </w:r>
            <w:proofErr w:type="spellEnd"/>
            <w:r w:rsidRPr="00B32570">
              <w:t xml:space="preserve"> code</w:t>
            </w:r>
          </w:p>
          <w:p w14:paraId="084B56DA" w14:textId="77777777" w:rsidR="00303C89" w:rsidRPr="00B32570" w:rsidRDefault="00303C89" w:rsidP="00F15EF3">
            <w:pPr>
              <w:pStyle w:val="Tabletext"/>
            </w:pPr>
            <w:r w:rsidRPr="00B32570">
              <w:t>Turbo code</w:t>
            </w:r>
          </w:p>
        </w:tc>
        <w:tc>
          <w:tcPr>
            <w:tcW w:w="1548" w:type="dxa"/>
            <w:tcBorders>
              <w:top w:val="single" w:sz="4" w:space="0" w:color="auto"/>
              <w:left w:val="single" w:sz="4" w:space="0" w:color="auto"/>
              <w:bottom w:val="single" w:sz="4" w:space="0" w:color="auto"/>
              <w:right w:val="single" w:sz="4" w:space="0" w:color="auto"/>
            </w:tcBorders>
            <w:hideMark/>
          </w:tcPr>
          <w:p w14:paraId="4D4FA12B" w14:textId="77777777" w:rsidR="00303C89" w:rsidRPr="00B32570" w:rsidRDefault="00303C89" w:rsidP="00F15EF3">
            <w:pPr>
              <w:pStyle w:val="Tabletext"/>
            </w:pPr>
            <w:r w:rsidRPr="00B32570">
              <w:t>Up:</w:t>
            </w:r>
            <w:r w:rsidRPr="00B32570">
              <w:br/>
              <w:t>16.25 Mbit/s</w:t>
            </w:r>
            <w:r w:rsidRPr="00B32570">
              <w:br/>
              <w:t>20.312 Mbit/s</w:t>
            </w:r>
            <w:r w:rsidRPr="00B32570">
              <w:br/>
              <w:t>40.625 Mbit/s</w:t>
            </w:r>
          </w:p>
          <w:p w14:paraId="02E6BC67" w14:textId="77777777" w:rsidR="00303C89" w:rsidRPr="00B32570" w:rsidRDefault="00303C89" w:rsidP="00F15EF3">
            <w:pPr>
              <w:pStyle w:val="Tabletext"/>
            </w:pPr>
            <w:r w:rsidRPr="00B32570">
              <w:t>Down:</w:t>
            </w:r>
            <w:r w:rsidRPr="00B32570">
              <w:br/>
              <w:t>16.25 Mbit/s</w:t>
            </w:r>
            <w:r w:rsidRPr="00B32570">
              <w:br/>
              <w:t>20.312 Mbit/s</w:t>
            </w:r>
            <w:r w:rsidRPr="00B32570">
              <w:br/>
              <w:t>40.625 Mbit/s</w:t>
            </w:r>
          </w:p>
        </w:tc>
        <w:tc>
          <w:tcPr>
            <w:tcW w:w="966" w:type="dxa"/>
            <w:tcBorders>
              <w:top w:val="single" w:sz="4" w:space="0" w:color="auto"/>
              <w:left w:val="single" w:sz="4" w:space="0" w:color="auto"/>
              <w:bottom w:val="single" w:sz="4" w:space="0" w:color="auto"/>
              <w:right w:val="single" w:sz="4" w:space="0" w:color="auto"/>
            </w:tcBorders>
            <w:hideMark/>
          </w:tcPr>
          <w:p w14:paraId="68D65D5C" w14:textId="77777777" w:rsidR="00303C89" w:rsidRPr="00B32570" w:rsidRDefault="00303C89" w:rsidP="00F15EF3">
            <w:pPr>
              <w:pStyle w:val="Tabletext"/>
            </w:pPr>
            <w:r w:rsidRPr="00B32570">
              <w:t>Not explicit but not precluded</w:t>
            </w:r>
          </w:p>
        </w:tc>
        <w:tc>
          <w:tcPr>
            <w:tcW w:w="945" w:type="dxa"/>
            <w:tcBorders>
              <w:top w:val="single" w:sz="4" w:space="0" w:color="auto"/>
              <w:left w:val="single" w:sz="4" w:space="0" w:color="auto"/>
              <w:bottom w:val="single" w:sz="4" w:space="0" w:color="auto"/>
              <w:right w:val="single" w:sz="4" w:space="0" w:color="auto"/>
            </w:tcBorders>
            <w:hideMark/>
          </w:tcPr>
          <w:p w14:paraId="02C87722" w14:textId="77777777" w:rsidR="00303C89" w:rsidRPr="00B32570" w:rsidRDefault="00303C89" w:rsidP="00F15EF3">
            <w:pPr>
              <w:pStyle w:val="Tabletext"/>
            </w:pPr>
            <w:r w:rsidRPr="00B32570">
              <w:t>Not explicit but not precluded</w:t>
            </w:r>
          </w:p>
        </w:tc>
        <w:tc>
          <w:tcPr>
            <w:tcW w:w="856" w:type="dxa"/>
            <w:tcBorders>
              <w:top w:val="single" w:sz="4" w:space="0" w:color="auto"/>
              <w:left w:val="single" w:sz="4" w:space="0" w:color="auto"/>
              <w:bottom w:val="single" w:sz="4" w:space="0" w:color="auto"/>
              <w:right w:val="single" w:sz="4" w:space="0" w:color="auto"/>
            </w:tcBorders>
            <w:hideMark/>
          </w:tcPr>
          <w:p w14:paraId="5F8EFC43" w14:textId="77777777" w:rsidR="00303C89" w:rsidRPr="00B32570" w:rsidRDefault="00303C89" w:rsidP="00F15EF3">
            <w:pPr>
              <w:pStyle w:val="Tabletext"/>
            </w:pPr>
            <w:r w:rsidRPr="00B32570">
              <w:t>FDD</w:t>
            </w:r>
          </w:p>
        </w:tc>
        <w:tc>
          <w:tcPr>
            <w:tcW w:w="1106" w:type="dxa"/>
            <w:tcBorders>
              <w:top w:val="single" w:sz="4" w:space="0" w:color="auto"/>
              <w:left w:val="single" w:sz="4" w:space="0" w:color="auto"/>
              <w:bottom w:val="single" w:sz="4" w:space="0" w:color="auto"/>
              <w:right w:val="single" w:sz="4" w:space="0" w:color="auto"/>
            </w:tcBorders>
            <w:hideMark/>
          </w:tcPr>
          <w:p w14:paraId="0B7076EE" w14:textId="77777777" w:rsidR="00303C89" w:rsidRPr="00B32570" w:rsidRDefault="00303C89" w:rsidP="00F15EF3">
            <w:pPr>
              <w:pStyle w:val="Tabletext"/>
            </w:pPr>
            <w:r w:rsidRPr="00B32570">
              <w:t>TDMA</w:t>
            </w:r>
          </w:p>
        </w:tc>
        <w:tc>
          <w:tcPr>
            <w:tcW w:w="1124" w:type="dxa"/>
            <w:tcBorders>
              <w:top w:val="single" w:sz="4" w:space="0" w:color="auto"/>
              <w:left w:val="single" w:sz="4" w:space="0" w:color="auto"/>
              <w:bottom w:val="single" w:sz="4" w:space="0" w:color="auto"/>
              <w:right w:val="single" w:sz="4" w:space="0" w:color="auto"/>
            </w:tcBorders>
            <w:hideMark/>
          </w:tcPr>
          <w:p w14:paraId="748F31BE" w14:textId="77777777" w:rsidR="00303C89" w:rsidRPr="00B32570" w:rsidRDefault="00303C89" w:rsidP="00F15EF3">
            <w:pPr>
              <w:pStyle w:val="Tabletext"/>
            </w:pPr>
            <w:r w:rsidRPr="00B32570">
              <w:t xml:space="preserve">4.6 </w:t>
            </w:r>
            <w:proofErr w:type="spellStart"/>
            <w:r w:rsidRPr="00B32570">
              <w:t>ms</w:t>
            </w:r>
            <w:proofErr w:type="spellEnd"/>
            <w:r w:rsidRPr="00B32570">
              <w:br/>
              <w:t xml:space="preserve">4.615 </w:t>
            </w:r>
            <w:proofErr w:type="spellStart"/>
            <w:r w:rsidRPr="00B32570">
              <w:t>ms</w:t>
            </w:r>
            <w:proofErr w:type="spellEnd"/>
          </w:p>
        </w:tc>
        <w:tc>
          <w:tcPr>
            <w:tcW w:w="1184" w:type="dxa"/>
            <w:tcBorders>
              <w:top w:val="single" w:sz="4" w:space="0" w:color="auto"/>
              <w:left w:val="single" w:sz="4" w:space="0" w:color="auto"/>
              <w:bottom w:val="single" w:sz="4" w:space="0" w:color="auto"/>
              <w:right w:val="single" w:sz="4" w:space="0" w:color="auto"/>
            </w:tcBorders>
            <w:hideMark/>
          </w:tcPr>
          <w:p w14:paraId="34744973" w14:textId="77777777" w:rsidR="00303C89" w:rsidRPr="00B32570" w:rsidRDefault="00303C89" w:rsidP="00F15EF3">
            <w:pPr>
              <w:pStyle w:val="Tabletext"/>
            </w:pPr>
            <w:r w:rsidRPr="00B32570">
              <w:t>Mobile</w:t>
            </w:r>
          </w:p>
        </w:tc>
      </w:tr>
      <w:tr w:rsidR="00303C89" w:rsidRPr="00B32570" w14:paraId="22FB0CA5"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6A180B73" w14:textId="77777777" w:rsidR="00303C89" w:rsidRPr="00B32570" w:rsidRDefault="00303C89" w:rsidP="00F15EF3">
            <w:pPr>
              <w:pStyle w:val="Tabletext"/>
            </w:pPr>
            <w:r w:rsidRPr="00B32570">
              <w:t>IMT-2000 FDMA/TDMA</w:t>
            </w:r>
            <w:r w:rsidRPr="00B32570">
              <w:br/>
              <w:t>(Annex 2)</w:t>
            </w:r>
          </w:p>
        </w:tc>
        <w:tc>
          <w:tcPr>
            <w:tcW w:w="2075" w:type="dxa"/>
            <w:tcBorders>
              <w:top w:val="single" w:sz="4" w:space="0" w:color="auto"/>
              <w:left w:val="single" w:sz="4" w:space="0" w:color="auto"/>
              <w:bottom w:val="single" w:sz="4" w:space="0" w:color="auto"/>
              <w:right w:val="single" w:sz="4" w:space="0" w:color="auto"/>
            </w:tcBorders>
            <w:hideMark/>
          </w:tcPr>
          <w:p w14:paraId="377C3762" w14:textId="77777777" w:rsidR="00303C89" w:rsidRPr="00B32570" w:rsidRDefault="00303C89" w:rsidP="00F15EF3">
            <w:pPr>
              <w:pStyle w:val="Tabletext"/>
            </w:pPr>
            <w:r w:rsidRPr="00B32570">
              <w:t>1.728 MHz</w:t>
            </w:r>
          </w:p>
        </w:tc>
        <w:tc>
          <w:tcPr>
            <w:tcW w:w="1797" w:type="dxa"/>
            <w:tcBorders>
              <w:top w:val="single" w:sz="4" w:space="0" w:color="auto"/>
              <w:left w:val="single" w:sz="4" w:space="0" w:color="auto"/>
              <w:bottom w:val="single" w:sz="4" w:space="0" w:color="auto"/>
              <w:right w:val="single" w:sz="4" w:space="0" w:color="auto"/>
            </w:tcBorders>
            <w:hideMark/>
          </w:tcPr>
          <w:p w14:paraId="33658710" w14:textId="77777777" w:rsidR="00303C89" w:rsidRPr="00B32570" w:rsidRDefault="00303C89" w:rsidP="00F15EF3">
            <w:pPr>
              <w:pStyle w:val="Tabletext"/>
            </w:pPr>
            <w:r w:rsidRPr="00B32570">
              <w:t>Up and down:</w:t>
            </w:r>
            <w:r w:rsidRPr="00B32570">
              <w:br/>
              <w:t>GFSK</w:t>
            </w:r>
            <w:r w:rsidRPr="00B32570">
              <w:br/>
              <w:t>π/2-DBPSK</w:t>
            </w:r>
            <w:r w:rsidRPr="00B32570">
              <w:br/>
              <w:t>π/4-DQPSK</w:t>
            </w:r>
            <w:r w:rsidRPr="00B32570">
              <w:br/>
              <w:t>π/8-D8-PSK</w:t>
            </w:r>
            <w:r w:rsidRPr="00B32570">
              <w:br/>
              <w:t>16-QAM, 64-QAM</w:t>
            </w:r>
          </w:p>
        </w:tc>
        <w:tc>
          <w:tcPr>
            <w:tcW w:w="1004" w:type="dxa"/>
            <w:tcBorders>
              <w:top w:val="single" w:sz="4" w:space="0" w:color="auto"/>
              <w:left w:val="single" w:sz="4" w:space="0" w:color="auto"/>
              <w:bottom w:val="single" w:sz="4" w:space="0" w:color="auto"/>
              <w:right w:val="single" w:sz="4" w:space="0" w:color="auto"/>
            </w:tcBorders>
            <w:hideMark/>
          </w:tcPr>
          <w:p w14:paraId="58FB5032" w14:textId="77777777" w:rsidR="00303C89" w:rsidRPr="00B32570" w:rsidRDefault="00303C89" w:rsidP="00F15EF3">
            <w:pPr>
              <w:pStyle w:val="Tabletext"/>
            </w:pPr>
            <w:r w:rsidRPr="00B32570">
              <w:t>Depends on service:</w:t>
            </w:r>
            <w:r w:rsidRPr="00B32570">
              <w:br/>
              <w:t>CRC, BCH, Reed-Solomon, Turbo</w:t>
            </w:r>
          </w:p>
        </w:tc>
        <w:tc>
          <w:tcPr>
            <w:tcW w:w="1548" w:type="dxa"/>
            <w:tcBorders>
              <w:top w:val="single" w:sz="4" w:space="0" w:color="auto"/>
              <w:left w:val="single" w:sz="4" w:space="0" w:color="auto"/>
              <w:bottom w:val="single" w:sz="4" w:space="0" w:color="auto"/>
              <w:right w:val="single" w:sz="4" w:space="0" w:color="auto"/>
            </w:tcBorders>
            <w:hideMark/>
          </w:tcPr>
          <w:p w14:paraId="3C4070C5" w14:textId="77777777" w:rsidR="00303C89" w:rsidRPr="00B32570" w:rsidRDefault="00303C89" w:rsidP="00F15EF3">
            <w:pPr>
              <w:pStyle w:val="Tabletext"/>
            </w:pPr>
            <w:r w:rsidRPr="00B32570">
              <w:t>20 Mbit/s</w:t>
            </w:r>
          </w:p>
        </w:tc>
        <w:tc>
          <w:tcPr>
            <w:tcW w:w="966" w:type="dxa"/>
            <w:tcBorders>
              <w:top w:val="single" w:sz="4" w:space="0" w:color="auto"/>
              <w:left w:val="single" w:sz="4" w:space="0" w:color="auto"/>
              <w:bottom w:val="single" w:sz="4" w:space="0" w:color="auto"/>
              <w:right w:val="single" w:sz="4" w:space="0" w:color="auto"/>
            </w:tcBorders>
            <w:hideMark/>
          </w:tcPr>
          <w:p w14:paraId="0F3310E8" w14:textId="77777777" w:rsidR="00303C89" w:rsidRPr="00B32570" w:rsidRDefault="00303C89" w:rsidP="00F15EF3">
            <w:pPr>
              <w:pStyle w:val="Tabletext"/>
            </w:pPr>
            <w:r w:rsidRPr="00B32570">
              <w:t>Partial</w:t>
            </w:r>
          </w:p>
        </w:tc>
        <w:tc>
          <w:tcPr>
            <w:tcW w:w="945" w:type="dxa"/>
            <w:tcBorders>
              <w:top w:val="single" w:sz="4" w:space="0" w:color="auto"/>
              <w:left w:val="single" w:sz="4" w:space="0" w:color="auto"/>
              <w:bottom w:val="single" w:sz="4" w:space="0" w:color="auto"/>
              <w:right w:val="single" w:sz="4" w:space="0" w:color="auto"/>
            </w:tcBorders>
            <w:hideMark/>
          </w:tcPr>
          <w:p w14:paraId="351C57DE" w14:textId="77777777" w:rsidR="00303C89" w:rsidRPr="00B32570" w:rsidRDefault="00303C89" w:rsidP="00F15EF3">
            <w:pPr>
              <w:pStyle w:val="Tabletext"/>
            </w:pPr>
            <w:r w:rsidRPr="00B32570">
              <w:t>Partial</w:t>
            </w:r>
          </w:p>
        </w:tc>
        <w:tc>
          <w:tcPr>
            <w:tcW w:w="856" w:type="dxa"/>
            <w:tcBorders>
              <w:top w:val="single" w:sz="4" w:space="0" w:color="auto"/>
              <w:left w:val="single" w:sz="4" w:space="0" w:color="auto"/>
              <w:bottom w:val="single" w:sz="4" w:space="0" w:color="auto"/>
              <w:right w:val="single" w:sz="4" w:space="0" w:color="auto"/>
            </w:tcBorders>
            <w:hideMark/>
          </w:tcPr>
          <w:p w14:paraId="1B63B359" w14:textId="77777777" w:rsidR="00303C89" w:rsidRPr="00B32570" w:rsidRDefault="00303C89" w:rsidP="00F15EF3">
            <w:pPr>
              <w:pStyle w:val="Tabletext"/>
            </w:pPr>
            <w:r w:rsidRPr="00B32570">
              <w:t>TDD</w:t>
            </w:r>
          </w:p>
        </w:tc>
        <w:tc>
          <w:tcPr>
            <w:tcW w:w="1106" w:type="dxa"/>
            <w:tcBorders>
              <w:top w:val="single" w:sz="4" w:space="0" w:color="auto"/>
              <w:left w:val="single" w:sz="4" w:space="0" w:color="auto"/>
              <w:bottom w:val="single" w:sz="4" w:space="0" w:color="auto"/>
              <w:right w:val="single" w:sz="4" w:space="0" w:color="auto"/>
            </w:tcBorders>
            <w:hideMark/>
          </w:tcPr>
          <w:p w14:paraId="5AE40CAF" w14:textId="77777777" w:rsidR="00303C89" w:rsidRPr="00B32570" w:rsidRDefault="00303C89" w:rsidP="00F15EF3">
            <w:pPr>
              <w:pStyle w:val="Tabletext"/>
            </w:pPr>
            <w:r w:rsidRPr="00B32570">
              <w:t>TDMA</w:t>
            </w:r>
          </w:p>
        </w:tc>
        <w:tc>
          <w:tcPr>
            <w:tcW w:w="1124" w:type="dxa"/>
            <w:tcBorders>
              <w:top w:val="single" w:sz="4" w:space="0" w:color="auto"/>
              <w:left w:val="single" w:sz="4" w:space="0" w:color="auto"/>
              <w:bottom w:val="single" w:sz="4" w:space="0" w:color="auto"/>
              <w:right w:val="single" w:sz="4" w:space="0" w:color="auto"/>
            </w:tcBorders>
            <w:hideMark/>
          </w:tcPr>
          <w:p w14:paraId="79C78DFB" w14:textId="77777777" w:rsidR="00303C89" w:rsidRPr="00B32570" w:rsidRDefault="00303C89" w:rsidP="00F15EF3">
            <w:pPr>
              <w:pStyle w:val="Tabletext"/>
            </w:pPr>
            <w:r w:rsidRPr="00B32570">
              <w:t xml:space="preserve">10 </w:t>
            </w:r>
            <w:proofErr w:type="spellStart"/>
            <w:r w:rsidRPr="00B32570">
              <w:t>ms</w:t>
            </w:r>
            <w:proofErr w:type="spellEnd"/>
          </w:p>
        </w:tc>
        <w:tc>
          <w:tcPr>
            <w:tcW w:w="1184" w:type="dxa"/>
            <w:tcBorders>
              <w:top w:val="single" w:sz="4" w:space="0" w:color="auto"/>
              <w:left w:val="single" w:sz="4" w:space="0" w:color="auto"/>
              <w:bottom w:val="single" w:sz="4" w:space="0" w:color="auto"/>
              <w:right w:val="single" w:sz="4" w:space="0" w:color="auto"/>
            </w:tcBorders>
            <w:hideMark/>
          </w:tcPr>
          <w:p w14:paraId="779ED269" w14:textId="77777777" w:rsidR="00303C89" w:rsidRPr="00B32570" w:rsidRDefault="00303C89" w:rsidP="00F15EF3">
            <w:pPr>
              <w:pStyle w:val="Tabletext"/>
            </w:pPr>
            <w:r w:rsidRPr="00B32570">
              <w:t>Mobile</w:t>
            </w:r>
          </w:p>
        </w:tc>
      </w:tr>
    </w:tbl>
    <w:p w14:paraId="1420CB38"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4920DC70" w14:textId="77777777" w:rsidR="00303C89" w:rsidRPr="00B32570" w:rsidRDefault="00303C89" w:rsidP="00F15EF3">
      <w:pPr>
        <w:pStyle w:val="TableNo"/>
      </w:pPr>
      <w:r w:rsidRPr="00B32570">
        <w:lastRenderedPageBreak/>
        <w:t>TABLE 5 (</w:t>
      </w:r>
      <w:r w:rsidRPr="00B32570">
        <w:rPr>
          <w:i/>
          <w:iCs/>
          <w:caps w:val="0"/>
        </w:rPr>
        <w:t>continu</w:t>
      </w:r>
      <w:r w:rsidRPr="00B32570">
        <w:rPr>
          <w:i/>
          <w:caps w:val="0"/>
        </w:rPr>
        <w:t>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868"/>
        <w:gridCol w:w="1043"/>
        <w:gridCol w:w="856"/>
        <w:gridCol w:w="1106"/>
        <w:gridCol w:w="1174"/>
        <w:gridCol w:w="1134"/>
      </w:tblGrid>
      <w:tr w:rsidR="00303C89" w:rsidRPr="00B32570" w14:paraId="1EDF4BDC" w14:textId="77777777" w:rsidTr="00F15EF3">
        <w:trPr>
          <w:cantSplit/>
          <w:tblHeader/>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B59E44"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Standard</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85478F"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16FCE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Modulation/</w:t>
            </w:r>
            <w:r w:rsidRPr="00B32570">
              <w:rPr>
                <w:rFonts w:ascii="CG Times" w:hAnsi="CG Times"/>
                <w:b/>
                <w:sz w:val="18"/>
                <w:szCs w:val="18"/>
              </w:rPr>
              <w:br/>
              <w:t>coding rate</w:t>
            </w:r>
            <w:r w:rsidRPr="00B32570">
              <w:rPr>
                <w:rFonts w:ascii="CG Times" w:hAnsi="CG Times"/>
                <w:b/>
                <w:bCs/>
                <w:sz w:val="18"/>
                <w:szCs w:val="18"/>
                <w:vertAlign w:val="superscript"/>
              </w:rPr>
              <w:t>(1)</w:t>
            </w:r>
          </w:p>
          <w:p w14:paraId="6EF146D1"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18"/>
                <w:szCs w:val="18"/>
              </w:rPr>
            </w:pPr>
            <w:r w:rsidRPr="00B32570">
              <w:rPr>
                <w:rFonts w:ascii="CG Times" w:hAnsi="CG Times"/>
                <w:b/>
                <w:sz w:val="18"/>
                <w:szCs w:val="18"/>
              </w:rPr>
              <w:tab/>
              <w:t>– upstream</w:t>
            </w:r>
            <w:r w:rsidRPr="00B32570">
              <w:rPr>
                <w:rFonts w:ascii="CG Times" w:hAnsi="CG Times"/>
                <w:b/>
                <w:sz w:val="18"/>
                <w:szCs w:val="18"/>
              </w:rPr>
              <w:br/>
            </w:r>
            <w:r w:rsidRPr="00B32570">
              <w:rPr>
                <w:rFonts w:ascii="CG Times" w:hAnsi="CG Times"/>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36A767"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C0EE6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8723B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Beam-forming support (yes/no)</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72CB3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EB2C93"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619B5F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Multiple access method</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6728F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Frame duration</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9B60D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Mobility capabilities (nomadic/</w:t>
            </w:r>
            <w:r w:rsidRPr="00B32570">
              <w:rPr>
                <w:rFonts w:ascii="CG Times" w:hAnsi="CG Times"/>
                <w:b/>
                <w:sz w:val="18"/>
                <w:szCs w:val="18"/>
              </w:rPr>
              <w:br/>
              <w:t>mobile)</w:t>
            </w:r>
          </w:p>
        </w:tc>
      </w:tr>
      <w:tr w:rsidR="00303C89" w:rsidRPr="00B32570" w14:paraId="07DC9FA1" w14:textId="77777777" w:rsidTr="00F15EF3">
        <w:trPr>
          <w:cantSplit/>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6E0777" w14:textId="77777777" w:rsidR="00303C89" w:rsidRPr="00B32570" w:rsidRDefault="00303C89" w:rsidP="00F15EF3">
            <w:pPr>
              <w:pStyle w:val="Tabletext"/>
            </w:pPr>
            <w:r w:rsidRPr="00B32570">
              <w:t>IMT-2000 OFDMA TDD WMAN</w:t>
            </w:r>
            <w:r w:rsidRPr="00B32570">
              <w:br/>
              <w:t>(Annex 2)</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3216A8C" w14:textId="77777777" w:rsidR="00303C89" w:rsidRPr="00B32570" w:rsidRDefault="00303C89" w:rsidP="00F15EF3">
            <w:pPr>
              <w:pStyle w:val="Tabletext"/>
            </w:pPr>
            <w:r w:rsidRPr="00B32570">
              <w:t>5 MHz,</w:t>
            </w:r>
          </w:p>
          <w:p w14:paraId="440162B0" w14:textId="77777777" w:rsidR="00303C89" w:rsidRPr="00B32570" w:rsidRDefault="00303C89" w:rsidP="00F15EF3">
            <w:pPr>
              <w:pStyle w:val="Tabletext"/>
              <w:rPr>
                <w:lang w:eastAsia="ko-KR"/>
              </w:rPr>
            </w:pPr>
            <w:r w:rsidRPr="00B32570">
              <w:rPr>
                <w:lang w:eastAsia="ko-KR"/>
              </w:rPr>
              <w:t>7</w:t>
            </w:r>
            <w:r w:rsidRPr="00B32570">
              <w:t xml:space="preserve"> MHz</w:t>
            </w:r>
            <w:r w:rsidRPr="00B32570">
              <w:rPr>
                <w:lang w:eastAsia="ko-KR"/>
              </w:rPr>
              <w:t>,</w:t>
            </w:r>
          </w:p>
          <w:p w14:paraId="0433CE03" w14:textId="77777777" w:rsidR="00303C89" w:rsidRPr="00B32570" w:rsidRDefault="00303C89" w:rsidP="00F15EF3">
            <w:pPr>
              <w:pStyle w:val="Tabletext"/>
              <w:rPr>
                <w:lang w:eastAsia="ko-KR"/>
              </w:rPr>
            </w:pPr>
            <w:r w:rsidRPr="00B32570">
              <w:rPr>
                <w:lang w:eastAsia="ko-KR"/>
              </w:rPr>
              <w:t>8.75</w:t>
            </w:r>
            <w:r w:rsidRPr="00B32570">
              <w:t xml:space="preserve"> MHz</w:t>
            </w:r>
            <w:r w:rsidRPr="00B32570">
              <w:rPr>
                <w:lang w:eastAsia="ko-KR"/>
              </w:rPr>
              <w:t>,</w:t>
            </w:r>
          </w:p>
          <w:p w14:paraId="5272F4EC" w14:textId="77777777" w:rsidR="00303C89" w:rsidRPr="00B32570" w:rsidRDefault="00303C89" w:rsidP="00F15EF3">
            <w:pPr>
              <w:pStyle w:val="Tabletext"/>
            </w:pPr>
            <w:r w:rsidRPr="00B32570">
              <w:t>10 MHz</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F2AE58B" w14:textId="77777777" w:rsidR="00303C89" w:rsidRPr="00B32570" w:rsidRDefault="00303C89" w:rsidP="00F15EF3">
            <w:pPr>
              <w:pStyle w:val="Tabletext"/>
            </w:pPr>
            <w:r w:rsidRPr="00B32570">
              <w:t>Up:</w:t>
            </w:r>
            <w:r w:rsidRPr="00B32570">
              <w:br/>
              <w:t>–</w:t>
            </w:r>
            <w:r w:rsidRPr="00B32570">
              <w:tab/>
              <w:t>QPSK-1/2, 3/4</w:t>
            </w:r>
            <w:r w:rsidRPr="00B32570">
              <w:br/>
              <w:t>–</w:t>
            </w:r>
            <w:r w:rsidRPr="00B32570">
              <w:tab/>
              <w:t>16-QAM-1/2, 3/4</w:t>
            </w:r>
            <w:r w:rsidRPr="00B32570">
              <w:br/>
              <w:t>–</w:t>
            </w:r>
            <w:r w:rsidRPr="00B32570">
              <w:tab/>
              <w:t xml:space="preserve">64-QAM-1/2, 2/3, </w:t>
            </w:r>
            <w:r w:rsidRPr="00B32570">
              <w:br/>
            </w:r>
            <w:r w:rsidRPr="00B32570">
              <w:tab/>
              <w:t>3/4, 5/6</w:t>
            </w:r>
          </w:p>
          <w:p w14:paraId="4BB4B6E0" w14:textId="77777777" w:rsidR="00303C89" w:rsidRPr="00B32570" w:rsidRDefault="00303C89" w:rsidP="00F15EF3">
            <w:pPr>
              <w:pStyle w:val="Tabletext"/>
            </w:pPr>
            <w:r w:rsidRPr="00B32570">
              <w:t>Down:</w:t>
            </w:r>
            <w:r w:rsidRPr="00B32570">
              <w:br/>
              <w:t>–</w:t>
            </w:r>
            <w:r w:rsidRPr="00B32570">
              <w:tab/>
              <w:t>QPSK-1/2, 3/4</w:t>
            </w:r>
            <w:r w:rsidRPr="00B32570">
              <w:br/>
              <w:t>–</w:t>
            </w:r>
            <w:r w:rsidRPr="00B32570">
              <w:tab/>
              <w:t xml:space="preserve">16-QAM-1/2, 3/4 </w:t>
            </w:r>
            <w:r w:rsidRPr="00B32570">
              <w:br/>
              <w:t>–</w:t>
            </w:r>
            <w:r w:rsidRPr="00B32570">
              <w:tab/>
              <w:t xml:space="preserve">64-QAM-1/2, 2/3, </w:t>
            </w:r>
            <w:r w:rsidRPr="00B32570">
              <w:br/>
            </w:r>
            <w:r w:rsidRPr="00B32570">
              <w:tab/>
              <w:t>3/4, 5/6</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ED87DBF" w14:textId="77777777" w:rsidR="00303C89" w:rsidRPr="00B32570" w:rsidRDefault="00303C89" w:rsidP="00F15EF3">
            <w:pPr>
              <w:pStyle w:val="Tabletext"/>
            </w:pPr>
            <w:r w:rsidRPr="00B32570">
              <w:t>CC/CTC</w:t>
            </w:r>
            <w:r w:rsidRPr="00B32570">
              <w:br/>
              <w:t>Other options:</w:t>
            </w:r>
            <w:r w:rsidRPr="00B32570">
              <w:br/>
              <w:t>BTC/</w:t>
            </w:r>
            <w:r w:rsidRPr="00B32570">
              <w:br/>
              <w:t>LDPC</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5D0871" w14:textId="77777777" w:rsidR="00303C89" w:rsidRPr="00B32570" w:rsidRDefault="00303C89" w:rsidP="00F15EF3">
            <w:pPr>
              <w:pStyle w:val="Tabletext"/>
            </w:pPr>
            <w:r w:rsidRPr="00B32570">
              <w:t>Up to 17.5 Mbit/s with SISO</w:t>
            </w:r>
          </w:p>
          <w:p w14:paraId="46199ADC" w14:textId="77777777" w:rsidR="00303C89" w:rsidRPr="00B32570" w:rsidRDefault="00303C89" w:rsidP="00F15EF3">
            <w:pPr>
              <w:pStyle w:val="Tabletext"/>
            </w:pPr>
            <w:r w:rsidRPr="00B32570">
              <w:t>Up to 35 Mbit/s with (2 × 2) MIMO</w:t>
            </w:r>
          </w:p>
          <w:p w14:paraId="5F56D286" w14:textId="77777777" w:rsidR="00303C89" w:rsidRPr="00B32570" w:rsidRDefault="00303C89" w:rsidP="00F15EF3">
            <w:pPr>
              <w:pStyle w:val="Tabletext"/>
            </w:pPr>
            <w:r w:rsidRPr="00B32570">
              <w:t>Up to 70 Mbit/s with (4 × 4) MIMO</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0D73F0A"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C9A2CBC" w14:textId="77777777" w:rsidR="00303C89" w:rsidRPr="00B32570" w:rsidRDefault="00303C89" w:rsidP="00F15EF3">
            <w:pPr>
              <w:pStyle w:val="Tabletext"/>
            </w:pPr>
            <w:r w:rsidRPr="00B32570">
              <w:t>Yes</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1B31ACA" w14:textId="77777777" w:rsidR="00303C89" w:rsidRPr="00B32570" w:rsidRDefault="00303C89" w:rsidP="00F15EF3">
            <w:pPr>
              <w:pStyle w:val="Tabletext"/>
            </w:pPr>
            <w:r w:rsidRPr="00B32570">
              <w:t>TDD</w:t>
            </w:r>
          </w:p>
          <w:p w14:paraId="0F177FD7" w14:textId="77777777" w:rsidR="00303C89" w:rsidRPr="00B32570" w:rsidRDefault="00303C89" w:rsidP="00F15EF3">
            <w:pPr>
              <w:pStyle w:val="Tabletext"/>
            </w:pPr>
            <w:r w:rsidRPr="00B32570">
              <w:t>FDD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3902763" w14:textId="77777777" w:rsidR="00303C89" w:rsidRPr="00B32570" w:rsidRDefault="00303C89" w:rsidP="00F15EF3">
            <w:pPr>
              <w:pStyle w:val="Tabletext"/>
            </w:pPr>
            <w:r w:rsidRPr="00B32570">
              <w:t>OFDMA</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43B0FF" w14:textId="77777777" w:rsidR="00303C89" w:rsidRPr="00B32570" w:rsidRDefault="00303C89" w:rsidP="00F15EF3">
            <w:pPr>
              <w:pStyle w:val="Tabletext"/>
            </w:pPr>
            <w:r w:rsidRPr="00B32570">
              <w:t xml:space="preserve">5 </w:t>
            </w:r>
            <w:proofErr w:type="spellStart"/>
            <w:r w:rsidRPr="00B32570">
              <w:t>ms</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BE9EAAB" w14:textId="77777777" w:rsidR="00303C89" w:rsidRPr="00B32570" w:rsidRDefault="00303C89" w:rsidP="00F15EF3">
            <w:pPr>
              <w:pStyle w:val="Tabletext"/>
            </w:pPr>
            <w:r w:rsidRPr="00B32570">
              <w:t>Mobile</w:t>
            </w:r>
          </w:p>
        </w:tc>
      </w:tr>
      <w:tr w:rsidR="00303C89" w:rsidRPr="00B32570" w14:paraId="1F54C512" w14:textId="77777777" w:rsidTr="00F15EF3">
        <w:trPr>
          <w:cantSplit/>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5E4A08E" w14:textId="77777777" w:rsidR="00303C89" w:rsidRPr="00B32570" w:rsidRDefault="00303C89" w:rsidP="00F15EF3">
            <w:pPr>
              <w:pStyle w:val="Tabletext"/>
            </w:pPr>
            <w:r w:rsidRPr="00B32570">
              <w:t>LTE-Advanced</w:t>
            </w:r>
            <w:r w:rsidRPr="00B32570">
              <w:br/>
              <w:t>(Annex 3)</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EF042DA" w14:textId="77777777" w:rsidR="00303C89" w:rsidRPr="00B32570" w:rsidRDefault="00303C89" w:rsidP="00F15EF3">
            <w:pPr>
              <w:pStyle w:val="Tabletext"/>
            </w:pPr>
            <w:r w:rsidRPr="00B32570">
              <w:t xml:space="preserve">Flexible 1.4 MHz, 3 MHz, </w:t>
            </w:r>
            <w:r w:rsidRPr="00B32570">
              <w:br/>
              <w:t>5 MHz, 10 MHz, 15 MHz, 20 MHz; carrier aggregation up to 100 MHz</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4161D1" w14:textId="77777777" w:rsidR="00303C89" w:rsidRPr="00B32570" w:rsidRDefault="00303C89" w:rsidP="00F15EF3">
            <w:pPr>
              <w:pStyle w:val="Tabletext"/>
            </w:pPr>
            <w:r w:rsidRPr="00B32570">
              <w:t>QPSK, 16-QAM, 64</w:t>
            </w:r>
            <w:r w:rsidRPr="00B32570">
              <w:noBreakHyphen/>
              <w:t xml:space="preserve">QAM. Fully variable code rate with Hybrid ARQ with incremental redundancy. </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1524061" w14:textId="77777777" w:rsidR="00303C89" w:rsidRPr="00B32570" w:rsidRDefault="00303C89" w:rsidP="00F15EF3">
            <w:pPr>
              <w:pStyle w:val="Tabletext"/>
            </w:pPr>
            <w:r w:rsidRPr="00B32570">
              <w:t xml:space="preserve">Turbo code for data; </w:t>
            </w:r>
            <w:proofErr w:type="spellStart"/>
            <w:r w:rsidRPr="00B32570">
              <w:t>convolutio-nal</w:t>
            </w:r>
            <w:proofErr w:type="spellEnd"/>
            <w:r w:rsidRPr="00B32570">
              <w:t xml:space="preserve"> and block codes for some control channels</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B7C9E95" w14:textId="77777777" w:rsidR="00303C89" w:rsidRPr="00B32570" w:rsidRDefault="00303C89" w:rsidP="00F15EF3">
            <w:pPr>
              <w:pStyle w:val="Tabletext"/>
            </w:pPr>
            <w:r w:rsidRPr="00B32570">
              <w:t>Up: 300 Mbit/s in 20 MHz</w:t>
            </w:r>
            <w:r w:rsidRPr="00B32570">
              <w:rPr>
                <w:vertAlign w:val="superscript"/>
                <w:lang w:eastAsia="zh-CN"/>
              </w:rPr>
              <w:t>(3)</w:t>
            </w:r>
          </w:p>
          <w:p w14:paraId="26DCA6B4" w14:textId="77777777" w:rsidR="00303C89" w:rsidRPr="00B32570" w:rsidRDefault="00303C89" w:rsidP="00F15EF3">
            <w:pPr>
              <w:pStyle w:val="Tabletext"/>
            </w:pPr>
            <w:r w:rsidRPr="00B32570">
              <w:t>Down: 600 Mbit/s in 20 MHz</w:t>
            </w:r>
            <w:r w:rsidRPr="00B32570">
              <w:rPr>
                <w:vertAlign w:val="superscript"/>
                <w:lang w:eastAsia="zh-CN"/>
              </w:rPr>
              <w:t>(3)</w:t>
            </w:r>
          </w:p>
          <w:p w14:paraId="79F40281" w14:textId="77777777" w:rsidR="00303C89" w:rsidRPr="00B32570" w:rsidRDefault="00303C89" w:rsidP="00F15EF3">
            <w:pPr>
              <w:pStyle w:val="Tabletext"/>
              <w:rPr>
                <w:vertAlign w:val="superscript"/>
                <w:lang w:eastAsia="zh-CN"/>
              </w:rPr>
            </w:pPr>
            <w:r w:rsidRPr="00B32570">
              <w:t>Up: 1.5 Gbit/s in aggregated 100 MHz</w:t>
            </w:r>
            <w:r w:rsidRPr="00B32570">
              <w:rPr>
                <w:vertAlign w:val="superscript"/>
                <w:lang w:eastAsia="zh-CN"/>
              </w:rPr>
              <w:t>(4)</w:t>
            </w:r>
          </w:p>
          <w:p w14:paraId="21111B22" w14:textId="77777777" w:rsidR="00303C89" w:rsidRPr="00B32570" w:rsidRDefault="00303C89" w:rsidP="00F15EF3">
            <w:pPr>
              <w:pStyle w:val="Tabletext"/>
            </w:pPr>
            <w:r w:rsidRPr="00B32570">
              <w:t>Down: 3 Gbit/s in aggregated 100 MHz</w:t>
            </w:r>
            <w:r w:rsidRPr="00B32570">
              <w:rPr>
                <w:vertAlign w:val="superscript"/>
                <w:lang w:eastAsia="zh-CN"/>
              </w:rPr>
              <w:t>(4)</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84A9C07"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150869E" w14:textId="77777777" w:rsidR="00303C89" w:rsidRPr="00B32570" w:rsidRDefault="00303C89" w:rsidP="00F15EF3">
            <w:pPr>
              <w:pStyle w:val="Tabletext"/>
            </w:pPr>
            <w:r w:rsidRPr="00B32570">
              <w:t>Yes</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9493F95" w14:textId="77777777" w:rsidR="00303C89" w:rsidRPr="00B32570" w:rsidRDefault="00303C89" w:rsidP="00F15EF3">
            <w:pPr>
              <w:pStyle w:val="Tabletext"/>
            </w:pPr>
            <w:r w:rsidRPr="00B32570">
              <w:t>FDD</w:t>
            </w:r>
          </w:p>
          <w:p w14:paraId="2A18E4FD" w14:textId="77777777" w:rsidR="00303C89" w:rsidRPr="00B32570" w:rsidRDefault="00303C89" w:rsidP="00F15EF3">
            <w:pPr>
              <w:pStyle w:val="Tabletext"/>
            </w:pPr>
            <w:r w:rsidRPr="00B32570">
              <w:t>TDD</w:t>
            </w:r>
          </w:p>
          <w:p w14:paraId="181577AF" w14:textId="77777777" w:rsidR="00303C89" w:rsidRPr="00B32570" w:rsidRDefault="00303C89" w:rsidP="00F15EF3">
            <w:pPr>
              <w:pStyle w:val="Tabletext"/>
            </w:pPr>
            <w:r w:rsidRPr="00B32570">
              <w:t>HD-FDD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A9D29C7" w14:textId="77777777" w:rsidR="00303C89" w:rsidRPr="00B32570" w:rsidRDefault="00303C89" w:rsidP="00F15EF3">
            <w:pPr>
              <w:pStyle w:val="Tabletext"/>
            </w:pPr>
            <w:r w:rsidRPr="00B32570">
              <w:t xml:space="preserve">OFDM in DL, </w:t>
            </w:r>
          </w:p>
          <w:p w14:paraId="4A58696B" w14:textId="77777777" w:rsidR="00303C89" w:rsidRPr="00B32570" w:rsidRDefault="00303C89" w:rsidP="00F15EF3">
            <w:pPr>
              <w:pStyle w:val="Tabletext"/>
            </w:pPr>
            <w:r w:rsidRPr="00B32570">
              <w:t>SC-FDMA in UL</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CD11B91" w14:textId="77777777" w:rsidR="00303C89" w:rsidRPr="00B32570" w:rsidRDefault="00303C89" w:rsidP="00F15EF3">
            <w:pPr>
              <w:pStyle w:val="Tabletext"/>
            </w:pPr>
            <w:r w:rsidRPr="00B32570">
              <w:t xml:space="preserve">10 </w:t>
            </w:r>
            <w:proofErr w:type="spellStart"/>
            <w:r w:rsidRPr="00B32570">
              <w:t>ms</w:t>
            </w:r>
            <w:proofErr w:type="spellEnd"/>
          </w:p>
          <w:p w14:paraId="3D1B6085" w14:textId="77777777" w:rsidR="00303C89" w:rsidRPr="00B32570" w:rsidRDefault="00303C89" w:rsidP="00F15EF3">
            <w:pPr>
              <w:pStyle w:val="Tabletext"/>
            </w:pPr>
            <w:r w:rsidRPr="00B32570">
              <w:t xml:space="preserve">Sub-frame length </w:t>
            </w:r>
          </w:p>
          <w:p w14:paraId="5E5295CC" w14:textId="77777777" w:rsidR="00303C89" w:rsidRPr="00B32570" w:rsidRDefault="00303C89" w:rsidP="00F15EF3">
            <w:pPr>
              <w:pStyle w:val="Tabletext"/>
            </w:pPr>
            <w:r w:rsidRPr="00B32570">
              <w:t xml:space="preserve">1 </w:t>
            </w:r>
            <w:proofErr w:type="spellStart"/>
            <w:r w:rsidRPr="00B32570">
              <w:t>ms</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14997E4" w14:textId="77777777" w:rsidR="00303C89" w:rsidRPr="00B32570" w:rsidRDefault="00303C89" w:rsidP="00F15EF3">
            <w:pPr>
              <w:pStyle w:val="Tabletext"/>
            </w:pPr>
            <w:r w:rsidRPr="00B32570">
              <w:t>Mobile</w:t>
            </w:r>
          </w:p>
        </w:tc>
      </w:tr>
      <w:tr w:rsidR="00303C89" w:rsidRPr="00B32570" w14:paraId="1421163B" w14:textId="77777777" w:rsidTr="00F15EF3">
        <w:trPr>
          <w:cantSplit/>
          <w:ins w:id="879"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121902B5" w14:textId="77777777" w:rsidR="00303C89" w:rsidRPr="006167E7" w:rsidRDefault="00303C89" w:rsidP="00F15EF3">
            <w:pPr>
              <w:pStyle w:val="Tabletext"/>
              <w:rPr>
                <w:ins w:id="880" w:author="Canada"/>
                <w:lang w:val="fr-FR"/>
                <w:rPrChange w:id="881" w:author="Limousin, Catherine" w:date="2021-11-25T13:49:00Z">
                  <w:rPr>
                    <w:ins w:id="882" w:author="Canada"/>
                  </w:rPr>
                </w:rPrChange>
              </w:rPr>
            </w:pPr>
            <w:ins w:id="883" w:author="Canada">
              <w:r w:rsidRPr="006167E7">
                <w:rPr>
                  <w:lang w:val="fr-FR"/>
                  <w:rPrChange w:id="884" w:author="Limousin, Catherine" w:date="2021-11-25T13:49:00Z">
                    <w:rPr>
                      <w:sz w:val="18"/>
                      <w:szCs w:val="18"/>
                    </w:rPr>
                  </w:rPrChange>
                </w:rPr>
                <w:lastRenderedPageBreak/>
                <w:t>IMT-2020 3GPP 5G-SRIT</w:t>
              </w:r>
              <w:r w:rsidRPr="006167E7">
                <w:rPr>
                  <w:lang w:val="fr-FR"/>
                  <w:rPrChange w:id="885" w:author="Limousin, Catherine" w:date="2021-11-25T13:49:00Z">
                    <w:rPr/>
                  </w:rPrChange>
                </w:rPr>
                <w:br/>
              </w:r>
              <w:r w:rsidRPr="006167E7">
                <w:rPr>
                  <w:lang w:val="fr-FR"/>
                  <w:rPrChange w:id="886" w:author="Limousin, Catherine" w:date="2021-11-25T13:49:00Z">
                    <w:rPr>
                      <w:sz w:val="18"/>
                      <w:szCs w:val="18"/>
                    </w:rPr>
                  </w:rPrChange>
                </w:rPr>
                <w:t>(Annex 4)</w:t>
              </w:r>
            </w:ins>
          </w:p>
          <w:p w14:paraId="648991F3" w14:textId="77777777" w:rsidR="00303C89" w:rsidRPr="006167E7" w:rsidRDefault="00303C89" w:rsidP="00F15EF3">
            <w:pPr>
              <w:pStyle w:val="Tabletext"/>
              <w:rPr>
                <w:ins w:id="887" w:author="Canada"/>
                <w:lang w:val="fr-FR"/>
                <w:rPrChange w:id="888" w:author="Limousin, Catherine" w:date="2021-11-25T13:49:00Z">
                  <w:rPr>
                    <w:ins w:id="889" w:author="Canada"/>
                  </w:rPr>
                </w:rPrChange>
              </w:rPr>
            </w:pPr>
            <w:ins w:id="890" w:author="Canada">
              <w:r w:rsidRPr="006167E7">
                <w:rPr>
                  <w:lang w:val="fr-FR"/>
                  <w:rPrChange w:id="891" w:author="Limousin, Catherine" w:date="2021-11-25T13:49:00Z">
                    <w:rPr>
                      <w:sz w:val="18"/>
                      <w:szCs w:val="18"/>
                    </w:rPr>
                  </w:rPrChange>
                </w:rPr>
                <w:t>E-UTRA/LTE component</w:t>
              </w:r>
            </w:ins>
          </w:p>
        </w:tc>
        <w:tc>
          <w:tcPr>
            <w:tcW w:w="2075" w:type="dxa"/>
            <w:tcBorders>
              <w:top w:val="single" w:sz="4" w:space="0" w:color="auto"/>
              <w:left w:val="single" w:sz="4" w:space="0" w:color="auto"/>
              <w:bottom w:val="single" w:sz="4" w:space="0" w:color="auto"/>
              <w:right w:val="single" w:sz="4" w:space="0" w:color="auto"/>
            </w:tcBorders>
            <w:hideMark/>
          </w:tcPr>
          <w:p w14:paraId="0CB0F9F6" w14:textId="77777777" w:rsidR="00303C89" w:rsidRPr="00B32570" w:rsidRDefault="00303C89" w:rsidP="00F15EF3">
            <w:pPr>
              <w:pStyle w:val="Tabletext"/>
              <w:rPr>
                <w:ins w:id="892" w:author="Canada"/>
              </w:rPr>
            </w:pPr>
            <w:ins w:id="893" w:author="Canada">
              <w:r w:rsidRPr="00B32570">
                <w:rPr>
                  <w:rPrChange w:id="894" w:author="Chamova, Alisa" w:date="2021-05-10T09:20:00Z">
                    <w:rPr>
                      <w:i/>
                      <w:sz w:val="18"/>
                      <w:szCs w:val="18"/>
                      <w:lang w:val="en-US"/>
                    </w:rPr>
                  </w:rPrChange>
                </w:rPr>
                <w:t>200 kHz (NB-IoT)</w:t>
              </w:r>
            </w:ins>
          </w:p>
          <w:p w14:paraId="7C720E4E" w14:textId="77777777" w:rsidR="00303C89" w:rsidRPr="00B32570" w:rsidRDefault="00303C89" w:rsidP="00F15EF3">
            <w:pPr>
              <w:pStyle w:val="Tabletext"/>
              <w:rPr>
                <w:ins w:id="895" w:author="Canada"/>
              </w:rPr>
            </w:pPr>
            <w:ins w:id="896" w:author="Canada">
              <w:r w:rsidRPr="00B32570">
                <w:rPr>
                  <w:rPrChange w:id="897" w:author="Chamova, Alisa" w:date="2021-05-10T09:20:00Z">
                    <w:rPr>
                      <w:i/>
                      <w:sz w:val="18"/>
                      <w:szCs w:val="18"/>
                      <w:lang w:val="en-US"/>
                    </w:rPr>
                  </w:rPrChange>
                </w:rPr>
                <w:t>Flexible</w:t>
              </w:r>
              <w:r w:rsidRPr="00B32570">
                <w:t>:</w:t>
              </w:r>
              <w:r w:rsidRPr="00B32570">
                <w:rPr>
                  <w:rPrChange w:id="898" w:author="Chamova, Alisa" w:date="2021-05-10T09:20:00Z">
                    <w:rPr>
                      <w:i/>
                      <w:sz w:val="18"/>
                      <w:szCs w:val="18"/>
                      <w:lang w:val="en-US"/>
                    </w:rPr>
                  </w:rPrChange>
                </w:rPr>
                <w:t xml:space="preserve"> 1.4, 3, 5, 10, 1</w:t>
              </w:r>
              <w:r w:rsidRPr="00B32570">
                <w:t>5</w:t>
              </w:r>
              <w:r w:rsidRPr="00B32570">
                <w:rPr>
                  <w:rPrChange w:id="899" w:author="Chamova, Alisa" w:date="2021-05-10T09:20:00Z">
                    <w:rPr>
                      <w:i/>
                      <w:sz w:val="18"/>
                      <w:szCs w:val="18"/>
                      <w:lang w:val="en-US"/>
                    </w:rPr>
                  </w:rPrChange>
                </w:rPr>
                <w:t xml:space="preserve"> and 20 MHz (E-UTRA/LTE)</w:t>
              </w:r>
            </w:ins>
          </w:p>
          <w:p w14:paraId="3E9BD287" w14:textId="77777777" w:rsidR="00303C89" w:rsidRPr="00B32570" w:rsidRDefault="00303C89" w:rsidP="00F15EF3">
            <w:pPr>
              <w:pStyle w:val="Tabletext"/>
              <w:rPr>
                <w:ins w:id="900" w:author="Canada"/>
                <w:i/>
                <w:iCs/>
              </w:rPr>
            </w:pPr>
            <w:ins w:id="901" w:author="Canada">
              <w:r w:rsidRPr="00B32570">
                <w:rPr>
                  <w:rPrChange w:id="902" w:author="Chamova, Alisa" w:date="2021-05-10T09:20:00Z">
                    <w:rPr>
                      <w:i/>
                      <w:sz w:val="18"/>
                      <w:szCs w:val="18"/>
                      <w:lang w:val="en-US"/>
                    </w:rPr>
                  </w:rPrChange>
                </w:rPr>
                <w:t>Carrier aggregation supported for bandwidths greater than 20 MHz (up</w:t>
              </w:r>
            </w:ins>
            <w:ins w:id="903" w:author="Chamova, Alisa" w:date="2021-05-10T09:21:00Z">
              <w:r w:rsidRPr="00B32570">
                <w:t xml:space="preserve"> </w:t>
              </w:r>
            </w:ins>
            <w:ins w:id="904" w:author="Canada">
              <w:r w:rsidRPr="00B32570">
                <w:rPr>
                  <w:rPrChange w:id="905" w:author="Chamova, Alisa" w:date="2021-05-10T09:20:00Z">
                    <w:rPr>
                      <w:i/>
                      <w:sz w:val="18"/>
                      <w:szCs w:val="18"/>
                      <w:lang w:val="en-US"/>
                    </w:rPr>
                  </w:rPrChange>
                </w:rPr>
                <w:t>to max aggregated bandwidth of 640 MHz)</w:t>
              </w:r>
            </w:ins>
          </w:p>
        </w:tc>
        <w:tc>
          <w:tcPr>
            <w:tcW w:w="1797" w:type="dxa"/>
            <w:tcBorders>
              <w:top w:val="single" w:sz="4" w:space="0" w:color="auto"/>
              <w:left w:val="single" w:sz="4" w:space="0" w:color="auto"/>
              <w:bottom w:val="single" w:sz="4" w:space="0" w:color="auto"/>
              <w:right w:val="single" w:sz="4" w:space="0" w:color="auto"/>
            </w:tcBorders>
            <w:hideMark/>
          </w:tcPr>
          <w:p w14:paraId="7AE8592F" w14:textId="77777777" w:rsidR="00303C89" w:rsidRPr="00B32570" w:rsidRDefault="00303C89" w:rsidP="00F15EF3">
            <w:pPr>
              <w:pStyle w:val="Tabletext"/>
              <w:rPr>
                <w:ins w:id="906" w:author="Canada"/>
              </w:rPr>
            </w:pPr>
            <w:ins w:id="907" w:author="Canada">
              <w:r w:rsidRPr="00B32570">
                <w:t>Up &amp; down:</w:t>
              </w:r>
            </w:ins>
          </w:p>
          <w:p w14:paraId="3EB25F9A" w14:textId="77777777" w:rsidR="00303C89" w:rsidRPr="00B32570" w:rsidRDefault="00303C89" w:rsidP="00F15EF3">
            <w:pPr>
              <w:pStyle w:val="Tabletext"/>
              <w:rPr>
                <w:ins w:id="908" w:author="Canada"/>
              </w:rPr>
            </w:pPr>
            <w:ins w:id="909" w:author="Canada">
              <w:r w:rsidRPr="00B32570">
                <w:t>QPSK</w:t>
              </w:r>
            </w:ins>
          </w:p>
          <w:p w14:paraId="5C0A76C7" w14:textId="77777777" w:rsidR="00303C89" w:rsidRPr="00B32570" w:rsidRDefault="00303C89" w:rsidP="00F15EF3">
            <w:pPr>
              <w:pStyle w:val="Tabletext"/>
              <w:rPr>
                <w:ins w:id="910" w:author="Canada"/>
              </w:rPr>
            </w:pPr>
            <w:ins w:id="911" w:author="Canada">
              <w:r w:rsidRPr="00B32570">
                <w:t>16QAM</w:t>
              </w:r>
            </w:ins>
          </w:p>
          <w:p w14:paraId="187B9659" w14:textId="77777777" w:rsidR="00303C89" w:rsidRPr="00B32570" w:rsidRDefault="00303C89" w:rsidP="00F15EF3">
            <w:pPr>
              <w:pStyle w:val="Tabletext"/>
              <w:rPr>
                <w:ins w:id="912" w:author="Canada"/>
              </w:rPr>
            </w:pPr>
            <w:ins w:id="913" w:author="Canada">
              <w:r w:rsidRPr="00B32570">
                <w:t>64QAM</w:t>
              </w:r>
            </w:ins>
          </w:p>
          <w:p w14:paraId="584396F1" w14:textId="77777777" w:rsidR="00303C89" w:rsidRPr="00B32570" w:rsidRDefault="00303C89" w:rsidP="00F15EF3">
            <w:pPr>
              <w:pStyle w:val="Tabletext"/>
              <w:rPr>
                <w:ins w:id="914" w:author="Canada"/>
              </w:rPr>
            </w:pPr>
            <w:ins w:id="915" w:author="Canada">
              <w:r w:rsidRPr="00B32570">
                <w:t>256QAM</w:t>
              </w:r>
            </w:ins>
          </w:p>
          <w:p w14:paraId="340287C0" w14:textId="77777777" w:rsidR="00303C89" w:rsidRPr="00B32570" w:rsidRDefault="00303C89" w:rsidP="00F15EF3">
            <w:pPr>
              <w:pStyle w:val="Tabletext"/>
              <w:rPr>
                <w:ins w:id="916" w:author="Canada"/>
              </w:rPr>
            </w:pPr>
            <w:ins w:id="917" w:author="Canada">
              <w:r w:rsidRPr="00B32570">
                <w:t xml:space="preserve">Up only(NB-IoT): </w:t>
              </w:r>
            </w:ins>
          </w:p>
          <w:p w14:paraId="601E8F50" w14:textId="77777777" w:rsidR="00303C89" w:rsidRPr="00B32570" w:rsidRDefault="00303C89" w:rsidP="00F15EF3">
            <w:pPr>
              <w:pStyle w:val="Tabletext"/>
              <w:rPr>
                <w:ins w:id="918" w:author="Canada"/>
              </w:rPr>
            </w:pPr>
            <w:ins w:id="919" w:author="Canada">
              <w:r w:rsidRPr="00B32570">
                <w:t>Pi/2-BPSK</w:t>
              </w:r>
            </w:ins>
          </w:p>
          <w:p w14:paraId="0F6CE39B" w14:textId="77777777" w:rsidR="00303C89" w:rsidRPr="00B32570" w:rsidRDefault="00303C89" w:rsidP="00F15EF3">
            <w:pPr>
              <w:pStyle w:val="Tabletext"/>
              <w:rPr>
                <w:ins w:id="920" w:author="Canada"/>
              </w:rPr>
            </w:pPr>
            <w:ins w:id="921" w:author="Canada">
              <w:r w:rsidRPr="00B32570">
                <w:t>Pi/4-QPSK</w:t>
              </w:r>
            </w:ins>
          </w:p>
          <w:p w14:paraId="5F64683B" w14:textId="77777777" w:rsidR="00303C89" w:rsidRPr="00B32570" w:rsidRDefault="00303C89" w:rsidP="00F15EF3">
            <w:pPr>
              <w:pStyle w:val="Tabletext"/>
              <w:rPr>
                <w:ins w:id="922" w:author="Canada"/>
              </w:rPr>
            </w:pPr>
            <w:ins w:id="923" w:author="Canada">
              <w:r w:rsidRPr="00B32570">
                <w:t>Down:</w:t>
              </w:r>
            </w:ins>
          </w:p>
          <w:p w14:paraId="29FF7EBE" w14:textId="77777777" w:rsidR="00303C89" w:rsidRPr="00B32570" w:rsidRDefault="00303C89" w:rsidP="00F15EF3">
            <w:pPr>
              <w:pStyle w:val="Tabletext"/>
              <w:rPr>
                <w:ins w:id="924" w:author="Canada"/>
              </w:rPr>
            </w:pPr>
            <w:ins w:id="925" w:author="Canada">
              <w:r w:rsidRPr="00B32570">
                <w:t>1024QAM</w:t>
              </w:r>
            </w:ins>
          </w:p>
        </w:tc>
        <w:tc>
          <w:tcPr>
            <w:tcW w:w="1004" w:type="dxa"/>
            <w:tcBorders>
              <w:top w:val="single" w:sz="4" w:space="0" w:color="auto"/>
              <w:left w:val="single" w:sz="4" w:space="0" w:color="auto"/>
              <w:bottom w:val="single" w:sz="4" w:space="0" w:color="auto"/>
              <w:right w:val="single" w:sz="4" w:space="0" w:color="auto"/>
            </w:tcBorders>
            <w:hideMark/>
          </w:tcPr>
          <w:p w14:paraId="49AE1AA9" w14:textId="77777777" w:rsidR="00303C89" w:rsidRPr="00B32570" w:rsidRDefault="00303C89" w:rsidP="00F15EF3">
            <w:pPr>
              <w:pStyle w:val="Tabletext"/>
              <w:rPr>
                <w:ins w:id="926" w:author="Canada"/>
              </w:rPr>
            </w:pPr>
            <w:ins w:id="927" w:author="Canada">
              <w:r w:rsidRPr="00B32570">
                <w:t>Rate 1/3 turbo coding, complemented by HARQ</w:t>
              </w:r>
            </w:ins>
          </w:p>
          <w:p w14:paraId="3741A4DB" w14:textId="77777777" w:rsidR="00303C89" w:rsidRPr="00B32570" w:rsidRDefault="00303C89" w:rsidP="00F15EF3">
            <w:pPr>
              <w:pStyle w:val="Tabletext"/>
              <w:rPr>
                <w:ins w:id="928" w:author="Canada"/>
              </w:rPr>
            </w:pPr>
            <w:ins w:id="929" w:author="Canada">
              <w:r w:rsidRPr="00B32570">
                <w:t>Rate 1/3 tail-biting convolutional coding)</w:t>
              </w:r>
            </w:ins>
          </w:p>
        </w:tc>
        <w:tc>
          <w:tcPr>
            <w:tcW w:w="1548" w:type="dxa"/>
            <w:tcBorders>
              <w:top w:val="single" w:sz="4" w:space="0" w:color="auto"/>
              <w:left w:val="single" w:sz="4" w:space="0" w:color="auto"/>
              <w:bottom w:val="single" w:sz="4" w:space="0" w:color="auto"/>
              <w:right w:val="single" w:sz="4" w:space="0" w:color="auto"/>
            </w:tcBorders>
            <w:hideMark/>
          </w:tcPr>
          <w:p w14:paraId="6C5E28C4" w14:textId="77777777" w:rsidR="00303C89" w:rsidRPr="00B32570" w:rsidRDefault="00303C89" w:rsidP="00F15EF3">
            <w:pPr>
              <w:pStyle w:val="Tabletext"/>
              <w:rPr>
                <w:ins w:id="930" w:author="Canada"/>
              </w:rPr>
            </w:pPr>
            <w:ins w:id="931" w:author="Canada">
              <w:r w:rsidRPr="00B32570">
                <w:t>N/A for 5 MHz</w:t>
              </w:r>
            </w:ins>
          </w:p>
          <w:p w14:paraId="734EE4C8" w14:textId="77777777" w:rsidR="00303C89" w:rsidRPr="00B32570" w:rsidRDefault="00303C89" w:rsidP="00F15EF3">
            <w:pPr>
              <w:pStyle w:val="Tabletext"/>
              <w:rPr>
                <w:ins w:id="932" w:author="Canada"/>
              </w:rPr>
            </w:pPr>
            <w:ins w:id="933" w:author="Canada">
              <w:r w:rsidRPr="00B32570">
                <w:t>For 20 MHz carrier:</w:t>
              </w:r>
            </w:ins>
          </w:p>
          <w:p w14:paraId="34ABB6FB" w14:textId="77777777" w:rsidR="00303C89" w:rsidRPr="00B32570" w:rsidRDefault="00303C89" w:rsidP="00F15EF3">
            <w:pPr>
              <w:pStyle w:val="Tabletext"/>
              <w:rPr>
                <w:ins w:id="934" w:author="Canada"/>
              </w:rPr>
            </w:pPr>
            <w:ins w:id="935" w:author="Canada">
              <w:r w:rsidRPr="00B32570">
                <w:t>24 Gbit/s (256 QAM) – DL, 8 layers</w:t>
              </w:r>
            </w:ins>
          </w:p>
          <w:p w14:paraId="3A978B6F" w14:textId="77777777" w:rsidR="00303C89" w:rsidRPr="00B32570" w:rsidRDefault="00303C89" w:rsidP="00F15EF3">
            <w:pPr>
              <w:pStyle w:val="Tabletext"/>
              <w:rPr>
                <w:ins w:id="936" w:author="Canada"/>
              </w:rPr>
            </w:pPr>
            <w:ins w:id="937" w:author="Canada">
              <w:r w:rsidRPr="00B32570">
                <w:t>30.1 Gbit/s (1024 QAM) – DL, 8 layers</w:t>
              </w:r>
            </w:ins>
          </w:p>
          <w:p w14:paraId="62CCE967" w14:textId="77777777" w:rsidR="00303C89" w:rsidRPr="00B32570" w:rsidRDefault="00303C89" w:rsidP="00F15EF3">
            <w:pPr>
              <w:pStyle w:val="Tabletext"/>
              <w:rPr>
                <w:ins w:id="938" w:author="Canada"/>
              </w:rPr>
            </w:pPr>
            <w:ins w:id="939" w:author="Canada">
              <w:r w:rsidRPr="00B32570">
                <w:t xml:space="preserve">12.9 Gbit/s (256 QAM) – UL 4 layers </w:t>
              </w:r>
            </w:ins>
          </w:p>
        </w:tc>
        <w:tc>
          <w:tcPr>
            <w:tcW w:w="868" w:type="dxa"/>
            <w:tcBorders>
              <w:top w:val="single" w:sz="4" w:space="0" w:color="auto"/>
              <w:left w:val="single" w:sz="4" w:space="0" w:color="auto"/>
              <w:bottom w:val="single" w:sz="4" w:space="0" w:color="auto"/>
              <w:right w:val="single" w:sz="4" w:space="0" w:color="auto"/>
            </w:tcBorders>
            <w:hideMark/>
          </w:tcPr>
          <w:p w14:paraId="6A230A94" w14:textId="77777777" w:rsidR="00303C89" w:rsidRPr="00B32570" w:rsidRDefault="00303C89" w:rsidP="00F15EF3">
            <w:pPr>
              <w:pStyle w:val="Tabletext"/>
              <w:rPr>
                <w:ins w:id="940" w:author="Canada"/>
              </w:rPr>
            </w:pPr>
            <w:ins w:id="941" w:author="Canada">
              <w:r w:rsidRPr="00B32570">
                <w:t xml:space="preserve">Yes </w:t>
              </w:r>
            </w:ins>
          </w:p>
        </w:tc>
        <w:tc>
          <w:tcPr>
            <w:tcW w:w="1043" w:type="dxa"/>
            <w:tcBorders>
              <w:top w:val="single" w:sz="4" w:space="0" w:color="auto"/>
              <w:left w:val="single" w:sz="4" w:space="0" w:color="auto"/>
              <w:bottom w:val="single" w:sz="4" w:space="0" w:color="auto"/>
              <w:right w:val="single" w:sz="4" w:space="0" w:color="auto"/>
            </w:tcBorders>
            <w:hideMark/>
          </w:tcPr>
          <w:p w14:paraId="5D59BAC3" w14:textId="77777777" w:rsidR="00303C89" w:rsidRPr="00B32570" w:rsidRDefault="00303C89" w:rsidP="00F15EF3">
            <w:pPr>
              <w:pStyle w:val="Tabletext"/>
              <w:rPr>
                <w:ins w:id="942" w:author="Canada"/>
              </w:rPr>
            </w:pPr>
            <w:ins w:id="943" w:author="Canada">
              <w:r w:rsidRPr="00B32570">
                <w:t>Yes</w:t>
              </w:r>
            </w:ins>
          </w:p>
        </w:tc>
        <w:tc>
          <w:tcPr>
            <w:tcW w:w="856" w:type="dxa"/>
            <w:tcBorders>
              <w:top w:val="single" w:sz="4" w:space="0" w:color="auto"/>
              <w:left w:val="single" w:sz="4" w:space="0" w:color="auto"/>
              <w:bottom w:val="single" w:sz="4" w:space="0" w:color="auto"/>
              <w:right w:val="single" w:sz="4" w:space="0" w:color="auto"/>
            </w:tcBorders>
            <w:hideMark/>
          </w:tcPr>
          <w:p w14:paraId="565EB35D" w14:textId="77777777" w:rsidR="00303C89" w:rsidRPr="00B32570" w:rsidRDefault="00303C89" w:rsidP="00F15EF3">
            <w:pPr>
              <w:pStyle w:val="Tabletext"/>
              <w:rPr>
                <w:ins w:id="944" w:author="Canada"/>
              </w:rPr>
            </w:pPr>
            <w:ins w:id="945" w:author="Canada">
              <w:r w:rsidRPr="00B32570">
                <w:t>TDD</w:t>
              </w:r>
            </w:ins>
          </w:p>
          <w:p w14:paraId="0A13DF8A" w14:textId="77777777" w:rsidR="00303C89" w:rsidRPr="00B32570" w:rsidRDefault="00303C89" w:rsidP="00F15EF3">
            <w:pPr>
              <w:pStyle w:val="Tabletext"/>
              <w:rPr>
                <w:ins w:id="946" w:author="Canada"/>
              </w:rPr>
            </w:pPr>
            <w:ins w:id="947" w:author="Canada">
              <w:r w:rsidRPr="00B32570">
                <w:t>FDD</w:t>
              </w:r>
            </w:ins>
          </w:p>
          <w:p w14:paraId="37736210" w14:textId="77777777" w:rsidR="00303C89" w:rsidRPr="00B32570" w:rsidRDefault="00303C89" w:rsidP="00F15EF3">
            <w:pPr>
              <w:pStyle w:val="Tabletext"/>
              <w:rPr>
                <w:ins w:id="948" w:author="Canada"/>
              </w:rPr>
            </w:pPr>
            <w:ins w:id="949" w:author="Canada">
              <w:r w:rsidRPr="00B32570">
                <w:t>Half-duplex FDD</w:t>
              </w:r>
            </w:ins>
          </w:p>
        </w:tc>
        <w:tc>
          <w:tcPr>
            <w:tcW w:w="1106" w:type="dxa"/>
            <w:tcBorders>
              <w:top w:val="single" w:sz="4" w:space="0" w:color="auto"/>
              <w:left w:val="single" w:sz="4" w:space="0" w:color="auto"/>
              <w:bottom w:val="single" w:sz="4" w:space="0" w:color="auto"/>
              <w:right w:val="single" w:sz="4" w:space="0" w:color="auto"/>
            </w:tcBorders>
            <w:hideMark/>
          </w:tcPr>
          <w:p w14:paraId="6085CABD" w14:textId="77777777" w:rsidR="00303C89" w:rsidRPr="00B32570" w:rsidRDefault="00303C89" w:rsidP="00F15EF3">
            <w:pPr>
              <w:pStyle w:val="Tabletext"/>
              <w:rPr>
                <w:ins w:id="950" w:author="Canada"/>
              </w:rPr>
            </w:pPr>
            <w:ins w:id="951" w:author="Canada">
              <w:r w:rsidRPr="00B32570">
                <w:t>OFDM on the DL</w:t>
              </w:r>
            </w:ins>
          </w:p>
          <w:p w14:paraId="07BFA714" w14:textId="77777777" w:rsidR="00303C89" w:rsidRPr="00B32570" w:rsidRDefault="00303C89" w:rsidP="00F15EF3">
            <w:pPr>
              <w:pStyle w:val="Tabletext"/>
              <w:rPr>
                <w:ins w:id="952" w:author="Canada"/>
              </w:rPr>
            </w:pPr>
            <w:ins w:id="953" w:author="Canada">
              <w:r w:rsidRPr="00B32570">
                <w:t>DFTS-OFDM on the UL</w:t>
              </w:r>
            </w:ins>
          </w:p>
        </w:tc>
        <w:tc>
          <w:tcPr>
            <w:tcW w:w="1174" w:type="dxa"/>
            <w:tcBorders>
              <w:top w:val="single" w:sz="4" w:space="0" w:color="auto"/>
              <w:left w:val="single" w:sz="4" w:space="0" w:color="auto"/>
              <w:bottom w:val="single" w:sz="4" w:space="0" w:color="auto"/>
              <w:right w:val="single" w:sz="4" w:space="0" w:color="auto"/>
            </w:tcBorders>
            <w:hideMark/>
          </w:tcPr>
          <w:p w14:paraId="5E796BC0" w14:textId="77777777" w:rsidR="00303C89" w:rsidRPr="00B32570" w:rsidRDefault="00303C89" w:rsidP="00F15EF3">
            <w:pPr>
              <w:pStyle w:val="Tabletext"/>
              <w:rPr>
                <w:ins w:id="954" w:author="Canada"/>
              </w:rPr>
            </w:pPr>
            <w:ins w:id="955" w:author="Canada">
              <w:r w:rsidRPr="00B32570">
                <w:t xml:space="preserve">10 </w:t>
              </w:r>
              <w:proofErr w:type="spellStart"/>
              <w:r w:rsidRPr="00B32570">
                <w:t>ms</w:t>
              </w:r>
              <w:proofErr w:type="spellEnd"/>
            </w:ins>
          </w:p>
          <w:p w14:paraId="73279B82" w14:textId="77777777" w:rsidR="00303C89" w:rsidRPr="00B32570" w:rsidRDefault="00303C89" w:rsidP="00F15EF3">
            <w:pPr>
              <w:pStyle w:val="Tabletext"/>
              <w:rPr>
                <w:ins w:id="956" w:author="Canada"/>
              </w:rPr>
            </w:pPr>
            <w:ins w:id="957" w:author="Canada">
              <w:r w:rsidRPr="00B32570">
                <w:t xml:space="preserve">Sub-frame length: 1 </w:t>
              </w:r>
              <w:proofErr w:type="spellStart"/>
              <w:r w:rsidRPr="00B32570">
                <w:t>ms</w:t>
              </w:r>
              <w:proofErr w:type="spellEnd"/>
            </w:ins>
          </w:p>
        </w:tc>
        <w:tc>
          <w:tcPr>
            <w:tcW w:w="1134" w:type="dxa"/>
            <w:tcBorders>
              <w:top w:val="single" w:sz="4" w:space="0" w:color="auto"/>
              <w:left w:val="single" w:sz="4" w:space="0" w:color="auto"/>
              <w:bottom w:val="single" w:sz="4" w:space="0" w:color="auto"/>
              <w:right w:val="single" w:sz="4" w:space="0" w:color="auto"/>
            </w:tcBorders>
            <w:hideMark/>
          </w:tcPr>
          <w:p w14:paraId="5185C69B" w14:textId="77777777" w:rsidR="00303C89" w:rsidRPr="00B32570" w:rsidRDefault="00303C89" w:rsidP="00F15EF3">
            <w:pPr>
              <w:pStyle w:val="Tabletext"/>
              <w:rPr>
                <w:ins w:id="958" w:author="Canada"/>
              </w:rPr>
            </w:pPr>
            <w:ins w:id="959" w:author="Canada">
              <w:r w:rsidRPr="00B32570">
                <w:t>Mobile</w:t>
              </w:r>
            </w:ins>
          </w:p>
        </w:tc>
      </w:tr>
      <w:tr w:rsidR="00303C89" w:rsidRPr="00B32570" w14:paraId="7C45285C" w14:textId="77777777" w:rsidTr="00F15EF3">
        <w:trPr>
          <w:cantSplit/>
          <w:ins w:id="960"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545E9AD1" w14:textId="77777777" w:rsidR="00303C89" w:rsidRPr="00B32570" w:rsidRDefault="00303C89" w:rsidP="00F15EF3">
            <w:pPr>
              <w:pStyle w:val="Tabletext"/>
              <w:rPr>
                <w:ins w:id="961" w:author="Canada"/>
              </w:rPr>
            </w:pPr>
            <w:ins w:id="962" w:author="Canada">
              <w:r w:rsidRPr="00B32570">
                <w:t>IMT-2020 3GPP 5G-SRIT</w:t>
              </w:r>
              <w:r w:rsidRPr="00B32570">
                <w:br/>
                <w:t>(Annex 4)</w:t>
              </w:r>
            </w:ins>
          </w:p>
          <w:p w14:paraId="4C662568" w14:textId="77777777" w:rsidR="00303C89" w:rsidRPr="00B32570" w:rsidRDefault="00303C89" w:rsidP="00F15EF3">
            <w:pPr>
              <w:pStyle w:val="Tabletext"/>
              <w:rPr>
                <w:ins w:id="963" w:author="Canada"/>
              </w:rPr>
            </w:pPr>
            <w:ins w:id="964" w:author="Canada">
              <w:r w:rsidRPr="00B32570">
                <w:t>NR component</w:t>
              </w:r>
            </w:ins>
          </w:p>
        </w:tc>
        <w:tc>
          <w:tcPr>
            <w:tcW w:w="2075" w:type="dxa"/>
            <w:tcBorders>
              <w:top w:val="single" w:sz="4" w:space="0" w:color="auto"/>
              <w:left w:val="single" w:sz="4" w:space="0" w:color="auto"/>
              <w:bottom w:val="single" w:sz="4" w:space="0" w:color="auto"/>
              <w:right w:val="single" w:sz="4" w:space="0" w:color="auto"/>
            </w:tcBorders>
            <w:hideMark/>
          </w:tcPr>
          <w:p w14:paraId="05B5ECB0" w14:textId="77777777" w:rsidR="00303C89" w:rsidRPr="00BF7208" w:rsidRDefault="00303C89" w:rsidP="00F15EF3">
            <w:pPr>
              <w:pStyle w:val="Tabletext"/>
              <w:rPr>
                <w:ins w:id="965" w:author="Canada"/>
              </w:rPr>
            </w:pPr>
            <w:ins w:id="966" w:author="Canada">
              <w:r w:rsidRPr="00BF7208">
                <w:t xml:space="preserve">For </w:t>
              </w:r>
            </w:ins>
            <w:ins w:id="967" w:author="Editor" w:date="2021-11-18T08:21:00Z">
              <w:r w:rsidRPr="00BF7208">
                <w:t>[</w:t>
              </w:r>
            </w:ins>
            <w:ins w:id="968" w:author="Canada">
              <w:r w:rsidRPr="00BF7208">
                <w:t>450-7125</w:t>
              </w:r>
            </w:ins>
            <w:ins w:id="969" w:author="Editor" w:date="2021-11-18T08:22:00Z">
              <w:r w:rsidRPr="00BF7208">
                <w:t>]</w:t>
              </w:r>
            </w:ins>
            <w:ins w:id="970" w:author="Canada">
              <w:r w:rsidRPr="00BF7208">
                <w:t xml:space="preserve"> MHz:</w:t>
              </w:r>
            </w:ins>
          </w:p>
          <w:p w14:paraId="2F45D09D" w14:textId="77777777" w:rsidR="00303C89" w:rsidRPr="00BF7208" w:rsidRDefault="00303C89" w:rsidP="00F15EF3">
            <w:pPr>
              <w:pStyle w:val="Tabletext"/>
              <w:rPr>
                <w:ins w:id="971" w:author="Canada"/>
              </w:rPr>
            </w:pPr>
            <w:ins w:id="972" w:author="Canada">
              <w:r w:rsidRPr="00BF7208">
                <w:t>Flexible: 5,10,15,20, 25,30,40, 50, 60,</w:t>
              </w:r>
            </w:ins>
            <w:r w:rsidRPr="00BF7208">
              <w:t xml:space="preserve"> </w:t>
            </w:r>
            <w:ins w:id="973" w:author="Canada">
              <w:r w:rsidRPr="00BF7208">
                <w:t>70,</w:t>
              </w:r>
            </w:ins>
            <w:r w:rsidRPr="00BF7208">
              <w:t xml:space="preserve"> </w:t>
            </w:r>
            <w:ins w:id="974" w:author="Canada">
              <w:r w:rsidRPr="00BF7208">
                <w:t>80,</w:t>
              </w:r>
            </w:ins>
            <w:r w:rsidRPr="00BF7208">
              <w:t xml:space="preserve"> </w:t>
            </w:r>
            <w:ins w:id="975" w:author="Canada">
              <w:r w:rsidRPr="00BF7208">
                <w:t xml:space="preserve">90 and 100 MHz based on various numerologies (with </w:t>
              </w:r>
              <w:proofErr w:type="spellStart"/>
              <w:r w:rsidRPr="00BF7208">
                <w:t>upto</w:t>
              </w:r>
              <w:proofErr w:type="spellEnd"/>
              <w:r w:rsidRPr="00BF7208">
                <w:t xml:space="preserve"> 16 carriers aggregation capability) </w:t>
              </w:r>
            </w:ins>
          </w:p>
          <w:p w14:paraId="2460E51D" w14:textId="77777777" w:rsidR="00303C89" w:rsidRPr="00B32570" w:rsidRDefault="00303C89" w:rsidP="00F15EF3">
            <w:pPr>
              <w:pStyle w:val="Tabletext"/>
              <w:rPr>
                <w:ins w:id="976" w:author="Canada"/>
              </w:rPr>
            </w:pPr>
            <w:ins w:id="977" w:author="Canada">
              <w:r w:rsidRPr="00BF7208">
                <w:t xml:space="preserve">For between </w:t>
              </w:r>
            </w:ins>
            <w:ins w:id="978" w:author="Editor" w:date="2021-11-18T08:23:00Z">
              <w:r w:rsidRPr="00BF7208">
                <w:t>[</w:t>
              </w:r>
            </w:ins>
            <w:ins w:id="979" w:author="Canada">
              <w:r w:rsidRPr="00BF7208">
                <w:t>24.25-52.6 GHz</w:t>
              </w:r>
            </w:ins>
            <w:ins w:id="980" w:author="Editor" w:date="2021-11-18T08:23:00Z">
              <w:r w:rsidRPr="00BF7208">
                <w:t>]</w:t>
              </w:r>
            </w:ins>
            <w:ins w:id="981" w:author="Canada">
              <w:r w:rsidRPr="00BF7208">
                <w:t>:</w:t>
              </w:r>
              <w:r w:rsidRPr="00B32570">
                <w:t xml:space="preserve"> </w:t>
              </w:r>
            </w:ins>
          </w:p>
          <w:p w14:paraId="3442475A" w14:textId="77777777" w:rsidR="00303C89" w:rsidRPr="00B32570" w:rsidRDefault="00303C89" w:rsidP="00F15EF3">
            <w:pPr>
              <w:pStyle w:val="Tabletext"/>
              <w:rPr>
                <w:ins w:id="982" w:author="Canada"/>
              </w:rPr>
            </w:pPr>
            <w:ins w:id="983" w:author="Canada">
              <w:r w:rsidRPr="00B32570">
                <w:t xml:space="preserve">200 and 400 MHz (with </w:t>
              </w:r>
              <w:proofErr w:type="spellStart"/>
              <w:r w:rsidRPr="00B32570">
                <w:t>upto</w:t>
              </w:r>
              <w:proofErr w:type="spellEnd"/>
              <w:r w:rsidRPr="00B32570">
                <w:t xml:space="preserve"> 16 carriers aggregation capability)</w:t>
              </w:r>
            </w:ins>
          </w:p>
        </w:tc>
        <w:tc>
          <w:tcPr>
            <w:tcW w:w="1797" w:type="dxa"/>
            <w:tcBorders>
              <w:top w:val="single" w:sz="4" w:space="0" w:color="auto"/>
              <w:left w:val="single" w:sz="4" w:space="0" w:color="auto"/>
              <w:bottom w:val="single" w:sz="4" w:space="0" w:color="auto"/>
              <w:right w:val="single" w:sz="4" w:space="0" w:color="auto"/>
            </w:tcBorders>
          </w:tcPr>
          <w:p w14:paraId="6DB81BEA" w14:textId="77777777" w:rsidR="00303C89" w:rsidRPr="00B32570" w:rsidRDefault="00303C89" w:rsidP="00F15EF3">
            <w:pPr>
              <w:pStyle w:val="Tabletext"/>
              <w:rPr>
                <w:ins w:id="984" w:author="Canada"/>
              </w:rPr>
            </w:pPr>
            <w:ins w:id="985" w:author="Canada">
              <w:r w:rsidRPr="00B32570">
                <w:t xml:space="preserve">For DL: </w:t>
              </w:r>
            </w:ins>
          </w:p>
          <w:p w14:paraId="4B13C024" w14:textId="77777777" w:rsidR="00303C89" w:rsidRPr="00B32570" w:rsidRDefault="00303C89" w:rsidP="00F15EF3">
            <w:pPr>
              <w:pStyle w:val="Tabletext"/>
              <w:rPr>
                <w:ins w:id="986" w:author="Canada"/>
              </w:rPr>
            </w:pPr>
            <w:ins w:id="987" w:author="Canada">
              <w:r w:rsidRPr="00B32570">
                <w:t>QPSK</w:t>
              </w:r>
            </w:ins>
          </w:p>
          <w:p w14:paraId="4FBF00B7" w14:textId="77777777" w:rsidR="00303C89" w:rsidRPr="00B32570" w:rsidRDefault="00303C89" w:rsidP="00F15EF3">
            <w:pPr>
              <w:pStyle w:val="Tabletext"/>
              <w:rPr>
                <w:ins w:id="988" w:author="Canada"/>
              </w:rPr>
            </w:pPr>
            <w:ins w:id="989" w:author="Canada">
              <w:r w:rsidRPr="00B32570">
                <w:t>16QAM</w:t>
              </w:r>
            </w:ins>
          </w:p>
          <w:p w14:paraId="6D8B4BF0" w14:textId="77777777" w:rsidR="00303C89" w:rsidRPr="00B32570" w:rsidRDefault="00303C89" w:rsidP="00F15EF3">
            <w:pPr>
              <w:pStyle w:val="Tabletext"/>
              <w:rPr>
                <w:ins w:id="990" w:author="Canada"/>
              </w:rPr>
            </w:pPr>
            <w:ins w:id="991" w:author="Canada">
              <w:r w:rsidRPr="00B32570">
                <w:t>64QAM</w:t>
              </w:r>
            </w:ins>
          </w:p>
          <w:p w14:paraId="13ED1FC4" w14:textId="77777777" w:rsidR="00303C89" w:rsidRPr="00B32570" w:rsidRDefault="00303C89" w:rsidP="00F15EF3">
            <w:pPr>
              <w:pStyle w:val="Tabletext"/>
              <w:rPr>
                <w:ins w:id="992" w:author="Canada"/>
              </w:rPr>
            </w:pPr>
            <w:ins w:id="993" w:author="Canada">
              <w:r w:rsidRPr="00B32570">
                <w:t>256QAM</w:t>
              </w:r>
            </w:ins>
          </w:p>
          <w:p w14:paraId="0AE85323" w14:textId="77777777" w:rsidR="00303C89" w:rsidRPr="00B32570" w:rsidRDefault="00303C89" w:rsidP="00F15EF3">
            <w:pPr>
              <w:pStyle w:val="Tabletext"/>
              <w:rPr>
                <w:ins w:id="994" w:author="Canada"/>
              </w:rPr>
            </w:pPr>
            <w:ins w:id="995" w:author="Canada">
              <w:r w:rsidRPr="00B32570">
                <w:t xml:space="preserve">For UL: </w:t>
              </w:r>
            </w:ins>
          </w:p>
          <w:p w14:paraId="0DCA0A49" w14:textId="77777777" w:rsidR="00303C89" w:rsidRPr="00B32570" w:rsidRDefault="00303C89" w:rsidP="00F15EF3">
            <w:pPr>
              <w:pStyle w:val="Tabletext"/>
              <w:rPr>
                <w:ins w:id="996" w:author="Canada"/>
              </w:rPr>
            </w:pPr>
            <w:ins w:id="997" w:author="Canada">
              <w:r w:rsidRPr="00B32570">
                <w:t>Pi/2 BPSK (when precoding enabled)</w:t>
              </w:r>
            </w:ins>
          </w:p>
          <w:p w14:paraId="1AF93836" w14:textId="77777777" w:rsidR="00303C89" w:rsidRPr="00B32570" w:rsidRDefault="00303C89" w:rsidP="00F15EF3">
            <w:pPr>
              <w:pStyle w:val="Tabletext"/>
              <w:rPr>
                <w:ins w:id="998" w:author="Canada"/>
              </w:rPr>
            </w:pPr>
            <w:ins w:id="999" w:author="Canada">
              <w:r w:rsidRPr="00B32570">
                <w:t>QPSK</w:t>
              </w:r>
            </w:ins>
          </w:p>
          <w:p w14:paraId="65EE311A" w14:textId="77777777" w:rsidR="00303C89" w:rsidRPr="00B32570" w:rsidRDefault="00303C89" w:rsidP="00F15EF3">
            <w:pPr>
              <w:pStyle w:val="Tabletext"/>
              <w:rPr>
                <w:ins w:id="1000" w:author="Canada"/>
              </w:rPr>
            </w:pPr>
            <w:ins w:id="1001" w:author="Canada">
              <w:r w:rsidRPr="00B32570">
                <w:t>16QAM</w:t>
              </w:r>
            </w:ins>
          </w:p>
          <w:p w14:paraId="7DDEA934" w14:textId="77777777" w:rsidR="00303C89" w:rsidRPr="00B32570" w:rsidRDefault="00303C89" w:rsidP="00F15EF3">
            <w:pPr>
              <w:pStyle w:val="Tabletext"/>
              <w:rPr>
                <w:ins w:id="1002" w:author="Canada"/>
              </w:rPr>
            </w:pPr>
            <w:ins w:id="1003" w:author="Canada">
              <w:r w:rsidRPr="00B32570">
                <w:t>64QAM</w:t>
              </w:r>
            </w:ins>
          </w:p>
          <w:p w14:paraId="620E2C45" w14:textId="77777777" w:rsidR="00303C89" w:rsidRPr="00B32570" w:rsidRDefault="00303C89" w:rsidP="00F15EF3">
            <w:pPr>
              <w:pStyle w:val="Tabletext"/>
              <w:rPr>
                <w:ins w:id="1004" w:author="Canada"/>
              </w:rPr>
            </w:pPr>
            <w:ins w:id="1005" w:author="Canada">
              <w:r w:rsidRPr="00B32570">
                <w:t>256QAM</w:t>
              </w:r>
            </w:ins>
          </w:p>
          <w:p w14:paraId="54C540FC" w14:textId="77777777" w:rsidR="00303C89" w:rsidRPr="00B32570" w:rsidRDefault="00303C89" w:rsidP="00F15EF3">
            <w:pPr>
              <w:pStyle w:val="Tabletext"/>
              <w:rPr>
                <w:ins w:id="1006" w:author="Canada"/>
              </w:rPr>
            </w:pPr>
          </w:p>
        </w:tc>
        <w:tc>
          <w:tcPr>
            <w:tcW w:w="1004" w:type="dxa"/>
            <w:tcBorders>
              <w:top w:val="single" w:sz="4" w:space="0" w:color="auto"/>
              <w:left w:val="single" w:sz="4" w:space="0" w:color="auto"/>
              <w:bottom w:val="single" w:sz="4" w:space="0" w:color="auto"/>
              <w:right w:val="single" w:sz="4" w:space="0" w:color="auto"/>
            </w:tcBorders>
            <w:hideMark/>
          </w:tcPr>
          <w:p w14:paraId="2E5AEF4C" w14:textId="77777777" w:rsidR="00303C89" w:rsidRPr="00B32570" w:rsidRDefault="00303C89" w:rsidP="00F15EF3">
            <w:pPr>
              <w:pStyle w:val="Tabletext"/>
              <w:rPr>
                <w:ins w:id="1007" w:author="Canada"/>
              </w:rPr>
            </w:pPr>
            <w:ins w:id="1008" w:author="Canada">
              <w:r w:rsidRPr="00B32570">
                <w:t>LDPC for data</w:t>
              </w:r>
            </w:ins>
          </w:p>
          <w:p w14:paraId="719AF1BA" w14:textId="77777777" w:rsidR="00303C89" w:rsidRPr="00B32570" w:rsidRDefault="00303C89" w:rsidP="00F15EF3">
            <w:pPr>
              <w:pStyle w:val="Tabletext"/>
              <w:rPr>
                <w:ins w:id="1009" w:author="Canada"/>
              </w:rPr>
            </w:pPr>
            <w:ins w:id="1010" w:author="Canada">
              <w:r w:rsidRPr="00B32570">
                <w:t>Polar for L1/L2 control</w:t>
              </w:r>
            </w:ins>
          </w:p>
        </w:tc>
        <w:tc>
          <w:tcPr>
            <w:tcW w:w="1548" w:type="dxa"/>
            <w:tcBorders>
              <w:top w:val="single" w:sz="4" w:space="0" w:color="auto"/>
              <w:left w:val="single" w:sz="4" w:space="0" w:color="auto"/>
              <w:bottom w:val="single" w:sz="4" w:space="0" w:color="auto"/>
              <w:right w:val="single" w:sz="4" w:space="0" w:color="auto"/>
            </w:tcBorders>
            <w:hideMark/>
          </w:tcPr>
          <w:p w14:paraId="60385279" w14:textId="77777777" w:rsidR="00303C89" w:rsidRPr="00B32570" w:rsidRDefault="00303C89" w:rsidP="00F15EF3">
            <w:pPr>
              <w:pStyle w:val="Tabletext"/>
              <w:rPr>
                <w:ins w:id="1011" w:author="Canada"/>
              </w:rPr>
            </w:pPr>
            <w:ins w:id="1012" w:author="Canada">
              <w:r w:rsidRPr="00B32570">
                <w:t>N/A to 5 MHz only.</w:t>
              </w:r>
            </w:ins>
          </w:p>
          <w:p w14:paraId="6BC0C6FE" w14:textId="77777777" w:rsidR="00303C89" w:rsidRPr="00B32570" w:rsidRDefault="00303C89" w:rsidP="00F15EF3">
            <w:pPr>
              <w:pStyle w:val="Tabletext"/>
              <w:rPr>
                <w:ins w:id="1013" w:author="Canada"/>
              </w:rPr>
            </w:pPr>
            <w:ins w:id="1014" w:author="Canada">
              <w:r w:rsidRPr="00B32570">
                <w:t>DL: depending on slot configuration and no. of aggregated component carriers (</w:t>
              </w:r>
              <w:proofErr w:type="spellStart"/>
              <w:r w:rsidRPr="00B32570">
                <w:t>upto</w:t>
              </w:r>
              <w:proofErr w:type="spellEnd"/>
              <w:r w:rsidRPr="00B32570">
                <w:t xml:space="preserve"> 16), 256QAM, 8-layers: from 37 to 140.2 Gbit/s. </w:t>
              </w:r>
            </w:ins>
          </w:p>
          <w:p w14:paraId="5D9EF2B6" w14:textId="77777777" w:rsidR="00303C89" w:rsidRPr="00B32570" w:rsidRDefault="00303C89" w:rsidP="00F15EF3">
            <w:pPr>
              <w:pStyle w:val="Tabletext"/>
              <w:rPr>
                <w:ins w:id="1015" w:author="Canada"/>
              </w:rPr>
            </w:pPr>
            <w:ins w:id="1016" w:author="Canada">
              <w:r w:rsidRPr="00B32570">
                <w:t>UL: similarly, from 17.9 to 64.6 Gbit/s.</w:t>
              </w:r>
            </w:ins>
          </w:p>
        </w:tc>
        <w:tc>
          <w:tcPr>
            <w:tcW w:w="868" w:type="dxa"/>
            <w:tcBorders>
              <w:top w:val="single" w:sz="4" w:space="0" w:color="auto"/>
              <w:left w:val="single" w:sz="4" w:space="0" w:color="auto"/>
              <w:bottom w:val="single" w:sz="4" w:space="0" w:color="auto"/>
              <w:right w:val="single" w:sz="4" w:space="0" w:color="auto"/>
            </w:tcBorders>
            <w:hideMark/>
          </w:tcPr>
          <w:p w14:paraId="35D21472" w14:textId="77777777" w:rsidR="00303C89" w:rsidRPr="00B32570" w:rsidRDefault="00303C89" w:rsidP="00F15EF3">
            <w:pPr>
              <w:pStyle w:val="Tabletext"/>
              <w:rPr>
                <w:ins w:id="1017" w:author="Canada"/>
              </w:rPr>
            </w:pPr>
            <w:ins w:id="1018" w:author="Canada">
              <w:r w:rsidRPr="00B32570">
                <w:t>Yes</w:t>
              </w:r>
            </w:ins>
          </w:p>
        </w:tc>
        <w:tc>
          <w:tcPr>
            <w:tcW w:w="1043" w:type="dxa"/>
            <w:tcBorders>
              <w:top w:val="single" w:sz="4" w:space="0" w:color="auto"/>
              <w:left w:val="single" w:sz="4" w:space="0" w:color="auto"/>
              <w:bottom w:val="single" w:sz="4" w:space="0" w:color="auto"/>
              <w:right w:val="single" w:sz="4" w:space="0" w:color="auto"/>
            </w:tcBorders>
            <w:hideMark/>
          </w:tcPr>
          <w:p w14:paraId="57673B92" w14:textId="77777777" w:rsidR="00303C89" w:rsidRPr="00B32570" w:rsidRDefault="00303C89" w:rsidP="00F15EF3">
            <w:pPr>
              <w:pStyle w:val="Tabletext"/>
              <w:rPr>
                <w:ins w:id="1019" w:author="Canada"/>
              </w:rPr>
            </w:pPr>
            <w:ins w:id="1020" w:author="Canada">
              <w:r w:rsidRPr="00B32570">
                <w:t>Yes</w:t>
              </w:r>
            </w:ins>
          </w:p>
        </w:tc>
        <w:tc>
          <w:tcPr>
            <w:tcW w:w="856" w:type="dxa"/>
            <w:tcBorders>
              <w:top w:val="single" w:sz="4" w:space="0" w:color="auto"/>
              <w:left w:val="single" w:sz="4" w:space="0" w:color="auto"/>
              <w:bottom w:val="single" w:sz="4" w:space="0" w:color="auto"/>
              <w:right w:val="single" w:sz="4" w:space="0" w:color="auto"/>
            </w:tcBorders>
            <w:hideMark/>
          </w:tcPr>
          <w:p w14:paraId="2E6527EE" w14:textId="77777777" w:rsidR="00303C89" w:rsidRPr="00B32570" w:rsidRDefault="00303C89" w:rsidP="00F15EF3">
            <w:pPr>
              <w:pStyle w:val="Tabletext"/>
              <w:rPr>
                <w:ins w:id="1021" w:author="Canada"/>
              </w:rPr>
            </w:pPr>
            <w:ins w:id="1022" w:author="Canada">
              <w:r w:rsidRPr="00B32570">
                <w:t>TDD</w:t>
              </w:r>
            </w:ins>
          </w:p>
          <w:p w14:paraId="79B9B1C5" w14:textId="77777777" w:rsidR="00303C89" w:rsidRPr="00B32570" w:rsidRDefault="00303C89" w:rsidP="00F15EF3">
            <w:pPr>
              <w:pStyle w:val="Tabletext"/>
              <w:rPr>
                <w:ins w:id="1023" w:author="Canada"/>
              </w:rPr>
            </w:pPr>
            <w:ins w:id="1024" w:author="Canada">
              <w:r w:rsidRPr="00B32570">
                <w:t>FDD</w:t>
              </w:r>
            </w:ins>
          </w:p>
          <w:p w14:paraId="63E5CA60" w14:textId="77777777" w:rsidR="00303C89" w:rsidRPr="00B32570" w:rsidRDefault="00303C89" w:rsidP="00F15EF3">
            <w:pPr>
              <w:pStyle w:val="Tabletext"/>
              <w:rPr>
                <w:ins w:id="1025" w:author="Canada"/>
              </w:rPr>
            </w:pPr>
            <w:ins w:id="1026" w:author="Canada">
              <w:r w:rsidRPr="00B32570">
                <w:t>SDL</w:t>
              </w:r>
            </w:ins>
          </w:p>
          <w:p w14:paraId="0191AFCD" w14:textId="77777777" w:rsidR="00303C89" w:rsidRPr="00B32570" w:rsidRDefault="00303C89" w:rsidP="00F15EF3">
            <w:pPr>
              <w:pStyle w:val="Tabletext"/>
              <w:rPr>
                <w:ins w:id="1027" w:author="Canada"/>
              </w:rPr>
            </w:pPr>
            <w:ins w:id="1028" w:author="Canada">
              <w:r w:rsidRPr="00B32570">
                <w:t>SUL</w:t>
              </w:r>
            </w:ins>
          </w:p>
        </w:tc>
        <w:tc>
          <w:tcPr>
            <w:tcW w:w="1106" w:type="dxa"/>
            <w:tcBorders>
              <w:top w:val="single" w:sz="4" w:space="0" w:color="auto"/>
              <w:left w:val="single" w:sz="4" w:space="0" w:color="auto"/>
              <w:bottom w:val="single" w:sz="4" w:space="0" w:color="auto"/>
              <w:right w:val="single" w:sz="4" w:space="0" w:color="auto"/>
            </w:tcBorders>
            <w:hideMark/>
          </w:tcPr>
          <w:p w14:paraId="4D1206AA" w14:textId="77777777" w:rsidR="00303C89" w:rsidRPr="00B32570" w:rsidRDefault="00303C89" w:rsidP="00F15EF3">
            <w:pPr>
              <w:pStyle w:val="Tabletext"/>
              <w:rPr>
                <w:ins w:id="1029" w:author="Canada"/>
              </w:rPr>
            </w:pPr>
            <w:ins w:id="1030" w:author="Canada">
              <w:r w:rsidRPr="00B32570">
                <w:t>Conventional OFDM with cyclic prefix on both DL and UL (on UL, DFT precoding capability exists)</w:t>
              </w:r>
            </w:ins>
          </w:p>
        </w:tc>
        <w:tc>
          <w:tcPr>
            <w:tcW w:w="1174" w:type="dxa"/>
            <w:tcBorders>
              <w:top w:val="single" w:sz="4" w:space="0" w:color="auto"/>
              <w:left w:val="single" w:sz="4" w:space="0" w:color="auto"/>
              <w:bottom w:val="single" w:sz="4" w:space="0" w:color="auto"/>
              <w:right w:val="single" w:sz="4" w:space="0" w:color="auto"/>
            </w:tcBorders>
            <w:hideMark/>
          </w:tcPr>
          <w:p w14:paraId="479694A1" w14:textId="77777777" w:rsidR="00303C89" w:rsidRPr="00B32570" w:rsidRDefault="00303C89" w:rsidP="00F15EF3">
            <w:pPr>
              <w:pStyle w:val="Tabletext"/>
              <w:rPr>
                <w:ins w:id="1031" w:author="Canada"/>
              </w:rPr>
            </w:pPr>
            <w:ins w:id="1032" w:author="Canada">
              <w:r w:rsidRPr="00B32570">
                <w:rPr>
                  <w:rPrChange w:id="1033" w:author="Chamova, Alisa" w:date="2021-05-10T09:20:00Z">
                    <w:rPr>
                      <w:sz w:val="18"/>
                      <w:szCs w:val="18"/>
                      <w:lang w:val="fr-FR"/>
                    </w:rPr>
                  </w:rPrChange>
                </w:rPr>
                <w:t xml:space="preserve">10 </w:t>
              </w:r>
              <w:proofErr w:type="spellStart"/>
              <w:r w:rsidRPr="00B32570">
                <w:rPr>
                  <w:rPrChange w:id="1034" w:author="Chamova, Alisa" w:date="2021-05-10T09:20:00Z">
                    <w:rPr>
                      <w:sz w:val="18"/>
                      <w:szCs w:val="18"/>
                      <w:lang w:val="fr-FR"/>
                    </w:rPr>
                  </w:rPrChange>
                </w:rPr>
                <w:t>ms</w:t>
              </w:r>
              <w:proofErr w:type="spellEnd"/>
            </w:ins>
          </w:p>
          <w:p w14:paraId="76D0C6DE" w14:textId="77777777" w:rsidR="00303C89" w:rsidRPr="00B32570" w:rsidRDefault="00303C89" w:rsidP="00F15EF3">
            <w:pPr>
              <w:pStyle w:val="Tabletext"/>
              <w:rPr>
                <w:ins w:id="1035" w:author="Canada"/>
              </w:rPr>
            </w:pPr>
            <w:ins w:id="1036" w:author="Canada">
              <w:r w:rsidRPr="00B32570">
                <w:rPr>
                  <w:rPrChange w:id="1037" w:author="Chamova, Alisa" w:date="2021-05-10T09:20:00Z">
                    <w:rPr>
                      <w:sz w:val="18"/>
                      <w:szCs w:val="18"/>
                      <w:lang w:val="fr-FR"/>
                    </w:rPr>
                  </w:rPrChange>
                </w:rPr>
                <w:t>Sub-frame length:</w:t>
              </w:r>
              <w:r w:rsidRPr="00B32570">
                <w:t xml:space="preserve"> </w:t>
              </w:r>
              <w:r w:rsidRPr="00B32570">
                <w:rPr>
                  <w:rPrChange w:id="1038" w:author="Chamova, Alisa" w:date="2021-05-10T09:20:00Z">
                    <w:rPr>
                      <w:sz w:val="18"/>
                      <w:szCs w:val="18"/>
                      <w:lang w:val="fr-FR"/>
                    </w:rPr>
                  </w:rPrChange>
                </w:rPr>
                <w:t xml:space="preserve">1 </w:t>
              </w:r>
              <w:proofErr w:type="spellStart"/>
              <w:r w:rsidRPr="00B32570">
                <w:rPr>
                  <w:rPrChange w:id="1039" w:author="Chamova, Alisa" w:date="2021-05-10T09:20:00Z">
                    <w:rPr>
                      <w:sz w:val="18"/>
                      <w:szCs w:val="18"/>
                      <w:lang w:val="fr-FR"/>
                    </w:rPr>
                  </w:rPrChange>
                </w:rPr>
                <w:t>ms</w:t>
              </w:r>
              <w:proofErr w:type="spellEnd"/>
            </w:ins>
          </w:p>
        </w:tc>
        <w:tc>
          <w:tcPr>
            <w:tcW w:w="1134" w:type="dxa"/>
            <w:tcBorders>
              <w:top w:val="single" w:sz="4" w:space="0" w:color="auto"/>
              <w:left w:val="single" w:sz="4" w:space="0" w:color="auto"/>
              <w:bottom w:val="single" w:sz="4" w:space="0" w:color="auto"/>
              <w:right w:val="single" w:sz="4" w:space="0" w:color="auto"/>
            </w:tcBorders>
            <w:hideMark/>
          </w:tcPr>
          <w:p w14:paraId="426A1F72" w14:textId="77777777" w:rsidR="00303C89" w:rsidRPr="00B32570" w:rsidRDefault="00303C89" w:rsidP="00F15EF3">
            <w:pPr>
              <w:pStyle w:val="Tabletext"/>
              <w:rPr>
                <w:ins w:id="1040" w:author="Canada"/>
              </w:rPr>
            </w:pPr>
            <w:ins w:id="1041" w:author="Canada">
              <w:r w:rsidRPr="00B32570">
                <w:t>Mobile</w:t>
              </w:r>
            </w:ins>
          </w:p>
        </w:tc>
      </w:tr>
      <w:tr w:rsidR="00303C89" w:rsidRPr="00B32570" w14:paraId="05F594E3" w14:textId="77777777" w:rsidTr="00F15EF3">
        <w:trPr>
          <w:cantSplit/>
          <w:ins w:id="1042"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042A4A5C" w14:textId="77777777" w:rsidR="00303C89" w:rsidRPr="00B32570" w:rsidRDefault="00303C89" w:rsidP="00F15EF3">
            <w:pPr>
              <w:pStyle w:val="Tabletext"/>
              <w:rPr>
                <w:ins w:id="1043" w:author="Canada"/>
              </w:rPr>
            </w:pPr>
            <w:ins w:id="1044" w:author="Canada">
              <w:r w:rsidRPr="00B32570">
                <w:lastRenderedPageBreak/>
                <w:t>IMT-2020 3GPP 5G-RIT</w:t>
              </w:r>
            </w:ins>
          </w:p>
          <w:p w14:paraId="6573657D" w14:textId="77777777" w:rsidR="00303C89" w:rsidRPr="00B32570" w:rsidRDefault="00303C89" w:rsidP="00F15EF3">
            <w:pPr>
              <w:pStyle w:val="Tabletext"/>
              <w:rPr>
                <w:ins w:id="1045" w:author="Canada"/>
              </w:rPr>
            </w:pPr>
            <w:ins w:id="1046" w:author="Canada">
              <w:r w:rsidRPr="00B32570">
                <w:t>(Annex 4)</w:t>
              </w:r>
            </w:ins>
          </w:p>
        </w:tc>
        <w:tc>
          <w:tcPr>
            <w:tcW w:w="2075" w:type="dxa"/>
            <w:tcBorders>
              <w:top w:val="single" w:sz="4" w:space="0" w:color="auto"/>
              <w:left w:val="single" w:sz="4" w:space="0" w:color="auto"/>
              <w:bottom w:val="single" w:sz="4" w:space="0" w:color="auto"/>
              <w:right w:val="single" w:sz="4" w:space="0" w:color="auto"/>
            </w:tcBorders>
            <w:hideMark/>
          </w:tcPr>
          <w:p w14:paraId="170963D9" w14:textId="77777777" w:rsidR="00303C89" w:rsidRPr="00B32570" w:rsidRDefault="00303C89" w:rsidP="00F15EF3">
            <w:pPr>
              <w:pStyle w:val="Tabletext"/>
              <w:rPr>
                <w:ins w:id="1047" w:author="Canada"/>
              </w:rPr>
            </w:pPr>
            <w:ins w:id="1048" w:author="Canada">
              <w:r w:rsidRPr="00B32570">
                <w:t xml:space="preserve">For </w:t>
              </w:r>
            </w:ins>
            <w:ins w:id="1049" w:author="Editor" w:date="2021-11-18T08:21:00Z">
              <w:r>
                <w:t>[</w:t>
              </w:r>
            </w:ins>
            <w:ins w:id="1050" w:author="Canada">
              <w:r w:rsidRPr="00B32570">
                <w:t>450-7125</w:t>
              </w:r>
            </w:ins>
            <w:ins w:id="1051" w:author="Editor" w:date="2021-11-18T08:22:00Z">
              <w:r>
                <w:t>]</w:t>
              </w:r>
            </w:ins>
            <w:ins w:id="1052" w:author="Canada">
              <w:r w:rsidRPr="00B32570">
                <w:t xml:space="preserve"> MHz:</w:t>
              </w:r>
            </w:ins>
          </w:p>
          <w:p w14:paraId="5E4843D6" w14:textId="77777777" w:rsidR="00303C89" w:rsidRPr="00B32570" w:rsidRDefault="00303C89" w:rsidP="00F15EF3">
            <w:pPr>
              <w:pStyle w:val="Tabletext"/>
              <w:rPr>
                <w:ins w:id="1053" w:author="Canada"/>
              </w:rPr>
            </w:pPr>
            <w:ins w:id="1054" w:author="Canada">
              <w:r w:rsidRPr="00B32570">
                <w:t xml:space="preserve">5, 10, 15, 20, 25, 40, 50, 60, 80, 100 MHz (with </w:t>
              </w:r>
              <w:proofErr w:type="spellStart"/>
              <w:r w:rsidRPr="00B32570">
                <w:t>upto</w:t>
              </w:r>
              <w:proofErr w:type="spellEnd"/>
              <w:r w:rsidRPr="00B32570">
                <w:t xml:space="preserve"> 16 carriers aggregation capability)</w:t>
              </w:r>
            </w:ins>
          </w:p>
          <w:p w14:paraId="155F57F0" w14:textId="77777777" w:rsidR="00303C89" w:rsidRPr="00B32570" w:rsidRDefault="00303C89" w:rsidP="00F15EF3">
            <w:pPr>
              <w:pStyle w:val="Tabletext"/>
              <w:rPr>
                <w:ins w:id="1055" w:author="Canada"/>
              </w:rPr>
            </w:pPr>
            <w:ins w:id="1056" w:author="Canada">
              <w:r w:rsidRPr="00B32570">
                <w:t xml:space="preserve">For between </w:t>
              </w:r>
            </w:ins>
            <w:ins w:id="1057" w:author="Editor" w:date="2021-11-18T08:23:00Z">
              <w:r>
                <w:t>[</w:t>
              </w:r>
            </w:ins>
            <w:ins w:id="1058" w:author="Canada">
              <w:r w:rsidRPr="00B32570">
                <w:t>24.25-52.6 GHz</w:t>
              </w:r>
            </w:ins>
            <w:ins w:id="1059" w:author="Editor" w:date="2021-11-18T08:23:00Z">
              <w:r>
                <w:t>]</w:t>
              </w:r>
            </w:ins>
            <w:ins w:id="1060" w:author="Canada">
              <w:r w:rsidRPr="00B32570">
                <w:t xml:space="preserve"> GHz: </w:t>
              </w:r>
            </w:ins>
          </w:p>
          <w:p w14:paraId="05BD5AF2" w14:textId="77777777" w:rsidR="00303C89" w:rsidRPr="00B32570" w:rsidRDefault="00303C89" w:rsidP="00F15EF3">
            <w:pPr>
              <w:pStyle w:val="Tabletext"/>
              <w:rPr>
                <w:ins w:id="1061" w:author="Canada"/>
              </w:rPr>
            </w:pPr>
            <w:ins w:id="1062" w:author="Canada">
              <w:r w:rsidRPr="00B32570">
                <w:t xml:space="preserve">50, 100, 200 and 400 MHz (with </w:t>
              </w:r>
              <w:proofErr w:type="spellStart"/>
              <w:r w:rsidRPr="00B32570">
                <w:t>upto</w:t>
              </w:r>
              <w:proofErr w:type="spellEnd"/>
              <w:r w:rsidRPr="00B32570">
                <w:t xml:space="preserve"> 16 carriers aggregation capability)</w:t>
              </w:r>
            </w:ins>
          </w:p>
        </w:tc>
        <w:tc>
          <w:tcPr>
            <w:tcW w:w="1797" w:type="dxa"/>
            <w:tcBorders>
              <w:top w:val="single" w:sz="4" w:space="0" w:color="auto"/>
              <w:left w:val="single" w:sz="4" w:space="0" w:color="auto"/>
              <w:bottom w:val="single" w:sz="4" w:space="0" w:color="auto"/>
              <w:right w:val="single" w:sz="4" w:space="0" w:color="auto"/>
            </w:tcBorders>
            <w:hideMark/>
          </w:tcPr>
          <w:p w14:paraId="4C56B7B3" w14:textId="77777777" w:rsidR="00303C89" w:rsidRPr="00B32570" w:rsidRDefault="00303C89" w:rsidP="00F15EF3">
            <w:pPr>
              <w:pStyle w:val="Tabletext"/>
              <w:rPr>
                <w:ins w:id="1063" w:author="Canada"/>
              </w:rPr>
            </w:pPr>
            <w:ins w:id="1064" w:author="Canada">
              <w:r w:rsidRPr="00B32570">
                <w:t xml:space="preserve">For DL: </w:t>
              </w:r>
            </w:ins>
          </w:p>
          <w:p w14:paraId="35D23A4D" w14:textId="77777777" w:rsidR="00303C89" w:rsidRPr="00B32570" w:rsidRDefault="00303C89" w:rsidP="00F15EF3">
            <w:pPr>
              <w:pStyle w:val="Tabletext"/>
              <w:rPr>
                <w:ins w:id="1065" w:author="Canada"/>
              </w:rPr>
            </w:pPr>
            <w:ins w:id="1066" w:author="Canada">
              <w:r w:rsidRPr="00B32570">
                <w:t>QPSK</w:t>
              </w:r>
            </w:ins>
          </w:p>
          <w:p w14:paraId="5D136181" w14:textId="77777777" w:rsidR="00303C89" w:rsidRPr="00B32570" w:rsidRDefault="00303C89" w:rsidP="00F15EF3">
            <w:pPr>
              <w:pStyle w:val="Tabletext"/>
              <w:rPr>
                <w:ins w:id="1067" w:author="Canada"/>
              </w:rPr>
            </w:pPr>
            <w:ins w:id="1068" w:author="Canada">
              <w:r w:rsidRPr="00B32570">
                <w:t>16QAM</w:t>
              </w:r>
            </w:ins>
          </w:p>
          <w:p w14:paraId="4B908148" w14:textId="77777777" w:rsidR="00303C89" w:rsidRPr="00B32570" w:rsidRDefault="00303C89" w:rsidP="00F15EF3">
            <w:pPr>
              <w:pStyle w:val="Tabletext"/>
              <w:rPr>
                <w:ins w:id="1069" w:author="Canada"/>
              </w:rPr>
            </w:pPr>
            <w:ins w:id="1070" w:author="Canada">
              <w:r w:rsidRPr="00B32570">
                <w:t>64QAM</w:t>
              </w:r>
            </w:ins>
          </w:p>
          <w:p w14:paraId="01BC84D2" w14:textId="77777777" w:rsidR="00303C89" w:rsidRPr="00B32570" w:rsidRDefault="00303C89" w:rsidP="00F15EF3">
            <w:pPr>
              <w:pStyle w:val="Tabletext"/>
              <w:rPr>
                <w:ins w:id="1071" w:author="Canada"/>
              </w:rPr>
            </w:pPr>
            <w:ins w:id="1072" w:author="Canada">
              <w:r w:rsidRPr="00B32570">
                <w:t>256QAM</w:t>
              </w:r>
            </w:ins>
          </w:p>
          <w:p w14:paraId="384021B7" w14:textId="77777777" w:rsidR="00303C89" w:rsidRPr="00B32570" w:rsidRDefault="00303C89" w:rsidP="00F15EF3">
            <w:pPr>
              <w:pStyle w:val="Tabletext"/>
              <w:rPr>
                <w:ins w:id="1073" w:author="Canada"/>
              </w:rPr>
            </w:pPr>
            <w:ins w:id="1074" w:author="Canada">
              <w:r w:rsidRPr="00B32570">
                <w:t xml:space="preserve">For UL: </w:t>
              </w:r>
            </w:ins>
          </w:p>
          <w:p w14:paraId="0F5A3085" w14:textId="77777777" w:rsidR="00303C89" w:rsidRPr="00B32570" w:rsidRDefault="00303C89" w:rsidP="00F15EF3">
            <w:pPr>
              <w:pStyle w:val="Tabletext"/>
              <w:rPr>
                <w:ins w:id="1075" w:author="Canada"/>
              </w:rPr>
            </w:pPr>
            <w:ins w:id="1076" w:author="Canada">
              <w:r w:rsidRPr="00B32570">
                <w:t>Pi/2 BPSK (when precoding enabled)</w:t>
              </w:r>
            </w:ins>
          </w:p>
          <w:p w14:paraId="120409EE" w14:textId="77777777" w:rsidR="00303C89" w:rsidRPr="00B32570" w:rsidRDefault="00303C89" w:rsidP="00F15EF3">
            <w:pPr>
              <w:pStyle w:val="Tabletext"/>
              <w:rPr>
                <w:ins w:id="1077" w:author="Canada"/>
              </w:rPr>
            </w:pPr>
            <w:ins w:id="1078" w:author="Canada">
              <w:r w:rsidRPr="00B32570">
                <w:t>QPSK</w:t>
              </w:r>
            </w:ins>
          </w:p>
          <w:p w14:paraId="3FFD97FF" w14:textId="77777777" w:rsidR="00303C89" w:rsidRPr="00B32570" w:rsidRDefault="00303C89" w:rsidP="00F15EF3">
            <w:pPr>
              <w:pStyle w:val="Tabletext"/>
              <w:rPr>
                <w:ins w:id="1079" w:author="Canada"/>
              </w:rPr>
            </w:pPr>
            <w:ins w:id="1080" w:author="Canada">
              <w:r w:rsidRPr="00B32570">
                <w:t>16QAM</w:t>
              </w:r>
            </w:ins>
          </w:p>
          <w:p w14:paraId="7EBCF5BD" w14:textId="77777777" w:rsidR="00303C89" w:rsidRPr="00B32570" w:rsidRDefault="00303C89" w:rsidP="00F15EF3">
            <w:pPr>
              <w:pStyle w:val="Tabletext"/>
              <w:rPr>
                <w:ins w:id="1081" w:author="Canada"/>
              </w:rPr>
            </w:pPr>
            <w:ins w:id="1082" w:author="Canada">
              <w:r w:rsidRPr="00B32570">
                <w:t>64QAM</w:t>
              </w:r>
            </w:ins>
          </w:p>
          <w:p w14:paraId="322C4747" w14:textId="77777777" w:rsidR="00303C89" w:rsidRPr="00B32570" w:rsidRDefault="00303C89" w:rsidP="00F15EF3">
            <w:pPr>
              <w:pStyle w:val="Tabletext"/>
              <w:rPr>
                <w:ins w:id="1083" w:author="Canada"/>
              </w:rPr>
            </w:pPr>
            <w:ins w:id="1084" w:author="Canada">
              <w:r w:rsidRPr="00B32570">
                <w:t>256QAM</w:t>
              </w:r>
            </w:ins>
          </w:p>
        </w:tc>
        <w:tc>
          <w:tcPr>
            <w:tcW w:w="1004" w:type="dxa"/>
            <w:tcBorders>
              <w:top w:val="single" w:sz="4" w:space="0" w:color="auto"/>
              <w:left w:val="single" w:sz="4" w:space="0" w:color="auto"/>
              <w:bottom w:val="single" w:sz="4" w:space="0" w:color="auto"/>
              <w:right w:val="single" w:sz="4" w:space="0" w:color="auto"/>
            </w:tcBorders>
            <w:hideMark/>
          </w:tcPr>
          <w:p w14:paraId="67B72CC2" w14:textId="77777777" w:rsidR="00303C89" w:rsidRPr="00B32570" w:rsidRDefault="00303C89" w:rsidP="00F15EF3">
            <w:pPr>
              <w:pStyle w:val="Tabletext"/>
              <w:rPr>
                <w:ins w:id="1085" w:author="Canada"/>
              </w:rPr>
            </w:pPr>
            <w:ins w:id="1086" w:author="Canada">
              <w:r w:rsidRPr="00B32570">
                <w:t>LDPC for data</w:t>
              </w:r>
            </w:ins>
          </w:p>
          <w:p w14:paraId="793CF0A1" w14:textId="77777777" w:rsidR="00303C89" w:rsidRPr="00B32570" w:rsidRDefault="00303C89" w:rsidP="00F15EF3">
            <w:pPr>
              <w:pStyle w:val="Tabletext"/>
              <w:rPr>
                <w:ins w:id="1087" w:author="Canada"/>
              </w:rPr>
            </w:pPr>
            <w:ins w:id="1088" w:author="Canada">
              <w:r w:rsidRPr="00B32570">
                <w:t>Polar for L1/L2 control</w:t>
              </w:r>
            </w:ins>
          </w:p>
          <w:p w14:paraId="31E84EBE" w14:textId="77777777" w:rsidR="00303C89" w:rsidRPr="00B32570" w:rsidRDefault="00303C89" w:rsidP="00F15EF3">
            <w:pPr>
              <w:pStyle w:val="Tabletext"/>
              <w:rPr>
                <w:ins w:id="1089" w:author="Canada"/>
              </w:rPr>
            </w:pPr>
            <w:ins w:id="1090" w:author="Canada">
              <w:r w:rsidRPr="00B32570">
                <w:t>(Repetition for 1-bit, simplex for 2-bit and Reed-Muller for 3-11 bits also available)</w:t>
              </w:r>
            </w:ins>
          </w:p>
        </w:tc>
        <w:tc>
          <w:tcPr>
            <w:tcW w:w="1548" w:type="dxa"/>
            <w:tcBorders>
              <w:top w:val="single" w:sz="4" w:space="0" w:color="auto"/>
              <w:left w:val="single" w:sz="4" w:space="0" w:color="auto"/>
              <w:bottom w:val="single" w:sz="4" w:space="0" w:color="auto"/>
              <w:right w:val="single" w:sz="4" w:space="0" w:color="auto"/>
            </w:tcBorders>
            <w:hideMark/>
          </w:tcPr>
          <w:p w14:paraId="3821AB69" w14:textId="77777777" w:rsidR="00303C89" w:rsidRPr="00B32570" w:rsidRDefault="00303C89" w:rsidP="00F15EF3">
            <w:pPr>
              <w:pStyle w:val="Tabletext"/>
              <w:rPr>
                <w:ins w:id="1091" w:author="Canada"/>
              </w:rPr>
            </w:pPr>
            <w:ins w:id="1092" w:author="Canada">
              <w:r w:rsidRPr="00B32570">
                <w:t>N/A to 5 MHz only.</w:t>
              </w:r>
            </w:ins>
          </w:p>
          <w:p w14:paraId="7EB9B38E" w14:textId="77777777" w:rsidR="00303C89" w:rsidRPr="00B32570" w:rsidRDefault="00303C89" w:rsidP="00F15EF3">
            <w:pPr>
              <w:pStyle w:val="Tabletext"/>
              <w:rPr>
                <w:ins w:id="1093" w:author="Canada"/>
              </w:rPr>
            </w:pPr>
            <w:ins w:id="1094" w:author="Canada">
              <w:r w:rsidRPr="00B32570">
                <w:t>DL: depending on slot configuration and no. of aggregated component carriers (</w:t>
              </w:r>
              <w:proofErr w:type="spellStart"/>
              <w:r w:rsidRPr="00B32570">
                <w:t>upto</w:t>
              </w:r>
              <w:proofErr w:type="spellEnd"/>
              <w:r w:rsidRPr="00B32570">
                <w:t xml:space="preserve"> 16), 256QAM, 8-layers: from 37 to 140.2 Gbit/s. </w:t>
              </w:r>
            </w:ins>
          </w:p>
          <w:p w14:paraId="352A5BAD" w14:textId="77777777" w:rsidR="00303C89" w:rsidRPr="00B32570" w:rsidRDefault="00303C89" w:rsidP="00F15EF3">
            <w:pPr>
              <w:pStyle w:val="Tabletext"/>
              <w:rPr>
                <w:ins w:id="1095" w:author="Canada"/>
              </w:rPr>
            </w:pPr>
            <w:ins w:id="1096" w:author="Canada">
              <w:r w:rsidRPr="00B32570">
                <w:t>UL: similarly, from 17.9 to 64.6 Gbit/s.</w:t>
              </w:r>
            </w:ins>
          </w:p>
        </w:tc>
        <w:tc>
          <w:tcPr>
            <w:tcW w:w="868" w:type="dxa"/>
            <w:tcBorders>
              <w:top w:val="single" w:sz="4" w:space="0" w:color="auto"/>
              <w:left w:val="single" w:sz="4" w:space="0" w:color="auto"/>
              <w:bottom w:val="single" w:sz="4" w:space="0" w:color="auto"/>
              <w:right w:val="single" w:sz="4" w:space="0" w:color="auto"/>
            </w:tcBorders>
            <w:hideMark/>
          </w:tcPr>
          <w:p w14:paraId="350BD6E3" w14:textId="77777777" w:rsidR="00303C89" w:rsidRPr="00B32570" w:rsidRDefault="00303C89" w:rsidP="00F15EF3">
            <w:pPr>
              <w:pStyle w:val="Tabletext"/>
              <w:rPr>
                <w:ins w:id="1097" w:author="Canada"/>
              </w:rPr>
            </w:pPr>
            <w:ins w:id="1098" w:author="Canada">
              <w:r w:rsidRPr="00B32570">
                <w:t>Yes</w:t>
              </w:r>
            </w:ins>
          </w:p>
        </w:tc>
        <w:tc>
          <w:tcPr>
            <w:tcW w:w="1043" w:type="dxa"/>
            <w:tcBorders>
              <w:top w:val="single" w:sz="4" w:space="0" w:color="auto"/>
              <w:left w:val="single" w:sz="4" w:space="0" w:color="auto"/>
              <w:bottom w:val="single" w:sz="4" w:space="0" w:color="auto"/>
              <w:right w:val="single" w:sz="4" w:space="0" w:color="auto"/>
            </w:tcBorders>
            <w:hideMark/>
          </w:tcPr>
          <w:p w14:paraId="223F908B" w14:textId="77777777" w:rsidR="00303C89" w:rsidRPr="00B32570" w:rsidRDefault="00303C89" w:rsidP="00F15EF3">
            <w:pPr>
              <w:pStyle w:val="Tabletext"/>
              <w:rPr>
                <w:ins w:id="1099" w:author="Canada"/>
              </w:rPr>
            </w:pPr>
            <w:ins w:id="1100" w:author="Canada">
              <w:r w:rsidRPr="00B32570">
                <w:t>Yes</w:t>
              </w:r>
            </w:ins>
          </w:p>
        </w:tc>
        <w:tc>
          <w:tcPr>
            <w:tcW w:w="856" w:type="dxa"/>
            <w:tcBorders>
              <w:top w:val="single" w:sz="4" w:space="0" w:color="auto"/>
              <w:left w:val="single" w:sz="4" w:space="0" w:color="auto"/>
              <w:bottom w:val="single" w:sz="4" w:space="0" w:color="auto"/>
              <w:right w:val="single" w:sz="4" w:space="0" w:color="auto"/>
            </w:tcBorders>
            <w:hideMark/>
          </w:tcPr>
          <w:p w14:paraId="7B98E24F" w14:textId="77777777" w:rsidR="00303C89" w:rsidRPr="00B32570" w:rsidRDefault="00303C89" w:rsidP="00F15EF3">
            <w:pPr>
              <w:pStyle w:val="Tabletext"/>
              <w:rPr>
                <w:ins w:id="1101" w:author="Canada"/>
              </w:rPr>
            </w:pPr>
            <w:ins w:id="1102" w:author="Canada">
              <w:r w:rsidRPr="00B32570">
                <w:t>TDD</w:t>
              </w:r>
            </w:ins>
          </w:p>
          <w:p w14:paraId="332EEB48" w14:textId="77777777" w:rsidR="00303C89" w:rsidRPr="00B32570" w:rsidRDefault="00303C89" w:rsidP="00F15EF3">
            <w:pPr>
              <w:pStyle w:val="Tabletext"/>
              <w:rPr>
                <w:ins w:id="1103" w:author="Canada"/>
              </w:rPr>
            </w:pPr>
            <w:ins w:id="1104" w:author="Canada">
              <w:r w:rsidRPr="00B32570">
                <w:t>FDD</w:t>
              </w:r>
            </w:ins>
          </w:p>
          <w:p w14:paraId="2A05094A" w14:textId="77777777" w:rsidR="00303C89" w:rsidRPr="00B32570" w:rsidRDefault="00303C89" w:rsidP="00F15EF3">
            <w:pPr>
              <w:pStyle w:val="Tabletext"/>
              <w:rPr>
                <w:ins w:id="1105" w:author="Canada"/>
              </w:rPr>
            </w:pPr>
            <w:ins w:id="1106" w:author="Canada">
              <w:r w:rsidRPr="00B32570">
                <w:t>SDL</w:t>
              </w:r>
            </w:ins>
          </w:p>
          <w:p w14:paraId="1E423773" w14:textId="77777777" w:rsidR="00303C89" w:rsidRPr="00B32570" w:rsidRDefault="00303C89" w:rsidP="00F15EF3">
            <w:pPr>
              <w:pStyle w:val="Tabletext"/>
              <w:rPr>
                <w:ins w:id="1107" w:author="Canada"/>
              </w:rPr>
            </w:pPr>
            <w:ins w:id="1108" w:author="Canada">
              <w:r w:rsidRPr="00B32570">
                <w:t>SUL</w:t>
              </w:r>
            </w:ins>
          </w:p>
        </w:tc>
        <w:tc>
          <w:tcPr>
            <w:tcW w:w="1106" w:type="dxa"/>
            <w:tcBorders>
              <w:top w:val="single" w:sz="4" w:space="0" w:color="auto"/>
              <w:left w:val="single" w:sz="4" w:space="0" w:color="auto"/>
              <w:bottom w:val="single" w:sz="4" w:space="0" w:color="auto"/>
              <w:right w:val="single" w:sz="4" w:space="0" w:color="auto"/>
            </w:tcBorders>
            <w:hideMark/>
          </w:tcPr>
          <w:p w14:paraId="6D55E8E7" w14:textId="77777777" w:rsidR="00303C89" w:rsidRPr="00B32570" w:rsidRDefault="00303C89" w:rsidP="00F15EF3">
            <w:pPr>
              <w:pStyle w:val="Tabletext"/>
              <w:rPr>
                <w:ins w:id="1109" w:author="Canada"/>
              </w:rPr>
            </w:pPr>
            <w:ins w:id="1110" w:author="Canada">
              <w:r w:rsidRPr="00B32570">
                <w:t>CP-OFDM for both DL and UL</w:t>
              </w:r>
            </w:ins>
          </w:p>
          <w:p w14:paraId="13D4D39E" w14:textId="77777777" w:rsidR="00303C89" w:rsidRPr="00B32570" w:rsidRDefault="00303C89" w:rsidP="00F15EF3">
            <w:pPr>
              <w:pStyle w:val="Tabletext"/>
              <w:rPr>
                <w:ins w:id="1111" w:author="Canada"/>
              </w:rPr>
            </w:pPr>
            <w:ins w:id="1112" w:author="Canada">
              <w:r w:rsidRPr="00B32570">
                <w:t xml:space="preserve">DFT-spread OFDM for UL </w:t>
              </w:r>
            </w:ins>
          </w:p>
          <w:p w14:paraId="66C704E0" w14:textId="77777777" w:rsidR="00303C89" w:rsidRPr="00B32570" w:rsidRDefault="00303C89" w:rsidP="00F15EF3">
            <w:pPr>
              <w:pStyle w:val="Tabletext"/>
              <w:rPr>
                <w:ins w:id="1113" w:author="Canada"/>
              </w:rPr>
            </w:pPr>
            <w:ins w:id="1114" w:author="Canada">
              <w:r w:rsidRPr="00B32570">
                <w:t xml:space="preserve">TDMA, CDMA &amp; SDMA also enabled </w:t>
              </w:r>
            </w:ins>
          </w:p>
        </w:tc>
        <w:tc>
          <w:tcPr>
            <w:tcW w:w="1174" w:type="dxa"/>
            <w:tcBorders>
              <w:top w:val="single" w:sz="4" w:space="0" w:color="auto"/>
              <w:left w:val="single" w:sz="4" w:space="0" w:color="auto"/>
              <w:bottom w:val="single" w:sz="4" w:space="0" w:color="auto"/>
              <w:right w:val="single" w:sz="4" w:space="0" w:color="auto"/>
            </w:tcBorders>
            <w:hideMark/>
          </w:tcPr>
          <w:p w14:paraId="7C12F337" w14:textId="77777777" w:rsidR="00303C89" w:rsidRPr="00B32570" w:rsidRDefault="00303C89" w:rsidP="00F15EF3">
            <w:pPr>
              <w:pStyle w:val="Tabletext"/>
              <w:rPr>
                <w:ins w:id="1115" w:author="Canada"/>
              </w:rPr>
            </w:pPr>
            <w:ins w:id="1116" w:author="Canada">
              <w:r w:rsidRPr="00B32570">
                <w:rPr>
                  <w:rPrChange w:id="1117" w:author="Chamova, Alisa" w:date="2021-05-10T09:20:00Z">
                    <w:rPr>
                      <w:sz w:val="18"/>
                      <w:szCs w:val="18"/>
                      <w:lang w:val="fr-FR"/>
                    </w:rPr>
                  </w:rPrChange>
                </w:rPr>
                <w:t xml:space="preserve">10 </w:t>
              </w:r>
              <w:proofErr w:type="spellStart"/>
              <w:r w:rsidRPr="00B32570">
                <w:rPr>
                  <w:rPrChange w:id="1118" w:author="Chamova, Alisa" w:date="2021-05-10T09:20:00Z">
                    <w:rPr>
                      <w:sz w:val="18"/>
                      <w:szCs w:val="18"/>
                      <w:lang w:val="fr-FR"/>
                    </w:rPr>
                  </w:rPrChange>
                </w:rPr>
                <w:t>ms</w:t>
              </w:r>
              <w:proofErr w:type="spellEnd"/>
            </w:ins>
          </w:p>
          <w:p w14:paraId="7E09901E" w14:textId="77777777" w:rsidR="00303C89" w:rsidRPr="00B32570" w:rsidRDefault="00303C89" w:rsidP="00F15EF3">
            <w:pPr>
              <w:pStyle w:val="Tabletext"/>
              <w:rPr>
                <w:ins w:id="1119" w:author="Canada"/>
              </w:rPr>
            </w:pPr>
            <w:ins w:id="1120" w:author="Canada">
              <w:r w:rsidRPr="00B32570">
                <w:rPr>
                  <w:rPrChange w:id="1121" w:author="Chamova, Alisa" w:date="2021-05-10T09:20:00Z">
                    <w:rPr>
                      <w:sz w:val="18"/>
                      <w:szCs w:val="18"/>
                      <w:lang w:val="fr-FR"/>
                    </w:rPr>
                  </w:rPrChange>
                </w:rPr>
                <w:t>Sub-frame length</w:t>
              </w:r>
              <w:r w:rsidRPr="00B32570">
                <w:t xml:space="preserve">: </w:t>
              </w:r>
              <w:r w:rsidRPr="00B32570">
                <w:rPr>
                  <w:rPrChange w:id="1122" w:author="Chamova, Alisa" w:date="2021-05-10T09:20:00Z">
                    <w:rPr>
                      <w:sz w:val="18"/>
                      <w:szCs w:val="18"/>
                      <w:lang w:val="fr-FR"/>
                    </w:rPr>
                  </w:rPrChange>
                </w:rPr>
                <w:t xml:space="preserve">1 </w:t>
              </w:r>
              <w:proofErr w:type="spellStart"/>
              <w:r w:rsidRPr="00B32570">
                <w:rPr>
                  <w:rPrChange w:id="1123" w:author="Chamova, Alisa" w:date="2021-05-10T09:20:00Z">
                    <w:rPr>
                      <w:sz w:val="18"/>
                      <w:szCs w:val="18"/>
                      <w:lang w:val="fr-FR"/>
                    </w:rPr>
                  </w:rPrChange>
                </w:rPr>
                <w:t>ms</w:t>
              </w:r>
              <w:proofErr w:type="spellEnd"/>
            </w:ins>
          </w:p>
          <w:p w14:paraId="4FEADAF0" w14:textId="77777777" w:rsidR="00303C89" w:rsidRPr="00B32570" w:rsidRDefault="00303C89" w:rsidP="00F15EF3">
            <w:pPr>
              <w:pStyle w:val="Tabletext"/>
              <w:rPr>
                <w:ins w:id="1124" w:author="Canada"/>
              </w:rPr>
            </w:pPr>
            <w:ins w:id="1125" w:author="Canada">
              <w:r w:rsidRPr="00B32570">
                <w:t xml:space="preserve">15, 30, 60, 120 &amp; 240 kHz SCS </w:t>
              </w:r>
            </w:ins>
          </w:p>
        </w:tc>
        <w:tc>
          <w:tcPr>
            <w:tcW w:w="1134" w:type="dxa"/>
            <w:tcBorders>
              <w:top w:val="single" w:sz="4" w:space="0" w:color="auto"/>
              <w:left w:val="single" w:sz="4" w:space="0" w:color="auto"/>
              <w:bottom w:val="single" w:sz="4" w:space="0" w:color="auto"/>
              <w:right w:val="single" w:sz="4" w:space="0" w:color="auto"/>
            </w:tcBorders>
            <w:hideMark/>
          </w:tcPr>
          <w:p w14:paraId="7FDE15C1" w14:textId="77777777" w:rsidR="00303C89" w:rsidRPr="00B32570" w:rsidRDefault="00303C89" w:rsidP="00F15EF3">
            <w:pPr>
              <w:pStyle w:val="Tabletext"/>
              <w:rPr>
                <w:ins w:id="1126" w:author="Canada"/>
              </w:rPr>
            </w:pPr>
            <w:ins w:id="1127" w:author="Canada">
              <w:r w:rsidRPr="00B32570">
                <w:t>Mobile</w:t>
              </w:r>
            </w:ins>
          </w:p>
        </w:tc>
      </w:tr>
      <w:tr w:rsidR="00303C89" w:rsidRPr="00B32570" w14:paraId="25F4C8ED" w14:textId="77777777" w:rsidTr="00F15EF3">
        <w:trPr>
          <w:cantSplit/>
          <w:ins w:id="1128"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395D8109" w14:textId="77777777" w:rsidR="00303C89" w:rsidRPr="00B32570" w:rsidRDefault="00303C89" w:rsidP="00F15EF3">
            <w:pPr>
              <w:pStyle w:val="Tabletext"/>
              <w:rPr>
                <w:ins w:id="1129" w:author="Canada"/>
              </w:rPr>
            </w:pPr>
            <w:ins w:id="1130" w:author="Canada">
              <w:r w:rsidRPr="00B32570">
                <w:t>IMT-2020 5Gi</w:t>
              </w:r>
            </w:ins>
          </w:p>
          <w:p w14:paraId="532C156D" w14:textId="77777777" w:rsidR="00303C89" w:rsidRPr="00B32570" w:rsidRDefault="00303C89" w:rsidP="00F15EF3">
            <w:pPr>
              <w:pStyle w:val="Tabletext"/>
              <w:rPr>
                <w:ins w:id="1131" w:author="Canada"/>
              </w:rPr>
            </w:pPr>
            <w:ins w:id="1132" w:author="Canada">
              <w:r w:rsidRPr="00B32570">
                <w:t xml:space="preserve">(Annex 4) </w:t>
              </w:r>
            </w:ins>
          </w:p>
        </w:tc>
        <w:tc>
          <w:tcPr>
            <w:tcW w:w="2075" w:type="dxa"/>
            <w:tcBorders>
              <w:top w:val="single" w:sz="4" w:space="0" w:color="auto"/>
              <w:left w:val="single" w:sz="4" w:space="0" w:color="auto"/>
              <w:bottom w:val="single" w:sz="4" w:space="0" w:color="auto"/>
              <w:right w:val="single" w:sz="4" w:space="0" w:color="auto"/>
            </w:tcBorders>
          </w:tcPr>
          <w:p w14:paraId="5D3EEAA9" w14:textId="77777777" w:rsidR="00303C89" w:rsidRPr="00B32570" w:rsidRDefault="00303C89" w:rsidP="00F15EF3">
            <w:pPr>
              <w:pStyle w:val="Tabletext"/>
              <w:rPr>
                <w:ins w:id="1133" w:author="Canada"/>
                <w:i/>
                <w:iCs/>
              </w:rPr>
            </w:pPr>
          </w:p>
        </w:tc>
        <w:tc>
          <w:tcPr>
            <w:tcW w:w="1797" w:type="dxa"/>
            <w:tcBorders>
              <w:top w:val="single" w:sz="4" w:space="0" w:color="auto"/>
              <w:left w:val="single" w:sz="4" w:space="0" w:color="auto"/>
              <w:bottom w:val="single" w:sz="4" w:space="0" w:color="auto"/>
              <w:right w:val="single" w:sz="4" w:space="0" w:color="auto"/>
            </w:tcBorders>
          </w:tcPr>
          <w:p w14:paraId="51BD3D18" w14:textId="77777777" w:rsidR="00303C89" w:rsidRPr="00B32570" w:rsidRDefault="00303C89" w:rsidP="00F15EF3">
            <w:pPr>
              <w:pStyle w:val="Tabletext"/>
              <w:rPr>
                <w:ins w:id="1134" w:author="Canada"/>
              </w:rPr>
            </w:pPr>
          </w:p>
        </w:tc>
        <w:tc>
          <w:tcPr>
            <w:tcW w:w="1004" w:type="dxa"/>
            <w:tcBorders>
              <w:top w:val="single" w:sz="4" w:space="0" w:color="auto"/>
              <w:left w:val="single" w:sz="4" w:space="0" w:color="auto"/>
              <w:bottom w:val="single" w:sz="4" w:space="0" w:color="auto"/>
              <w:right w:val="single" w:sz="4" w:space="0" w:color="auto"/>
            </w:tcBorders>
          </w:tcPr>
          <w:p w14:paraId="63DDAA8B" w14:textId="77777777" w:rsidR="00303C89" w:rsidRPr="00B32570" w:rsidRDefault="00303C89" w:rsidP="00F15EF3">
            <w:pPr>
              <w:pStyle w:val="Tabletext"/>
              <w:rPr>
                <w:ins w:id="1135" w:author="Canada"/>
              </w:rPr>
            </w:pPr>
          </w:p>
        </w:tc>
        <w:tc>
          <w:tcPr>
            <w:tcW w:w="1548" w:type="dxa"/>
            <w:tcBorders>
              <w:top w:val="single" w:sz="4" w:space="0" w:color="auto"/>
              <w:left w:val="single" w:sz="4" w:space="0" w:color="auto"/>
              <w:bottom w:val="single" w:sz="4" w:space="0" w:color="auto"/>
              <w:right w:val="single" w:sz="4" w:space="0" w:color="auto"/>
            </w:tcBorders>
          </w:tcPr>
          <w:p w14:paraId="49E474C1" w14:textId="77777777" w:rsidR="00303C89" w:rsidRPr="00B32570" w:rsidRDefault="00303C89" w:rsidP="00F15EF3">
            <w:pPr>
              <w:pStyle w:val="Tabletext"/>
              <w:rPr>
                <w:ins w:id="1136" w:author="Canada"/>
              </w:rPr>
            </w:pPr>
          </w:p>
        </w:tc>
        <w:tc>
          <w:tcPr>
            <w:tcW w:w="868" w:type="dxa"/>
            <w:tcBorders>
              <w:top w:val="single" w:sz="4" w:space="0" w:color="auto"/>
              <w:left w:val="single" w:sz="4" w:space="0" w:color="auto"/>
              <w:bottom w:val="single" w:sz="4" w:space="0" w:color="auto"/>
              <w:right w:val="single" w:sz="4" w:space="0" w:color="auto"/>
            </w:tcBorders>
          </w:tcPr>
          <w:p w14:paraId="5C5FFD48" w14:textId="77777777" w:rsidR="00303C89" w:rsidRPr="00B32570" w:rsidRDefault="00303C89" w:rsidP="00F15EF3">
            <w:pPr>
              <w:pStyle w:val="Tabletext"/>
              <w:rPr>
                <w:ins w:id="1137" w:author="Canada"/>
              </w:rPr>
            </w:pPr>
          </w:p>
        </w:tc>
        <w:tc>
          <w:tcPr>
            <w:tcW w:w="1043" w:type="dxa"/>
            <w:tcBorders>
              <w:top w:val="single" w:sz="4" w:space="0" w:color="auto"/>
              <w:left w:val="single" w:sz="4" w:space="0" w:color="auto"/>
              <w:bottom w:val="single" w:sz="4" w:space="0" w:color="auto"/>
              <w:right w:val="single" w:sz="4" w:space="0" w:color="auto"/>
            </w:tcBorders>
          </w:tcPr>
          <w:p w14:paraId="6984A5F2" w14:textId="77777777" w:rsidR="00303C89" w:rsidRPr="00B32570" w:rsidRDefault="00303C89" w:rsidP="00F15EF3">
            <w:pPr>
              <w:pStyle w:val="Tabletext"/>
              <w:rPr>
                <w:ins w:id="1138" w:author="Canada"/>
              </w:rPr>
            </w:pPr>
          </w:p>
        </w:tc>
        <w:tc>
          <w:tcPr>
            <w:tcW w:w="856" w:type="dxa"/>
            <w:tcBorders>
              <w:top w:val="single" w:sz="4" w:space="0" w:color="auto"/>
              <w:left w:val="single" w:sz="4" w:space="0" w:color="auto"/>
              <w:bottom w:val="single" w:sz="4" w:space="0" w:color="auto"/>
              <w:right w:val="single" w:sz="4" w:space="0" w:color="auto"/>
            </w:tcBorders>
          </w:tcPr>
          <w:p w14:paraId="20DF193F" w14:textId="77777777" w:rsidR="00303C89" w:rsidRPr="00B32570" w:rsidRDefault="00303C89" w:rsidP="00F15EF3">
            <w:pPr>
              <w:pStyle w:val="Tabletext"/>
              <w:rPr>
                <w:ins w:id="1139" w:author="Canada"/>
              </w:rPr>
            </w:pPr>
          </w:p>
        </w:tc>
        <w:tc>
          <w:tcPr>
            <w:tcW w:w="1106" w:type="dxa"/>
            <w:tcBorders>
              <w:top w:val="single" w:sz="4" w:space="0" w:color="auto"/>
              <w:left w:val="single" w:sz="4" w:space="0" w:color="auto"/>
              <w:bottom w:val="single" w:sz="4" w:space="0" w:color="auto"/>
              <w:right w:val="single" w:sz="4" w:space="0" w:color="auto"/>
            </w:tcBorders>
          </w:tcPr>
          <w:p w14:paraId="29D841AE" w14:textId="77777777" w:rsidR="00303C89" w:rsidRPr="00B32570" w:rsidRDefault="00303C89" w:rsidP="00F15EF3">
            <w:pPr>
              <w:pStyle w:val="Tabletext"/>
              <w:rPr>
                <w:ins w:id="1140" w:author="Canada"/>
              </w:rPr>
            </w:pPr>
          </w:p>
        </w:tc>
        <w:tc>
          <w:tcPr>
            <w:tcW w:w="1174" w:type="dxa"/>
            <w:tcBorders>
              <w:top w:val="single" w:sz="4" w:space="0" w:color="auto"/>
              <w:left w:val="single" w:sz="4" w:space="0" w:color="auto"/>
              <w:bottom w:val="single" w:sz="4" w:space="0" w:color="auto"/>
              <w:right w:val="single" w:sz="4" w:space="0" w:color="auto"/>
            </w:tcBorders>
          </w:tcPr>
          <w:p w14:paraId="685C881A" w14:textId="77777777" w:rsidR="00303C89" w:rsidRPr="00B32570" w:rsidRDefault="00303C89" w:rsidP="00F15EF3">
            <w:pPr>
              <w:pStyle w:val="Tabletext"/>
              <w:rPr>
                <w:ins w:id="1141" w:author="Canada"/>
              </w:rPr>
            </w:pPr>
          </w:p>
        </w:tc>
        <w:tc>
          <w:tcPr>
            <w:tcW w:w="1134" w:type="dxa"/>
            <w:tcBorders>
              <w:top w:val="single" w:sz="4" w:space="0" w:color="auto"/>
              <w:left w:val="single" w:sz="4" w:space="0" w:color="auto"/>
              <w:bottom w:val="single" w:sz="4" w:space="0" w:color="auto"/>
              <w:right w:val="single" w:sz="4" w:space="0" w:color="auto"/>
            </w:tcBorders>
          </w:tcPr>
          <w:p w14:paraId="40DE29C2" w14:textId="77777777" w:rsidR="00303C89" w:rsidRPr="00B32570" w:rsidRDefault="00303C89" w:rsidP="00F15EF3">
            <w:pPr>
              <w:pStyle w:val="Tabletext"/>
              <w:rPr>
                <w:ins w:id="1142" w:author="Canada"/>
              </w:rPr>
            </w:pPr>
          </w:p>
        </w:tc>
      </w:tr>
      <w:tr w:rsidR="00303C89" w:rsidRPr="00B32570" w14:paraId="7241FE77"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3ACCF095" w14:textId="77777777" w:rsidR="00303C89" w:rsidRPr="00B32570" w:rsidRDefault="00303C89" w:rsidP="00F15EF3">
            <w:pPr>
              <w:pStyle w:val="Tabletext"/>
            </w:pPr>
            <w:r w:rsidRPr="00B32570">
              <w:t>IEEE 802.20</w:t>
            </w:r>
          </w:p>
          <w:p w14:paraId="63365EB7" w14:textId="77777777" w:rsidR="00303C89" w:rsidRPr="00B32570" w:rsidRDefault="00303C89" w:rsidP="00F15EF3">
            <w:pPr>
              <w:pStyle w:val="Tabletext"/>
            </w:pPr>
            <w:r w:rsidRPr="00B32570">
              <w:t xml:space="preserve">(Annex </w:t>
            </w:r>
            <w:del w:id="1143" w:author="Canada">
              <w:r w:rsidRPr="00B32570">
                <w:delText>7</w:delText>
              </w:r>
            </w:del>
            <w:ins w:id="1144" w:author="Canada">
              <w:r w:rsidRPr="00B32570">
                <w:t>8</w:t>
              </w:r>
            </w:ins>
            <w:r w:rsidRPr="00B32570">
              <w:t>)</w:t>
            </w:r>
          </w:p>
        </w:tc>
        <w:tc>
          <w:tcPr>
            <w:tcW w:w="2075" w:type="dxa"/>
            <w:tcBorders>
              <w:top w:val="single" w:sz="4" w:space="0" w:color="auto"/>
              <w:left w:val="single" w:sz="4" w:space="0" w:color="auto"/>
              <w:bottom w:val="single" w:sz="4" w:space="0" w:color="auto"/>
              <w:right w:val="single" w:sz="4" w:space="0" w:color="auto"/>
            </w:tcBorders>
            <w:hideMark/>
          </w:tcPr>
          <w:p w14:paraId="37DC8379" w14:textId="77777777" w:rsidR="00303C89" w:rsidRPr="00B32570" w:rsidRDefault="00303C89" w:rsidP="00F15EF3">
            <w:pPr>
              <w:pStyle w:val="Tabletext"/>
            </w:pPr>
            <w:r w:rsidRPr="00B32570">
              <w:t>Flexible from 625 kHz, up to 20 MHz</w:t>
            </w:r>
          </w:p>
        </w:tc>
        <w:tc>
          <w:tcPr>
            <w:tcW w:w="1797" w:type="dxa"/>
            <w:tcBorders>
              <w:top w:val="single" w:sz="4" w:space="0" w:color="auto"/>
              <w:left w:val="single" w:sz="4" w:space="0" w:color="auto"/>
              <w:bottom w:val="single" w:sz="4" w:space="0" w:color="auto"/>
              <w:right w:val="single" w:sz="4" w:space="0" w:color="auto"/>
            </w:tcBorders>
            <w:hideMark/>
          </w:tcPr>
          <w:p w14:paraId="21AC8F80" w14:textId="77777777" w:rsidR="00303C89" w:rsidRPr="00B32570" w:rsidRDefault="00303C89" w:rsidP="00F15EF3">
            <w:pPr>
              <w:pStyle w:val="Tabletext"/>
            </w:pPr>
            <w:r w:rsidRPr="00B32570">
              <w:t>Wideband mode:</w:t>
            </w:r>
          </w:p>
          <w:p w14:paraId="7409F378" w14:textId="77777777" w:rsidR="00303C89" w:rsidRPr="00B32570" w:rsidRDefault="00303C89" w:rsidP="00F15EF3">
            <w:pPr>
              <w:pStyle w:val="Tabletext"/>
            </w:pPr>
            <w:r w:rsidRPr="00B32570">
              <w:t>Up: QPSK, 8-PSK, 16-QAM, 64-QAM</w:t>
            </w:r>
          </w:p>
          <w:p w14:paraId="3CCE37DB" w14:textId="77777777" w:rsidR="00303C89" w:rsidRPr="00B32570" w:rsidRDefault="00303C89" w:rsidP="00F15EF3">
            <w:pPr>
              <w:pStyle w:val="Tabletext"/>
            </w:pPr>
            <w:r w:rsidRPr="00B32570">
              <w:t>Down: QPSK, 8</w:t>
            </w:r>
            <w:r w:rsidRPr="00B32570">
              <w:noBreakHyphen/>
              <w:t>PSK, 16-QAM, 64</w:t>
            </w:r>
            <w:r w:rsidRPr="00B32570">
              <w:noBreakHyphen/>
              <w:t>QAM</w:t>
            </w:r>
          </w:p>
          <w:p w14:paraId="4E41B0BD" w14:textId="77777777" w:rsidR="00303C89" w:rsidRPr="00B32570" w:rsidRDefault="00303C89" w:rsidP="00F15EF3">
            <w:pPr>
              <w:pStyle w:val="Tabletext"/>
            </w:pPr>
            <w:r w:rsidRPr="00B32570">
              <w:t>625 kHz mode:</w:t>
            </w:r>
          </w:p>
          <w:p w14:paraId="492616E1" w14:textId="77777777" w:rsidR="00303C89" w:rsidRPr="00B32570" w:rsidRDefault="00303C89" w:rsidP="00F15EF3">
            <w:pPr>
              <w:pStyle w:val="Tabletext"/>
            </w:pPr>
            <w:r w:rsidRPr="00B32570">
              <w:t>π/2 BPSK, QPSK, 8</w:t>
            </w:r>
            <w:r w:rsidRPr="00B32570">
              <w:noBreakHyphen/>
              <w:t>PSK, 12</w:t>
            </w:r>
            <w:r w:rsidRPr="00B32570">
              <w:noBreakHyphen/>
              <w:t>QAM, 16</w:t>
            </w:r>
            <w:r w:rsidRPr="00B32570">
              <w:noBreakHyphen/>
              <w:t>QAM, 24</w:t>
            </w:r>
            <w:r w:rsidRPr="00B32570">
              <w:noBreakHyphen/>
              <w:t>QAM, 32</w:t>
            </w:r>
            <w:r w:rsidRPr="00B32570">
              <w:noBreakHyphen/>
              <w:t>QAM, 64</w:t>
            </w:r>
            <w:r w:rsidRPr="00B32570">
              <w:noBreakHyphen/>
              <w:t>QAM</w:t>
            </w:r>
          </w:p>
        </w:tc>
        <w:tc>
          <w:tcPr>
            <w:tcW w:w="1004" w:type="dxa"/>
            <w:tcBorders>
              <w:top w:val="single" w:sz="4" w:space="0" w:color="auto"/>
              <w:left w:val="single" w:sz="4" w:space="0" w:color="auto"/>
              <w:bottom w:val="single" w:sz="4" w:space="0" w:color="auto"/>
              <w:right w:val="single" w:sz="4" w:space="0" w:color="auto"/>
            </w:tcBorders>
            <w:hideMark/>
          </w:tcPr>
          <w:p w14:paraId="554895DF" w14:textId="77777777" w:rsidR="00303C89" w:rsidRPr="00B32570" w:rsidRDefault="00303C89" w:rsidP="00F15EF3">
            <w:pPr>
              <w:pStyle w:val="Tabletext"/>
            </w:pPr>
            <w:proofErr w:type="spellStart"/>
            <w:r w:rsidRPr="00B32570">
              <w:t>Convolu-tional</w:t>
            </w:r>
            <w:proofErr w:type="spellEnd"/>
            <w:r w:rsidRPr="00B32570">
              <w:t>, Turbo, LDPC Code, parity check code, extended Hamming code</w:t>
            </w:r>
          </w:p>
        </w:tc>
        <w:tc>
          <w:tcPr>
            <w:tcW w:w="1548" w:type="dxa"/>
            <w:tcBorders>
              <w:top w:val="single" w:sz="4" w:space="0" w:color="auto"/>
              <w:left w:val="single" w:sz="4" w:space="0" w:color="auto"/>
              <w:bottom w:val="single" w:sz="4" w:space="0" w:color="auto"/>
              <w:right w:val="single" w:sz="4" w:space="0" w:color="auto"/>
            </w:tcBorders>
            <w:hideMark/>
          </w:tcPr>
          <w:p w14:paraId="5CAA6793" w14:textId="77777777" w:rsidR="00303C89" w:rsidRPr="00B32570" w:rsidRDefault="00303C89" w:rsidP="00F15EF3">
            <w:pPr>
              <w:pStyle w:val="Tabletext"/>
            </w:pPr>
            <w:r w:rsidRPr="00B32570">
              <w:t>Peak rates of 288 Mbit/s DL and 75 Mbit/s UL in 20 MHz</w:t>
            </w:r>
          </w:p>
        </w:tc>
        <w:tc>
          <w:tcPr>
            <w:tcW w:w="868" w:type="dxa"/>
            <w:tcBorders>
              <w:top w:val="single" w:sz="4" w:space="0" w:color="auto"/>
              <w:left w:val="single" w:sz="4" w:space="0" w:color="auto"/>
              <w:bottom w:val="single" w:sz="4" w:space="0" w:color="auto"/>
              <w:right w:val="single" w:sz="4" w:space="0" w:color="auto"/>
            </w:tcBorders>
            <w:hideMark/>
          </w:tcPr>
          <w:p w14:paraId="10544AE5" w14:textId="77777777" w:rsidR="00303C89" w:rsidRPr="00B32570" w:rsidRDefault="00303C89" w:rsidP="00F15EF3">
            <w:pPr>
              <w:pStyle w:val="Tabletext"/>
            </w:pPr>
            <w:r w:rsidRPr="00B32570">
              <w:t>Yes: SDMA, and beam-forming support on forward and reverse links</w:t>
            </w:r>
          </w:p>
        </w:tc>
        <w:tc>
          <w:tcPr>
            <w:tcW w:w="1043" w:type="dxa"/>
            <w:tcBorders>
              <w:top w:val="single" w:sz="4" w:space="0" w:color="auto"/>
              <w:left w:val="single" w:sz="4" w:space="0" w:color="auto"/>
              <w:bottom w:val="single" w:sz="4" w:space="0" w:color="auto"/>
              <w:right w:val="single" w:sz="4" w:space="0" w:color="auto"/>
            </w:tcBorders>
            <w:hideMark/>
          </w:tcPr>
          <w:p w14:paraId="0CC9FA87" w14:textId="77777777" w:rsidR="00303C89" w:rsidRPr="00B32570" w:rsidRDefault="00303C89" w:rsidP="00F15EF3">
            <w:pPr>
              <w:pStyle w:val="Tabletext"/>
            </w:pPr>
            <w:r w:rsidRPr="00B32570">
              <w:t>Yes: Single codeword and multi-codeword MIMO support</w:t>
            </w:r>
          </w:p>
        </w:tc>
        <w:tc>
          <w:tcPr>
            <w:tcW w:w="856" w:type="dxa"/>
            <w:tcBorders>
              <w:top w:val="single" w:sz="4" w:space="0" w:color="auto"/>
              <w:left w:val="single" w:sz="4" w:space="0" w:color="auto"/>
              <w:bottom w:val="single" w:sz="4" w:space="0" w:color="auto"/>
              <w:right w:val="single" w:sz="4" w:space="0" w:color="auto"/>
            </w:tcBorders>
            <w:hideMark/>
          </w:tcPr>
          <w:p w14:paraId="3B9CBD86" w14:textId="77777777" w:rsidR="00303C89" w:rsidRPr="00B32570" w:rsidRDefault="00303C89" w:rsidP="00F15EF3">
            <w:pPr>
              <w:pStyle w:val="Tabletext"/>
            </w:pPr>
            <w:r w:rsidRPr="00B32570">
              <w:t>TDD</w:t>
            </w:r>
            <w:r w:rsidRPr="00B32570">
              <w:br/>
              <w:t>FDD</w:t>
            </w:r>
          </w:p>
          <w:p w14:paraId="071F852A" w14:textId="77777777" w:rsidR="00303C89" w:rsidRPr="00B32570" w:rsidRDefault="00303C89" w:rsidP="00F15EF3">
            <w:pPr>
              <w:pStyle w:val="Tabletext"/>
            </w:pPr>
            <w:r w:rsidRPr="00B32570">
              <w:t>HFDD</w:t>
            </w:r>
          </w:p>
        </w:tc>
        <w:tc>
          <w:tcPr>
            <w:tcW w:w="1106" w:type="dxa"/>
            <w:tcBorders>
              <w:top w:val="single" w:sz="4" w:space="0" w:color="auto"/>
              <w:left w:val="single" w:sz="4" w:space="0" w:color="auto"/>
              <w:bottom w:val="single" w:sz="4" w:space="0" w:color="auto"/>
              <w:right w:val="single" w:sz="4" w:space="0" w:color="auto"/>
            </w:tcBorders>
            <w:hideMark/>
          </w:tcPr>
          <w:p w14:paraId="5F445AAC" w14:textId="77777777" w:rsidR="00303C89" w:rsidRPr="00B32570" w:rsidRDefault="00303C89" w:rsidP="00F15EF3">
            <w:pPr>
              <w:pStyle w:val="Tabletext"/>
            </w:pPr>
            <w:r w:rsidRPr="00B32570">
              <w:t>OFDMA</w:t>
            </w:r>
            <w:r w:rsidRPr="00B32570">
              <w:br/>
              <w:t>TDMA/ FDMA/ SDMA</w:t>
            </w:r>
          </w:p>
        </w:tc>
        <w:tc>
          <w:tcPr>
            <w:tcW w:w="1174" w:type="dxa"/>
            <w:tcBorders>
              <w:top w:val="single" w:sz="4" w:space="0" w:color="auto"/>
              <w:left w:val="single" w:sz="4" w:space="0" w:color="auto"/>
              <w:bottom w:val="single" w:sz="4" w:space="0" w:color="auto"/>
              <w:right w:val="single" w:sz="4" w:space="0" w:color="auto"/>
            </w:tcBorders>
            <w:hideMark/>
          </w:tcPr>
          <w:p w14:paraId="5C575E16" w14:textId="77777777" w:rsidR="00303C89" w:rsidRPr="006167E7" w:rsidRDefault="00303C89" w:rsidP="00F15EF3">
            <w:pPr>
              <w:pStyle w:val="Tabletext"/>
              <w:rPr>
                <w:lang w:val="fr-FR"/>
                <w:rPrChange w:id="1145" w:author="Limousin, Catherine" w:date="2021-11-25T13:49:00Z">
                  <w:rPr/>
                </w:rPrChange>
              </w:rPr>
            </w:pPr>
            <w:proofErr w:type="spellStart"/>
            <w:r w:rsidRPr="006167E7">
              <w:rPr>
                <w:lang w:val="fr-FR"/>
                <w:rPrChange w:id="1146" w:author="Limousin, Catherine" w:date="2021-11-25T13:49:00Z">
                  <w:rPr/>
                </w:rPrChange>
              </w:rPr>
              <w:t>Wideband</w:t>
            </w:r>
            <w:proofErr w:type="spellEnd"/>
            <w:r w:rsidRPr="006167E7">
              <w:rPr>
                <w:lang w:val="fr-FR"/>
                <w:rPrChange w:id="1147" w:author="Limousin, Catherine" w:date="2021-11-25T13:49:00Z">
                  <w:rPr/>
                </w:rPrChange>
              </w:rPr>
              <w:t xml:space="preserve"> mode: 0.911 ms </w:t>
            </w:r>
          </w:p>
          <w:p w14:paraId="1EC15786" w14:textId="77777777" w:rsidR="00303C89" w:rsidRPr="006167E7" w:rsidRDefault="00303C89" w:rsidP="00F15EF3">
            <w:pPr>
              <w:pStyle w:val="Tabletext"/>
              <w:rPr>
                <w:lang w:val="fr-FR"/>
                <w:rPrChange w:id="1148" w:author="Limousin, Catherine" w:date="2021-11-25T13:49:00Z">
                  <w:rPr/>
                </w:rPrChange>
              </w:rPr>
            </w:pPr>
            <w:r w:rsidRPr="006167E7">
              <w:rPr>
                <w:lang w:val="fr-FR"/>
                <w:rPrChange w:id="1149" w:author="Limousin, Catherine" w:date="2021-11-25T13:49:00Z">
                  <w:rPr/>
                </w:rPrChange>
              </w:rPr>
              <w:t xml:space="preserve"> </w:t>
            </w:r>
          </w:p>
          <w:p w14:paraId="7A4767DF" w14:textId="77777777" w:rsidR="00303C89" w:rsidRPr="006167E7" w:rsidRDefault="00303C89" w:rsidP="00F15EF3">
            <w:pPr>
              <w:pStyle w:val="Tabletext"/>
              <w:rPr>
                <w:lang w:val="fr-FR"/>
                <w:rPrChange w:id="1150" w:author="Limousin, Catherine" w:date="2021-11-25T13:49:00Z">
                  <w:rPr/>
                </w:rPrChange>
              </w:rPr>
            </w:pPr>
            <w:r w:rsidRPr="006167E7">
              <w:rPr>
                <w:lang w:val="fr-FR"/>
                <w:rPrChange w:id="1151" w:author="Limousin, Catherine" w:date="2021-11-25T13:49:00Z">
                  <w:rPr/>
                </w:rPrChange>
              </w:rPr>
              <w:t>625 kHz mode: 5 ms</w:t>
            </w:r>
          </w:p>
        </w:tc>
        <w:tc>
          <w:tcPr>
            <w:tcW w:w="1134" w:type="dxa"/>
            <w:tcBorders>
              <w:top w:val="single" w:sz="4" w:space="0" w:color="auto"/>
              <w:left w:val="single" w:sz="4" w:space="0" w:color="auto"/>
              <w:bottom w:val="single" w:sz="4" w:space="0" w:color="auto"/>
              <w:right w:val="single" w:sz="4" w:space="0" w:color="auto"/>
            </w:tcBorders>
            <w:hideMark/>
          </w:tcPr>
          <w:p w14:paraId="2068DF0F" w14:textId="77777777" w:rsidR="00303C89" w:rsidRPr="00B32570" w:rsidRDefault="00303C89" w:rsidP="00F15EF3">
            <w:pPr>
              <w:pStyle w:val="Tabletext"/>
            </w:pPr>
            <w:r w:rsidRPr="00B32570">
              <w:t>Mobile</w:t>
            </w:r>
          </w:p>
        </w:tc>
      </w:tr>
    </w:tbl>
    <w:p w14:paraId="68CC0806" w14:textId="77777777" w:rsidR="00303C89" w:rsidRPr="00B32570" w:rsidRDefault="00303C89" w:rsidP="00F15EF3">
      <w:pPr>
        <w:pStyle w:val="TableNo"/>
        <w:spacing w:before="360"/>
        <w:rPr>
          <w:sz w:val="18"/>
          <w:szCs w:val="18"/>
        </w:rPr>
      </w:pPr>
      <w:r w:rsidRPr="00B32570">
        <w:lastRenderedPageBreak/>
        <w:t>TABLE 5 (</w:t>
      </w:r>
      <w:r w:rsidRPr="00B32570">
        <w:rPr>
          <w:i/>
          <w:caps w:val="0"/>
        </w:rPr>
        <w:t>end</w:t>
      </w:r>
      <w:r w:rsidRPr="00B32570">
        <w:t>)</w:t>
      </w:r>
    </w:p>
    <w:tbl>
      <w:tblPr>
        <w:tblW w:w="1417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868"/>
        <w:gridCol w:w="1043"/>
        <w:gridCol w:w="856"/>
        <w:gridCol w:w="1106"/>
        <w:gridCol w:w="1174"/>
        <w:gridCol w:w="1134"/>
      </w:tblGrid>
      <w:tr w:rsidR="00303C89" w:rsidRPr="00B32570" w14:paraId="33D9D198"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765CC47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Standard</w:t>
            </w:r>
          </w:p>
        </w:tc>
        <w:tc>
          <w:tcPr>
            <w:tcW w:w="2075" w:type="dxa"/>
            <w:tcBorders>
              <w:top w:val="single" w:sz="4" w:space="0" w:color="auto"/>
              <w:left w:val="single" w:sz="4" w:space="0" w:color="auto"/>
              <w:bottom w:val="single" w:sz="4" w:space="0" w:color="auto"/>
              <w:right w:val="single" w:sz="4" w:space="0" w:color="auto"/>
            </w:tcBorders>
            <w:hideMark/>
          </w:tcPr>
          <w:p w14:paraId="5FEAE85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hideMark/>
          </w:tcPr>
          <w:p w14:paraId="51E05867"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Modulation/</w:t>
            </w:r>
            <w:r w:rsidRPr="00B32570">
              <w:rPr>
                <w:rFonts w:ascii="CG Times" w:hAnsi="CG Times"/>
                <w:b/>
                <w:sz w:val="18"/>
                <w:szCs w:val="18"/>
              </w:rPr>
              <w:br/>
              <w:t>coding rate</w:t>
            </w:r>
            <w:r w:rsidRPr="00B32570">
              <w:rPr>
                <w:rFonts w:ascii="CG Times" w:hAnsi="CG Times"/>
                <w:b/>
                <w:bCs/>
                <w:sz w:val="18"/>
                <w:szCs w:val="18"/>
                <w:vertAlign w:val="superscript"/>
              </w:rPr>
              <w:t>(1)</w:t>
            </w:r>
          </w:p>
          <w:p w14:paraId="26AC387E"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18"/>
                <w:szCs w:val="18"/>
              </w:rPr>
            </w:pPr>
            <w:r w:rsidRPr="00B32570">
              <w:rPr>
                <w:rFonts w:ascii="CG Times" w:hAnsi="CG Times"/>
                <w:b/>
                <w:sz w:val="18"/>
                <w:szCs w:val="18"/>
              </w:rPr>
              <w:tab/>
              <w:t>– upstream</w:t>
            </w:r>
            <w:r w:rsidRPr="00B32570">
              <w:rPr>
                <w:rFonts w:ascii="CG Times" w:hAnsi="CG Times"/>
                <w:b/>
                <w:sz w:val="18"/>
                <w:szCs w:val="18"/>
              </w:rPr>
              <w:br/>
            </w:r>
            <w:r w:rsidRPr="00B32570">
              <w:rPr>
                <w:rFonts w:ascii="CG Times" w:hAnsi="CG Times"/>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hideMark/>
          </w:tcPr>
          <w:p w14:paraId="380001C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hideMark/>
          </w:tcPr>
          <w:p w14:paraId="73511E7C"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hideMark/>
          </w:tcPr>
          <w:p w14:paraId="0A0B6A2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Beam-forming support (yes/no)</w:t>
            </w:r>
          </w:p>
        </w:tc>
        <w:tc>
          <w:tcPr>
            <w:tcW w:w="1043" w:type="dxa"/>
            <w:tcBorders>
              <w:top w:val="single" w:sz="4" w:space="0" w:color="auto"/>
              <w:left w:val="single" w:sz="4" w:space="0" w:color="auto"/>
              <w:bottom w:val="single" w:sz="4" w:space="0" w:color="auto"/>
              <w:right w:val="single" w:sz="4" w:space="0" w:color="auto"/>
            </w:tcBorders>
            <w:hideMark/>
          </w:tcPr>
          <w:p w14:paraId="72F4B57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hideMark/>
          </w:tcPr>
          <w:p w14:paraId="30E322E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hideMark/>
          </w:tcPr>
          <w:p w14:paraId="14BF9FAA"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Multiple access method</w:t>
            </w:r>
          </w:p>
        </w:tc>
        <w:tc>
          <w:tcPr>
            <w:tcW w:w="1174" w:type="dxa"/>
            <w:tcBorders>
              <w:top w:val="single" w:sz="4" w:space="0" w:color="auto"/>
              <w:left w:val="single" w:sz="4" w:space="0" w:color="auto"/>
              <w:bottom w:val="single" w:sz="4" w:space="0" w:color="auto"/>
              <w:right w:val="single" w:sz="4" w:space="0" w:color="auto"/>
            </w:tcBorders>
            <w:hideMark/>
          </w:tcPr>
          <w:p w14:paraId="165CEDC4"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Frame duration</w:t>
            </w:r>
          </w:p>
        </w:tc>
        <w:tc>
          <w:tcPr>
            <w:tcW w:w="1134" w:type="dxa"/>
            <w:tcBorders>
              <w:top w:val="single" w:sz="4" w:space="0" w:color="auto"/>
              <w:left w:val="single" w:sz="4" w:space="0" w:color="auto"/>
              <w:bottom w:val="single" w:sz="4" w:space="0" w:color="auto"/>
              <w:right w:val="single" w:sz="4" w:space="0" w:color="auto"/>
            </w:tcBorders>
            <w:hideMark/>
          </w:tcPr>
          <w:p w14:paraId="061A23BE"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Mobility capabilities (nomadic/</w:t>
            </w:r>
            <w:r w:rsidRPr="00B32570">
              <w:rPr>
                <w:rFonts w:ascii="CG Times" w:hAnsi="CG Times"/>
                <w:b/>
                <w:sz w:val="18"/>
                <w:szCs w:val="18"/>
              </w:rPr>
              <w:br/>
              <w:t>mobile)</w:t>
            </w:r>
          </w:p>
        </w:tc>
      </w:tr>
      <w:tr w:rsidR="00303C89" w:rsidRPr="00B32570" w14:paraId="1E63D981"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464A7615" w14:textId="77777777" w:rsidR="00303C89" w:rsidRPr="00B32570" w:rsidRDefault="00303C89" w:rsidP="00F15EF3">
            <w:pPr>
              <w:pStyle w:val="Tabletext"/>
            </w:pPr>
            <w:r w:rsidRPr="00B32570">
              <w:t>YD/T 1956-2009</w:t>
            </w:r>
          </w:p>
          <w:p w14:paraId="31A0D082" w14:textId="77777777" w:rsidR="00303C89" w:rsidRPr="00B32570" w:rsidRDefault="00303C89" w:rsidP="00F15EF3">
            <w:pPr>
              <w:pStyle w:val="Tabletext"/>
            </w:pPr>
            <w:r w:rsidRPr="00B32570">
              <w:t>Air interface of SCDMA broadband wireless access system standard</w:t>
            </w:r>
            <w:r w:rsidRPr="00B32570">
              <w:br/>
              <w:t xml:space="preserve">(Annex </w:t>
            </w:r>
            <w:ins w:id="1152" w:author="Canada">
              <w:r w:rsidRPr="00B32570">
                <w:t>9</w:t>
              </w:r>
            </w:ins>
            <w:del w:id="1153" w:author="Canada">
              <w:r w:rsidRPr="00B32570">
                <w:delText>8</w:delText>
              </w:r>
            </w:del>
            <w:r w:rsidRPr="00B32570">
              <w:t>)</w:t>
            </w:r>
          </w:p>
        </w:tc>
        <w:tc>
          <w:tcPr>
            <w:tcW w:w="2075" w:type="dxa"/>
            <w:tcBorders>
              <w:top w:val="single" w:sz="4" w:space="0" w:color="auto"/>
              <w:left w:val="single" w:sz="4" w:space="0" w:color="auto"/>
              <w:bottom w:val="single" w:sz="4" w:space="0" w:color="auto"/>
              <w:right w:val="single" w:sz="4" w:space="0" w:color="auto"/>
            </w:tcBorders>
            <w:hideMark/>
          </w:tcPr>
          <w:p w14:paraId="016BCCA5" w14:textId="77777777" w:rsidR="00303C89" w:rsidRPr="00B32570" w:rsidRDefault="00303C89" w:rsidP="00F15EF3">
            <w:pPr>
              <w:pStyle w:val="Tabletext"/>
            </w:pPr>
            <w:r w:rsidRPr="00B32570">
              <w:t>Multiple of 1 MHz up to 5 MHz</w:t>
            </w:r>
          </w:p>
        </w:tc>
        <w:tc>
          <w:tcPr>
            <w:tcW w:w="1797" w:type="dxa"/>
            <w:tcBorders>
              <w:top w:val="single" w:sz="4" w:space="0" w:color="auto"/>
              <w:left w:val="single" w:sz="4" w:space="0" w:color="auto"/>
              <w:bottom w:val="single" w:sz="4" w:space="0" w:color="auto"/>
              <w:right w:val="single" w:sz="4" w:space="0" w:color="auto"/>
            </w:tcBorders>
            <w:hideMark/>
          </w:tcPr>
          <w:p w14:paraId="1F967903" w14:textId="77777777" w:rsidR="00303C89" w:rsidRPr="00B32570" w:rsidRDefault="00303C89" w:rsidP="00F15EF3">
            <w:pPr>
              <w:pStyle w:val="Tabletext"/>
            </w:pPr>
            <w:r w:rsidRPr="00B32570">
              <w:t>QPSK, 8-PSK, 16</w:t>
            </w:r>
            <w:r w:rsidRPr="00B32570">
              <w:noBreakHyphen/>
              <w:t>QAM, 64</w:t>
            </w:r>
            <w:r w:rsidRPr="00B32570">
              <w:noBreakHyphen/>
              <w:t>QAM</w:t>
            </w:r>
          </w:p>
        </w:tc>
        <w:tc>
          <w:tcPr>
            <w:tcW w:w="1004" w:type="dxa"/>
            <w:tcBorders>
              <w:top w:val="single" w:sz="4" w:space="0" w:color="auto"/>
              <w:left w:val="single" w:sz="4" w:space="0" w:color="auto"/>
              <w:bottom w:val="single" w:sz="4" w:space="0" w:color="auto"/>
              <w:right w:val="single" w:sz="4" w:space="0" w:color="auto"/>
            </w:tcBorders>
            <w:hideMark/>
          </w:tcPr>
          <w:p w14:paraId="6AAD1BDD" w14:textId="77777777" w:rsidR="00303C89" w:rsidRPr="00B32570" w:rsidRDefault="00303C89" w:rsidP="00F15EF3">
            <w:pPr>
              <w:pStyle w:val="Tabletext"/>
            </w:pPr>
            <w:r w:rsidRPr="00B32570">
              <w:t>Reed-Solomon</w:t>
            </w:r>
          </w:p>
        </w:tc>
        <w:tc>
          <w:tcPr>
            <w:tcW w:w="1548" w:type="dxa"/>
            <w:tcBorders>
              <w:top w:val="single" w:sz="4" w:space="0" w:color="auto"/>
              <w:left w:val="single" w:sz="4" w:space="0" w:color="auto"/>
              <w:bottom w:val="single" w:sz="4" w:space="0" w:color="auto"/>
              <w:right w:val="single" w:sz="4" w:space="0" w:color="auto"/>
            </w:tcBorders>
            <w:hideMark/>
          </w:tcPr>
          <w:p w14:paraId="0E12E656" w14:textId="77777777" w:rsidR="00303C89" w:rsidRPr="00B32570" w:rsidRDefault="00303C89" w:rsidP="00F15EF3">
            <w:pPr>
              <w:pStyle w:val="Tabletext"/>
            </w:pPr>
            <w:r w:rsidRPr="00B32570">
              <w:t>15 Mbit/s in 5 MHz</w:t>
            </w:r>
          </w:p>
        </w:tc>
        <w:tc>
          <w:tcPr>
            <w:tcW w:w="868" w:type="dxa"/>
            <w:tcBorders>
              <w:top w:val="single" w:sz="4" w:space="0" w:color="auto"/>
              <w:left w:val="single" w:sz="4" w:space="0" w:color="auto"/>
              <w:bottom w:val="single" w:sz="4" w:space="0" w:color="auto"/>
              <w:right w:val="single" w:sz="4" w:space="0" w:color="auto"/>
            </w:tcBorders>
            <w:hideMark/>
          </w:tcPr>
          <w:p w14:paraId="061B2266"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hideMark/>
          </w:tcPr>
          <w:p w14:paraId="5A035C86" w14:textId="77777777" w:rsidR="00303C89" w:rsidRPr="00B32570" w:rsidRDefault="00303C89" w:rsidP="00F15EF3">
            <w:pPr>
              <w:pStyle w:val="Tabletext"/>
            </w:pPr>
            <w:r w:rsidRPr="00B32570">
              <w:t>Yes</w:t>
            </w:r>
          </w:p>
        </w:tc>
        <w:tc>
          <w:tcPr>
            <w:tcW w:w="856" w:type="dxa"/>
            <w:tcBorders>
              <w:top w:val="single" w:sz="4" w:space="0" w:color="auto"/>
              <w:left w:val="single" w:sz="4" w:space="0" w:color="auto"/>
              <w:bottom w:val="single" w:sz="4" w:space="0" w:color="auto"/>
              <w:right w:val="single" w:sz="4" w:space="0" w:color="auto"/>
            </w:tcBorders>
            <w:hideMark/>
          </w:tcPr>
          <w:p w14:paraId="4E0166BB" w14:textId="77777777" w:rsidR="00303C89" w:rsidRPr="00B32570" w:rsidRDefault="00303C89" w:rsidP="00F15EF3">
            <w:pPr>
              <w:pStyle w:val="Tabletext"/>
            </w:pPr>
            <w:r w:rsidRPr="00B32570">
              <w:t>TDD</w:t>
            </w:r>
          </w:p>
        </w:tc>
        <w:tc>
          <w:tcPr>
            <w:tcW w:w="1106" w:type="dxa"/>
            <w:tcBorders>
              <w:top w:val="single" w:sz="4" w:space="0" w:color="auto"/>
              <w:left w:val="single" w:sz="4" w:space="0" w:color="auto"/>
              <w:bottom w:val="single" w:sz="4" w:space="0" w:color="auto"/>
              <w:right w:val="single" w:sz="4" w:space="0" w:color="auto"/>
            </w:tcBorders>
            <w:hideMark/>
          </w:tcPr>
          <w:p w14:paraId="26CEFCE9" w14:textId="77777777" w:rsidR="00303C89" w:rsidRPr="00B32570" w:rsidRDefault="00303C89" w:rsidP="00F15EF3">
            <w:pPr>
              <w:pStyle w:val="Tabletext"/>
            </w:pPr>
            <w:r w:rsidRPr="00B32570">
              <w:t>CS-OFDMA</w:t>
            </w:r>
          </w:p>
        </w:tc>
        <w:tc>
          <w:tcPr>
            <w:tcW w:w="1174" w:type="dxa"/>
            <w:tcBorders>
              <w:top w:val="single" w:sz="4" w:space="0" w:color="auto"/>
              <w:left w:val="single" w:sz="4" w:space="0" w:color="auto"/>
              <w:bottom w:val="single" w:sz="4" w:space="0" w:color="auto"/>
              <w:right w:val="single" w:sz="4" w:space="0" w:color="auto"/>
            </w:tcBorders>
            <w:hideMark/>
          </w:tcPr>
          <w:p w14:paraId="6DC93C7A" w14:textId="77777777" w:rsidR="00303C89" w:rsidRPr="00B32570" w:rsidRDefault="00303C89" w:rsidP="00F15EF3">
            <w:pPr>
              <w:pStyle w:val="Tabletext"/>
            </w:pPr>
            <w:r w:rsidRPr="00B32570">
              <w:t xml:space="preserve">10 </w:t>
            </w:r>
            <w:proofErr w:type="spellStart"/>
            <w:r w:rsidRPr="00B32570">
              <w:t>ms</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C21F93F" w14:textId="77777777" w:rsidR="00303C89" w:rsidRPr="00B32570" w:rsidRDefault="00303C89" w:rsidP="00F15EF3">
            <w:pPr>
              <w:pStyle w:val="Tabletext"/>
            </w:pPr>
            <w:r w:rsidRPr="00B32570">
              <w:t>Mobile</w:t>
            </w:r>
          </w:p>
        </w:tc>
      </w:tr>
      <w:tr w:rsidR="00303C89" w:rsidRPr="00B32570" w14:paraId="029D5DE9" w14:textId="77777777" w:rsidTr="00F15EF3">
        <w:trPr>
          <w:cantSplit/>
        </w:trPr>
        <w:tc>
          <w:tcPr>
            <w:tcW w:w="14175" w:type="dxa"/>
            <w:gridSpan w:val="11"/>
            <w:tcBorders>
              <w:top w:val="single" w:sz="4" w:space="0" w:color="auto"/>
              <w:left w:val="nil"/>
              <w:bottom w:val="nil"/>
              <w:right w:val="nil"/>
            </w:tcBorders>
            <w:hideMark/>
          </w:tcPr>
          <w:p w14:paraId="779BE7C0" w14:textId="77777777" w:rsidR="00303C89" w:rsidRPr="00B32570" w:rsidRDefault="00303C89" w:rsidP="00F15EF3">
            <w:pPr>
              <w:pStyle w:val="Tablelegend"/>
            </w:pPr>
            <w:r w:rsidRPr="00B32570">
              <w:rPr>
                <w:sz w:val="20"/>
                <w:vertAlign w:val="superscript"/>
              </w:rPr>
              <w:t>(</w:t>
            </w:r>
            <w:r w:rsidRPr="00B32570">
              <w:rPr>
                <w:vertAlign w:val="superscript"/>
              </w:rPr>
              <w:t>1)</w:t>
            </w:r>
            <w:r w:rsidRPr="00B32570">
              <w:tab/>
              <w:t xml:space="preserve">Including all applicable modes, or at least the maximum and the minimum. </w:t>
            </w:r>
          </w:p>
          <w:p w14:paraId="3316B24D" w14:textId="77777777" w:rsidR="00303C89" w:rsidRPr="00B32570" w:rsidRDefault="00303C89" w:rsidP="00F15EF3">
            <w:pPr>
              <w:pStyle w:val="Tablelegend"/>
            </w:pPr>
            <w:r w:rsidRPr="00B32570">
              <w:rPr>
                <w:vertAlign w:val="superscript"/>
              </w:rPr>
              <w:t>(2)</w:t>
            </w:r>
            <w:r w:rsidRPr="00B32570">
              <w:tab/>
              <w:t xml:space="preserve">In 5 MHz three 1.28 </w:t>
            </w:r>
            <w:proofErr w:type="spellStart"/>
            <w:r w:rsidRPr="00B32570">
              <w:t>Mchip</w:t>
            </w:r>
            <w:proofErr w:type="spellEnd"/>
            <w:r w:rsidRPr="00B32570">
              <w:t xml:space="preserve">/s TDD carriers can be deployed. </w:t>
            </w:r>
          </w:p>
          <w:p w14:paraId="08C31010" w14:textId="77777777" w:rsidR="00303C89" w:rsidRPr="00B32570" w:rsidRDefault="00303C89" w:rsidP="00F15EF3">
            <w:pPr>
              <w:pStyle w:val="Tablelegend"/>
            </w:pPr>
            <w:r w:rsidRPr="00B32570">
              <w:rPr>
                <w:vertAlign w:val="superscript"/>
              </w:rPr>
              <w:t>(3)</w:t>
            </w:r>
            <w:r w:rsidRPr="00B32570">
              <w:tab/>
              <w:t>E-UTRAN supports scalable bandwidth operation up to 20 MHz in both the uplink and downlink.</w:t>
            </w:r>
          </w:p>
          <w:p w14:paraId="3E4BF25B" w14:textId="77777777" w:rsidR="00303C89" w:rsidRPr="00B32570" w:rsidRDefault="00303C89" w:rsidP="00F15EF3">
            <w:pPr>
              <w:pStyle w:val="Tablelegend"/>
              <w:rPr>
                <w:sz w:val="22"/>
              </w:rPr>
            </w:pPr>
            <w:r w:rsidRPr="00B32570">
              <w:rPr>
                <w:vertAlign w:val="superscript"/>
              </w:rPr>
              <w:t>(4)</w:t>
            </w:r>
            <w:r w:rsidRPr="00B32570">
              <w:tab/>
              <w:t xml:space="preserve">E-UTRAN supports bandwidth carrier aggregation up to 100 </w:t>
            </w:r>
            <w:proofErr w:type="spellStart"/>
            <w:r w:rsidRPr="00B32570">
              <w:t>MHz.</w:t>
            </w:r>
            <w:proofErr w:type="spellEnd"/>
          </w:p>
        </w:tc>
      </w:tr>
    </w:tbl>
    <w:p w14:paraId="25C06BDD" w14:textId="2A5B7729" w:rsidR="000069D4" w:rsidRPr="006167E7" w:rsidRDefault="000069D4" w:rsidP="00DD4BED">
      <w:pPr>
        <w:rPr>
          <w:lang w:val="en-US" w:eastAsia="zh-CN"/>
          <w:rPrChange w:id="1154" w:author="Limousin, Catherine" w:date="2021-11-25T13:49:00Z">
            <w:rPr>
              <w:lang w:val="fr-FR" w:eastAsia="zh-CN"/>
            </w:rPr>
          </w:rPrChange>
        </w:rPr>
      </w:pPr>
    </w:p>
    <w:p w14:paraId="4FC6CA8C" w14:textId="77777777" w:rsidR="001205E5" w:rsidRDefault="001205E5" w:rsidP="00F15EF3">
      <w:pPr>
        <w:pStyle w:val="Reasons"/>
      </w:pPr>
    </w:p>
    <w:sectPr w:rsidR="001205E5" w:rsidSect="001205E5">
      <w:footerReference w:type="first" r:id="rId32"/>
      <w:pgSz w:w="16834" w:h="11907" w:orient="landscape"/>
      <w:pgMar w:top="1134" w:right="1418" w:bottom="1134" w:left="1418" w:header="567" w:footer="720" w:gutter="0"/>
      <w:paperSrc w:first="15" w:other="15"/>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78" w:author="Editor" w:date="2022-02-24T08:18:00Z" w:initials="E">
    <w:p w14:paraId="4EB9346F" w14:textId="77C90AAD" w:rsidR="00823E7E" w:rsidRDefault="00823E7E">
      <w:pPr>
        <w:pStyle w:val="CommentText"/>
      </w:pPr>
      <w:r w:rsidRPr="008362EE">
        <w:rPr>
          <w:rStyle w:val="CommentReference"/>
          <w:highlight w:val="yellow"/>
        </w:rPr>
        <w:annotationRef/>
      </w:r>
      <w:r w:rsidRPr="008362EE">
        <w:rPr>
          <w:rStyle w:val="CommentReference"/>
          <w:highlight w:val="yellow"/>
        </w:rPr>
        <w:t>IEEE: Propose removing the Note. M.1801 has never been about frequency ranges and addition of these to Table 5 is unnecessary.</w:t>
      </w:r>
      <w:r>
        <w:rPr>
          <w:rStyle w:val="CommentReference"/>
        </w:rPr>
        <w:t xml:space="preserve"> </w:t>
      </w:r>
    </w:p>
  </w:comment>
  <w:comment w:id="776" w:author="Editor" w:date="2022-02-23T20:14:00Z" w:initials="E">
    <w:p w14:paraId="4727DF66" w14:textId="31E6356E" w:rsidR="00D473F3" w:rsidRDefault="00D473F3">
      <w:pPr>
        <w:pStyle w:val="CommentText"/>
      </w:pPr>
      <w:r>
        <w:rPr>
          <w:rStyle w:val="CommentReference"/>
        </w:rPr>
        <w:annotationRef/>
      </w:r>
      <w:r w:rsidR="00A51CF6" w:rsidRPr="00A51CF6">
        <w:rPr>
          <w:rFonts w:ascii="Segoe UI" w:hAnsi="Segoe UI" w:cs="Segoe UI"/>
          <w:color w:val="242424"/>
          <w:sz w:val="21"/>
          <w:szCs w:val="21"/>
          <w:highlight w:val="yellow"/>
          <w:shd w:val="clear" w:color="auto" w:fill="FFFFFF"/>
        </w:rPr>
        <w:t xml:space="preserve">IEEE: </w:t>
      </w:r>
      <w:r w:rsidRPr="00A51CF6">
        <w:rPr>
          <w:rFonts w:ascii="Segoe UI" w:hAnsi="Segoe UI" w:cs="Segoe UI"/>
          <w:color w:val="242424"/>
          <w:sz w:val="21"/>
          <w:szCs w:val="21"/>
          <w:highlight w:val="yellow"/>
          <w:shd w:val="clear" w:color="auto" w:fill="FFFFFF"/>
        </w:rPr>
        <w:t xml:space="preserve">IEEE 802.11 systems are fundamentally nomadic and even though they can be used to some extent </w:t>
      </w:r>
      <w:r w:rsidR="00DB2B64">
        <w:rPr>
          <w:rFonts w:ascii="Segoe UI" w:hAnsi="Segoe UI" w:cs="Segoe UI"/>
          <w:color w:val="242424"/>
          <w:sz w:val="21"/>
          <w:szCs w:val="21"/>
          <w:highlight w:val="yellow"/>
          <w:shd w:val="clear" w:color="auto" w:fill="FFFFFF"/>
        </w:rPr>
        <w:t>at</w:t>
      </w:r>
      <w:r w:rsidRPr="00A51CF6">
        <w:rPr>
          <w:rFonts w:ascii="Segoe UI" w:hAnsi="Segoe UI" w:cs="Segoe UI"/>
          <w:color w:val="242424"/>
          <w:sz w:val="21"/>
          <w:szCs w:val="21"/>
          <w:highlight w:val="yellow"/>
          <w:shd w:val="clear" w:color="auto" w:fill="FFFFFF"/>
        </w:rPr>
        <w:t xml:space="preserve"> low speeds</w:t>
      </w:r>
      <w:r w:rsidR="000E755A">
        <w:rPr>
          <w:rFonts w:ascii="Segoe UI" w:hAnsi="Segoe UI" w:cs="Segoe UI"/>
          <w:color w:val="242424"/>
          <w:sz w:val="21"/>
          <w:szCs w:val="21"/>
          <w:highlight w:val="yellow"/>
          <w:shd w:val="clear" w:color="auto" w:fill="FFFFFF"/>
        </w:rPr>
        <w:t>,</w:t>
      </w:r>
      <w:r w:rsidRPr="00A51CF6">
        <w:rPr>
          <w:rFonts w:ascii="Segoe UI" w:hAnsi="Segoe UI" w:cs="Segoe UI"/>
          <w:color w:val="242424"/>
          <w:sz w:val="21"/>
          <w:szCs w:val="21"/>
          <w:highlight w:val="yellow"/>
          <w:shd w:val="clear" w:color="auto" w:fill="FFFFFF"/>
        </w:rPr>
        <w:t xml:space="preserve"> </w:t>
      </w:r>
      <w:r w:rsidR="000E755A">
        <w:rPr>
          <w:rFonts w:ascii="Segoe UI" w:hAnsi="Segoe UI" w:cs="Segoe UI"/>
          <w:color w:val="242424"/>
          <w:sz w:val="21"/>
          <w:szCs w:val="21"/>
          <w:highlight w:val="yellow"/>
          <w:shd w:val="clear" w:color="auto" w:fill="FFFFFF"/>
        </w:rPr>
        <w:t>as for</w:t>
      </w:r>
      <w:r w:rsidRPr="00A51CF6">
        <w:rPr>
          <w:rFonts w:ascii="Segoe UI" w:hAnsi="Segoe UI" w:cs="Segoe UI"/>
          <w:color w:val="242424"/>
          <w:sz w:val="21"/>
          <w:szCs w:val="21"/>
          <w:highlight w:val="yellow"/>
          <w:shd w:val="clear" w:color="auto" w:fill="FFFFFF"/>
        </w:rPr>
        <w:t xml:space="preserve"> any other nomadic system</w:t>
      </w:r>
      <w:r w:rsidR="001F56CF">
        <w:rPr>
          <w:rFonts w:ascii="Segoe UI" w:hAnsi="Segoe UI" w:cs="Segoe UI"/>
          <w:color w:val="242424"/>
          <w:sz w:val="21"/>
          <w:szCs w:val="21"/>
          <w:highlight w:val="yellow"/>
          <w:shd w:val="clear" w:color="auto" w:fill="FFFFFF"/>
        </w:rPr>
        <w:t>,</w:t>
      </w:r>
      <w:r w:rsidRPr="00A51CF6">
        <w:rPr>
          <w:rFonts w:ascii="Segoe UI" w:hAnsi="Segoe UI" w:cs="Segoe UI"/>
          <w:color w:val="242424"/>
          <w:sz w:val="21"/>
          <w:szCs w:val="21"/>
          <w:highlight w:val="yellow"/>
          <w:shd w:val="clear" w:color="auto" w:fill="FFFFFF"/>
        </w:rPr>
        <w:t xml:space="preserve"> high mobility is not the main focus of the standard.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B9346F" w15:done="0"/>
  <w15:commentEx w15:paraId="4727DF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BDC4" w16cex:dateUtc="2022-02-24T16:18:00Z"/>
  <w16cex:commentExtensible w16cex:durableId="25C1140B" w16cex:dateUtc="2022-02-24T0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9346F" w16cid:durableId="25C1BDC4"/>
  <w16cid:commentId w16cid:paraId="4727DF66" w16cid:durableId="25C114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AFDDC" w14:textId="77777777" w:rsidR="00311DB9" w:rsidRDefault="00311DB9">
      <w:r>
        <w:separator/>
      </w:r>
    </w:p>
  </w:endnote>
  <w:endnote w:type="continuationSeparator" w:id="0">
    <w:p w14:paraId="2BFC3D46" w14:textId="77777777" w:rsidR="00311DB9" w:rsidRDefault="0031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722E" w14:textId="77777777" w:rsidR="00193A14" w:rsidRDefault="00193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78B8" w14:textId="3B881C1E" w:rsidR="00F15EF3" w:rsidRPr="004110AE" w:rsidRDefault="00311DB9" w:rsidP="004110AE">
    <w:pPr>
      <w:pStyle w:val="Footer"/>
    </w:pPr>
    <w:r>
      <w:fldChar w:fldCharType="begin"/>
    </w:r>
    <w:r>
      <w:instrText xml:space="preserve"> FILENAME \p \* MERGEFORMAT </w:instrText>
    </w:r>
    <w:r>
      <w:fldChar w:fldCharType="separate"/>
    </w:r>
    <w:r w:rsidR="00F15EF3" w:rsidRPr="0010253A">
      <w:rPr>
        <w:lang w:val="en-US"/>
      </w:rPr>
      <w:t>M</w:t>
    </w:r>
    <w:r w:rsidR="00F15EF3">
      <w:t>:\BRSGD\TEXT2019\SG05\WP5A\400\491\491N16e.docx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FFC3" w14:textId="6974A919" w:rsidR="00F15EF3" w:rsidRPr="004110AE" w:rsidRDefault="00311DB9" w:rsidP="00303C89">
    <w:pPr>
      <w:pStyle w:val="Footer"/>
    </w:pPr>
    <w:r>
      <w:fldChar w:fldCharType="begin"/>
    </w:r>
    <w:r>
      <w:instrText xml:space="preserve"> FILENAME \p \* MERGEFORMAT </w:instrText>
    </w:r>
    <w:r>
      <w:fldChar w:fldCharType="separate"/>
    </w:r>
    <w:r w:rsidR="00F15EF3" w:rsidRPr="0010253A">
      <w:rPr>
        <w:lang w:val="en-US"/>
      </w:rPr>
      <w:t>M</w:t>
    </w:r>
    <w:r w:rsidR="00F15EF3">
      <w:t>:\BRSGD\TEXT2019\SG05\WP5A\400\491\491N16e.docx</w:t>
    </w:r>
    <w:r>
      <w:fldChar w:fldCharType="end"/>
    </w:r>
    <w:r w:rsidR="00F15EF3" w:rsidRPr="002F7CB3">
      <w:rPr>
        <w:lang w:val="en-US"/>
      </w:rPr>
      <w:tab/>
    </w:r>
    <w:r w:rsidR="00F15EF3" w:rsidRPr="002F7CB3">
      <w:rPr>
        <w:lang w:val="en-US"/>
      </w:rPr>
      <w:tab/>
    </w:r>
    <w:r w:rsidR="00F15EF3">
      <w:fldChar w:fldCharType="begin"/>
    </w:r>
    <w:r w:rsidR="00F15EF3">
      <w:instrText xml:space="preserve"> printdate \@ dd.MM.yy </w:instrText>
    </w:r>
    <w:r w:rsidR="00F15EF3">
      <w:fldChar w:fldCharType="separate"/>
    </w:r>
    <w:r w:rsidR="00F15EF3">
      <w:t>8</w:t>
    </w:r>
    <w:r w:rsidR="00F15EF3">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BF1F" w14:textId="77777777" w:rsidR="00F15EF3" w:rsidRDefault="00F15EF3">
    <w:pPr>
      <w:pStyle w:val="SpecialFooter"/>
      <w:pBdr>
        <w:top w:val="single" w:sz="6" w:space="1" w:color="auto"/>
        <w:left w:val="single" w:sz="6" w:space="1" w:color="auto"/>
        <w:bottom w:val="single" w:sz="6" w:space="1" w:color="auto"/>
        <w:right w:val="single" w:sz="6" w:space="1" w:color="auto"/>
      </w:pBdr>
    </w:pPr>
    <w:r>
      <w:rPr>
        <w:b/>
        <w:bCs/>
      </w:rPr>
      <w:t>Attention:</w:t>
    </w:r>
    <w:r>
      <w:t xml:space="preserve"> The information contained in this document is temporary in nature and does not necessarily represent material that has been agreed by the group concerned. Since the material may be subject to revision during the meeting, caution should be exercised in using the document for the development of any further contribution on the subject.</w:t>
    </w:r>
  </w:p>
  <w:p w14:paraId="4E6303D1" w14:textId="76852682" w:rsidR="00F15EF3" w:rsidRPr="002F7CB3" w:rsidRDefault="00311DB9" w:rsidP="00E6257C">
    <w:pPr>
      <w:pStyle w:val="Footer"/>
      <w:rPr>
        <w:lang w:val="en-US"/>
      </w:rPr>
    </w:pPr>
    <w:r>
      <w:fldChar w:fldCharType="begin"/>
    </w:r>
    <w:r>
      <w:instrText xml:space="preserve"> FILENAME \p \* MERGEFORMAT </w:instrText>
    </w:r>
    <w:r>
      <w:fldChar w:fldCharType="separate"/>
    </w:r>
    <w:r w:rsidR="00F15EF3" w:rsidRPr="00303C89">
      <w:rPr>
        <w:lang w:val="en-US"/>
      </w:rPr>
      <w:t>Document3</w:t>
    </w:r>
    <w:r>
      <w:rPr>
        <w:lang w:val="en-US"/>
      </w:rPr>
      <w:fldChar w:fldCharType="end"/>
    </w:r>
    <w:r w:rsidR="00F15EF3">
      <w:t xml:space="preserve"> ( )</w:t>
    </w:r>
    <w:r w:rsidR="00F15EF3" w:rsidRPr="002F7CB3">
      <w:rPr>
        <w:lang w:val="en-US"/>
      </w:rPr>
      <w:tab/>
    </w:r>
    <w:r w:rsidR="00F15EF3">
      <w:fldChar w:fldCharType="begin"/>
    </w:r>
    <w:r w:rsidR="00F15EF3">
      <w:instrText xml:space="preserve"> savedate \@ dd.MM.yy </w:instrText>
    </w:r>
    <w:r w:rsidR="00F15EF3">
      <w:fldChar w:fldCharType="separate"/>
    </w:r>
    <w:r w:rsidR="001F56CF">
      <w:t>24.02.22</w:t>
    </w:r>
    <w:r w:rsidR="00F15EF3">
      <w:fldChar w:fldCharType="end"/>
    </w:r>
    <w:r w:rsidR="00F15EF3" w:rsidRPr="002F7CB3">
      <w:rPr>
        <w:lang w:val="en-US"/>
      </w:rPr>
      <w:tab/>
    </w:r>
    <w:r w:rsidR="00F15EF3">
      <w:fldChar w:fldCharType="begin"/>
    </w:r>
    <w:r w:rsidR="00F15EF3">
      <w:instrText xml:space="preserve"> printdate \@ dd.MM.yy </w:instrText>
    </w:r>
    <w:r w:rsidR="00F15EF3">
      <w:fldChar w:fldCharType="separate"/>
    </w:r>
    <w:r w:rsidR="00F15EF3">
      <w:t>21.02.08</w:t>
    </w:r>
    <w:r w:rsidR="00F15EF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3DDBA" w14:textId="77777777" w:rsidR="00311DB9" w:rsidRDefault="00311DB9">
      <w:r>
        <w:t>____________________</w:t>
      </w:r>
    </w:p>
  </w:footnote>
  <w:footnote w:type="continuationSeparator" w:id="0">
    <w:p w14:paraId="3E2B948C" w14:textId="77777777" w:rsidR="00311DB9" w:rsidRDefault="00311DB9">
      <w:r>
        <w:continuationSeparator/>
      </w:r>
    </w:p>
  </w:footnote>
  <w:footnote w:id="1">
    <w:p w14:paraId="0BA97A1E" w14:textId="77777777" w:rsidR="001D270B" w:rsidRDefault="001D270B" w:rsidP="001D270B">
      <w:pPr>
        <w:pStyle w:val="FootnoteText"/>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 w:id="2">
    <w:p w14:paraId="2DC67F4A" w14:textId="77777777" w:rsidR="00F15EF3" w:rsidRDefault="00F15EF3" w:rsidP="001205E5">
      <w:pPr>
        <w:pStyle w:val="FootnoteText"/>
      </w:pPr>
      <w:r>
        <w:rPr>
          <w:rStyle w:val="FootnoteReference"/>
          <w:lang w:val="en-US"/>
        </w:rPr>
        <w:t>*</w:t>
      </w:r>
      <w:r>
        <w:rPr>
          <w:lang w:val="en-US"/>
        </w:rPr>
        <w:tab/>
        <w:t>This Recommendation should be brought to the attention of ITU-T Study Groups 2 and 15.</w:t>
      </w:r>
    </w:p>
  </w:footnote>
  <w:footnote w:id="3">
    <w:p w14:paraId="057ABF99" w14:textId="77777777" w:rsidR="00F15EF3" w:rsidRPr="00B36287" w:rsidDel="00A340A6" w:rsidRDefault="00F15EF3" w:rsidP="006167E7">
      <w:pPr>
        <w:pStyle w:val="FootnoteText"/>
        <w:spacing w:after="120"/>
        <w:jc w:val="both"/>
        <w:rPr>
          <w:del w:id="53" w:author="Canada" w:date="2021-09-15T21:00:00Z"/>
          <w:highlight w:val="green"/>
        </w:rPr>
      </w:pPr>
      <w:del w:id="54" w:author="Canada" w:date="2021-09-15T21:00:00Z">
        <w:r w:rsidRPr="007C06D3" w:rsidDel="00A340A6">
          <w:rPr>
            <w:rStyle w:val="FootnoteReference"/>
          </w:rPr>
          <w:footnoteRef/>
        </w:r>
        <w:r w:rsidRPr="007C06D3" w:rsidDel="00A340A6">
          <w:rPr>
            <w:lang w:val="en-US"/>
          </w:rPr>
          <w:tab/>
        </w:r>
        <w:r w:rsidRPr="007C06D3" w:rsidDel="00A340A6">
          <w:rPr>
            <w:rStyle w:val="FootnoteTextChar"/>
            <w:szCs w:val="24"/>
            <w:lang w:val="en-US"/>
          </w:rPr>
          <w:delText>“Wireless access” and “BWA” are defined in Recommendation ITU</w:delText>
        </w:r>
        <w:r w:rsidRPr="007C06D3" w:rsidDel="00A340A6">
          <w:rPr>
            <w:rStyle w:val="FootnoteTextChar"/>
            <w:szCs w:val="24"/>
            <w:lang w:val="en-US"/>
          </w:rPr>
          <w:noBreakHyphen/>
          <w:delText>R F.1399, which also provides definitions of the terms “fixed”, “mobile” and “nomadic” wireless access.</w:delText>
        </w:r>
      </w:del>
    </w:p>
  </w:footnote>
  <w:footnote w:id="4">
    <w:p w14:paraId="5115106C" w14:textId="77777777" w:rsidR="00F15EF3" w:rsidRDefault="00F15EF3" w:rsidP="00F15EF3">
      <w:pPr>
        <w:pStyle w:val="FootnoteText"/>
        <w:jc w:val="both"/>
        <w:rPr>
          <w:ins w:id="68" w:author="Canada" w:date="2021-09-15T20:58:00Z"/>
        </w:rPr>
      </w:pPr>
      <w:ins w:id="69" w:author="Canada" w:date="2021-09-15T20:58:00Z">
        <w:r w:rsidRPr="007C06D3">
          <w:rPr>
            <w:rStyle w:val="FootnoteReference"/>
          </w:rPr>
          <w:footnoteRef/>
        </w:r>
        <w:r w:rsidRPr="007C06D3">
          <w:rPr>
            <w:lang w:val="en-US"/>
          </w:rPr>
          <w:tab/>
        </w:r>
        <w:r w:rsidRPr="007C06D3">
          <w:rPr>
            <w:rStyle w:val="FootnoteTextChar"/>
            <w:szCs w:val="24"/>
            <w:lang w:val="en-US"/>
          </w:rPr>
          <w:t>“Wireless access” and “BWA” are defined in Recommendation ITU</w:t>
        </w:r>
        <w:r w:rsidRPr="007C06D3">
          <w:rPr>
            <w:rStyle w:val="FootnoteTextChar"/>
            <w:szCs w:val="24"/>
            <w:lang w:val="en-US"/>
          </w:rPr>
          <w:noBreakHyphen/>
          <w:t>R F.1399, which also provides definitions of the terms “fixed”, “mobile” and “nomadic” wireless access.</w:t>
        </w:r>
      </w:ins>
    </w:p>
  </w:footnote>
  <w:footnote w:id="5">
    <w:p w14:paraId="3023CFC9" w14:textId="77777777" w:rsidR="00F15EF3" w:rsidRDefault="00F15EF3" w:rsidP="00F15EF3">
      <w:pPr>
        <w:pStyle w:val="FootnoteText"/>
        <w:jc w:val="both"/>
      </w:pPr>
      <w:r>
        <w:rPr>
          <w:rStyle w:val="FootnoteReference"/>
        </w:rPr>
        <w:footnoteRef/>
      </w:r>
      <w:r>
        <w:rPr>
          <w:lang w:val="en-US"/>
        </w:rPr>
        <w:tab/>
      </w:r>
      <w:r>
        <w:rPr>
          <w:rStyle w:val="FootnoteTextChar"/>
          <w:i/>
          <w:iCs/>
          <w:szCs w:val="24"/>
          <w:lang w:val="en-US"/>
        </w:rPr>
        <w:t>Broadband wireless access</w:t>
      </w:r>
      <w:r>
        <w:rPr>
          <w:rStyle w:val="FootnoteTextChar"/>
          <w:szCs w:val="24"/>
          <w:lang w:val="en-US"/>
        </w:rPr>
        <w:t xml:space="preserve"> is defined as wireless access in which the connection(s) capabilities are higher than the </w:t>
      </w:r>
      <w:r>
        <w:rPr>
          <w:rStyle w:val="FootnoteTextChar"/>
          <w:i/>
          <w:iCs/>
          <w:szCs w:val="24"/>
          <w:lang w:val="en-US"/>
        </w:rPr>
        <w:t>primary rate</w:t>
      </w:r>
      <w:r>
        <w:rPr>
          <w:rStyle w:val="FootnoteTextChar"/>
          <w:szCs w:val="24"/>
          <w:lang w:val="en-US"/>
        </w:rPr>
        <w:t xml:space="preserve">, which is defined as the transmission bit rate of 1.544 Mbit/s (T1) or 2.048 Mbit/s (E1). </w:t>
      </w:r>
      <w:r>
        <w:rPr>
          <w:rStyle w:val="FootnoteTextChar"/>
          <w:i/>
          <w:iCs/>
          <w:szCs w:val="24"/>
          <w:lang w:val="en-US"/>
        </w:rPr>
        <w:t>Wireless access</w:t>
      </w:r>
      <w:r>
        <w:rPr>
          <w:rStyle w:val="FootnoteTextChar"/>
          <w:szCs w:val="24"/>
          <w:lang w:val="en-US"/>
        </w:rPr>
        <w:t xml:space="preserve"> is defined as end-user radio connection(s) to core networks.</w:t>
      </w:r>
    </w:p>
  </w:footnote>
  <w:footnote w:id="6">
    <w:p w14:paraId="68E70F9C" w14:textId="77777777" w:rsidR="00F15EF3" w:rsidRPr="007C06D3" w:rsidRDefault="00F15EF3" w:rsidP="00F15EF3">
      <w:pPr>
        <w:pStyle w:val="FootnoteText"/>
        <w:rPr>
          <w:ins w:id="145" w:author="Canada" w:date="2021-09-22T13:39:00Z"/>
          <w:lang w:val="en-US"/>
        </w:rPr>
      </w:pPr>
      <w:ins w:id="146" w:author="Canada" w:date="2021-09-22T13:39:00Z">
        <w:r w:rsidRPr="007C06D3">
          <w:rPr>
            <w:rStyle w:val="FootnoteReference"/>
          </w:rPr>
          <w:footnoteRef/>
        </w:r>
        <w:r w:rsidRPr="007C06D3">
          <w:t xml:space="preserve"> State of Broadband Report 2021: Geneva: International Telecommunication Union and United Nations Educational, Scientific and Cultural Organization, 2021. License: CC BY-NC-SA 3.0 IGO. </w:t>
        </w:r>
        <w:r w:rsidRPr="007C06D3">
          <w:rPr>
            <w:i/>
            <w:iCs/>
          </w:rPr>
          <w:t>Available:</w:t>
        </w:r>
        <w:r w:rsidRPr="007C06D3">
          <w:t xml:space="preserve"> https://www.itu.int/dms_pub/itu-s/opb/pol/S-POL-BROADBAND.23-2021-PDF-E.pdf</w:t>
        </w:r>
      </w:ins>
    </w:p>
  </w:footnote>
  <w:footnote w:id="7">
    <w:p w14:paraId="034EB95B" w14:textId="77777777" w:rsidR="00F15EF3" w:rsidRPr="00802F3D" w:rsidRDefault="00F15EF3" w:rsidP="00F15EF3">
      <w:pPr>
        <w:pStyle w:val="FootnoteText"/>
        <w:rPr>
          <w:lang w:val="en-US"/>
          <w:rPrChange w:id="174" w:author="Canada" w:date="2021-09-22T13:57:00Z">
            <w:rPr/>
          </w:rPrChange>
        </w:rPr>
      </w:pPr>
      <w:ins w:id="175" w:author="Canada" w:date="2021-09-22T13:57:00Z">
        <w:r w:rsidRPr="007C06D3">
          <w:rPr>
            <w:rStyle w:val="FootnoteReference"/>
          </w:rPr>
          <w:footnoteRef/>
        </w:r>
        <w:r w:rsidRPr="007C06D3">
          <w:t xml:space="preserve"> </w:t>
        </w:r>
      </w:ins>
      <w:ins w:id="176" w:author="Editor" w:date="2021-11-18T17:50:00Z">
        <w:r w:rsidRPr="0092685B">
          <w:fldChar w:fldCharType="begin"/>
        </w:r>
        <w:r w:rsidRPr="007C06D3">
          <w:instrText xml:space="preserve"> HYPERLINK "https://sdgs.un.org/2030agenda" </w:instrText>
        </w:r>
        <w:r w:rsidRPr="0092685B">
          <w:rPr>
            <w:rPrChange w:id="177" w:author="Editor" w:date="2021-11-18T19:33:00Z">
              <w:rPr/>
            </w:rPrChange>
          </w:rPr>
          <w:fldChar w:fldCharType="separate"/>
        </w:r>
        <w:r w:rsidRPr="007C06D3">
          <w:rPr>
            <w:rStyle w:val="Hyperlink"/>
          </w:rPr>
          <w:t>https://sdgs.un.org/2030agenda</w:t>
        </w:r>
        <w:r w:rsidRPr="0092685B">
          <w:fldChar w:fldCharType="end"/>
        </w:r>
        <w:r w:rsidRPr="007C06D3">
          <w:t>.</w:t>
        </w:r>
      </w:ins>
    </w:p>
  </w:footnote>
  <w:footnote w:id="8">
    <w:p w14:paraId="7E2977D3" w14:textId="77777777" w:rsidR="00F15EF3" w:rsidRDefault="00F15EF3" w:rsidP="00F15EF3">
      <w:pPr>
        <w:pStyle w:val="FootnoteText"/>
        <w:jc w:val="both"/>
      </w:pPr>
      <w:r>
        <w:rPr>
          <w:rStyle w:val="FootnoteReference"/>
        </w:rPr>
        <w:footnoteRef/>
      </w:r>
      <w:r>
        <w:rPr>
          <w:lang w:val="en-US"/>
        </w:rPr>
        <w:tab/>
      </w:r>
      <w:r>
        <w:rPr>
          <w:lang w:val="en-US" w:eastAsia="ja-JP"/>
        </w:rPr>
        <w:t>Multimedia Mobile Access Communication Systems Promotion Council (now called “Multimedia Mobile Access Communication Systems Forum” or “MMAC Forum”).</w:t>
      </w:r>
    </w:p>
  </w:footnote>
  <w:footnote w:id="9">
    <w:p w14:paraId="17E6DA76" w14:textId="77777777" w:rsidR="00F15EF3" w:rsidRDefault="00F15EF3" w:rsidP="00F15EF3">
      <w:pPr>
        <w:pStyle w:val="FootnoteText"/>
        <w:jc w:val="both"/>
      </w:pPr>
      <w:r>
        <w:rPr>
          <w:rStyle w:val="FootnoteReference"/>
        </w:rPr>
        <w:footnoteRef/>
      </w:r>
      <w:r>
        <w:rPr>
          <w:lang w:val="en-US"/>
        </w:rPr>
        <w:tab/>
      </w:r>
      <w:r>
        <w:rPr>
          <w:lang w:val="en-US" w:eastAsia="ja-JP"/>
        </w:rPr>
        <w:t>High Speed Wireless Access Committee.</w:t>
      </w:r>
    </w:p>
  </w:footnote>
  <w:footnote w:id="10">
    <w:p w14:paraId="0E578E34" w14:textId="77777777" w:rsidR="00F15EF3" w:rsidRDefault="00F15EF3" w:rsidP="00F15EF3">
      <w:pPr>
        <w:pStyle w:val="FootnoteText"/>
        <w:jc w:val="both"/>
      </w:pPr>
      <w:r>
        <w:rPr>
          <w:rStyle w:val="FootnoteReference"/>
        </w:rPr>
        <w:footnoteRef/>
      </w:r>
      <w:r>
        <w:rPr>
          <w:lang w:val="en-US"/>
        </w:rPr>
        <w:tab/>
      </w:r>
      <w:r>
        <w:rPr>
          <w:lang w:val="en-US" w:eastAsia="ja-JP"/>
        </w:rPr>
        <w:t>Association of Radio Industries and Businesses.</w:t>
      </w:r>
    </w:p>
  </w:footnote>
  <w:footnote w:id="11">
    <w:p w14:paraId="4FF7103F" w14:textId="77777777" w:rsidR="00F15EF3" w:rsidRDefault="00F15EF3" w:rsidP="00F15EF3">
      <w:pPr>
        <w:pStyle w:val="FootnoteText"/>
        <w:jc w:val="both"/>
      </w:pPr>
      <w:r>
        <w:rPr>
          <w:rStyle w:val="FootnoteReference"/>
        </w:rPr>
        <w:footnoteRef/>
      </w:r>
      <w:r>
        <w:rPr>
          <w:lang w:val="en-US"/>
        </w:rPr>
        <w:t xml:space="preserve"> </w:t>
      </w:r>
      <w:r>
        <w:rPr>
          <w:lang w:val="en-US"/>
        </w:rPr>
        <w:tab/>
        <w:t>See § 5.1 of Recommendation ITU</w:t>
      </w:r>
      <w:r>
        <w:rPr>
          <w:lang w:val="en-US"/>
        </w:rPr>
        <w:noBreakHyphen/>
        <w:t>R M.1457.</w:t>
      </w:r>
    </w:p>
  </w:footnote>
  <w:footnote w:id="12">
    <w:p w14:paraId="543712EF" w14:textId="0CB6639F" w:rsidR="00F15EF3" w:rsidRDefault="00F15EF3" w:rsidP="00F15EF3">
      <w:pPr>
        <w:pStyle w:val="FootnoteText"/>
      </w:pPr>
      <w:r>
        <w:rPr>
          <w:rStyle w:val="FootnoteReference"/>
        </w:rPr>
        <w:footnoteRef/>
      </w:r>
      <w:r>
        <w:rPr>
          <w:lang w:val="en-US"/>
        </w:rPr>
        <w:tab/>
        <w:t xml:space="preserve">See § 5.2 of </w:t>
      </w:r>
      <w:r w:rsidRPr="00F56FCD">
        <w:t>Recommendation</w:t>
      </w:r>
      <w:r>
        <w:rPr>
          <w:lang w:val="en-US"/>
        </w:rPr>
        <w:t xml:space="preserve"> ITU</w:t>
      </w:r>
      <w:r>
        <w:rPr>
          <w:lang w:val="en-US"/>
        </w:rPr>
        <w:noBreakHyphen/>
        <w:t>R M.1457.</w:t>
      </w:r>
    </w:p>
  </w:footnote>
  <w:footnote w:id="13">
    <w:p w14:paraId="5FDE30B1" w14:textId="77777777" w:rsidR="00F15EF3" w:rsidRDefault="00F15EF3" w:rsidP="00F15EF3">
      <w:pPr>
        <w:pStyle w:val="FootnoteText"/>
      </w:pPr>
      <w:r>
        <w:rPr>
          <w:rStyle w:val="FootnoteReference"/>
        </w:rPr>
        <w:footnoteRef/>
      </w:r>
      <w:r>
        <w:rPr>
          <w:lang w:val="en-US"/>
        </w:rPr>
        <w:t xml:space="preserve"> </w:t>
      </w:r>
      <w:r>
        <w:rPr>
          <w:lang w:val="en-US"/>
        </w:rPr>
        <w:tab/>
        <w:t>See § 5.3 of Recommendation ITU</w:t>
      </w:r>
      <w:r>
        <w:rPr>
          <w:lang w:val="en-US"/>
        </w:rPr>
        <w:noBreakHyphen/>
        <w:t>R M.1457.</w:t>
      </w:r>
    </w:p>
  </w:footnote>
  <w:footnote w:id="14">
    <w:p w14:paraId="69FED648" w14:textId="77777777" w:rsidR="00F15EF3" w:rsidRDefault="00F15EF3" w:rsidP="00F15EF3">
      <w:pPr>
        <w:pStyle w:val="FootnoteText"/>
        <w:tabs>
          <w:tab w:val="left" w:pos="312"/>
        </w:tabs>
      </w:pPr>
      <w:r>
        <w:rPr>
          <w:rStyle w:val="FootnoteReference"/>
        </w:rPr>
        <w:footnoteRef/>
      </w:r>
      <w:r>
        <w:rPr>
          <w:lang w:val="en-US"/>
        </w:rPr>
        <w:tab/>
        <w:t>See § 5.4 of Recommendation ITU</w:t>
      </w:r>
      <w:r>
        <w:rPr>
          <w:lang w:val="en-US"/>
        </w:rPr>
        <w:noBreakHyphen/>
        <w:t>R M.1457.</w:t>
      </w:r>
    </w:p>
  </w:footnote>
  <w:footnote w:id="15">
    <w:p w14:paraId="706F7C25" w14:textId="77777777" w:rsidR="00F15EF3" w:rsidRDefault="00F15EF3" w:rsidP="00F15EF3">
      <w:pPr>
        <w:pStyle w:val="FootnoteText"/>
        <w:tabs>
          <w:tab w:val="left" w:pos="312"/>
        </w:tabs>
      </w:pPr>
      <w:r>
        <w:rPr>
          <w:rStyle w:val="FootnoteReference"/>
        </w:rPr>
        <w:footnoteRef/>
      </w:r>
      <w:r>
        <w:rPr>
          <w:lang w:val="en-US"/>
        </w:rPr>
        <w:tab/>
        <w:t>See § 5.5 of Recommendation ITU</w:t>
      </w:r>
      <w:r>
        <w:rPr>
          <w:lang w:val="en-US"/>
        </w:rPr>
        <w:noBreakHyphen/>
        <w:t>R M.1457.</w:t>
      </w:r>
    </w:p>
  </w:footnote>
  <w:footnote w:id="16">
    <w:p w14:paraId="7FFA782C" w14:textId="77777777" w:rsidR="00F15EF3" w:rsidRDefault="00F15EF3" w:rsidP="00F15EF3">
      <w:pPr>
        <w:pStyle w:val="FootnoteText"/>
        <w:tabs>
          <w:tab w:val="left" w:pos="312"/>
        </w:tabs>
      </w:pPr>
      <w:r>
        <w:rPr>
          <w:rStyle w:val="FootnoteReference"/>
        </w:rPr>
        <w:footnoteRef/>
      </w:r>
      <w:r>
        <w:rPr>
          <w:lang w:val="en-US"/>
        </w:rPr>
        <w:tab/>
        <w:t>See § 5.6 of Recommendation ITU</w:t>
      </w:r>
      <w:r>
        <w:rPr>
          <w:lang w:val="en-US"/>
        </w:rPr>
        <w:noBreakHyphen/>
        <w:t>R M.1457.</w:t>
      </w:r>
    </w:p>
  </w:footnote>
  <w:footnote w:id="17">
    <w:p w14:paraId="46E11D01" w14:textId="77777777" w:rsidR="00F15EF3" w:rsidRDefault="00F15EF3" w:rsidP="00F15EF3">
      <w:pPr>
        <w:pStyle w:val="FootnoteText"/>
        <w:jc w:val="both"/>
      </w:pPr>
      <w:r>
        <w:rPr>
          <w:rStyle w:val="FootnoteReference"/>
        </w:rPr>
        <w:footnoteRef/>
      </w:r>
      <w:r>
        <w:rPr>
          <w:lang w:val="en-US"/>
        </w:rPr>
        <w:tab/>
      </w:r>
      <w:ins w:id="373" w:author="Jose Costa" w:date="2021-04-30T12:03:00Z">
        <w:r w:rsidRPr="00795EE9">
          <w:rPr>
            <w:lang w:val="en-US"/>
          </w:rPr>
          <w:t>https://wimaxforum.org/TechSpec</w:t>
        </w:r>
      </w:ins>
      <w:del w:id="374" w:author="Jose Costa" w:date="2021-04-30T12:03:00Z">
        <w:r w:rsidDel="00795EE9">
          <w:fldChar w:fldCharType="begin"/>
        </w:r>
        <w:r w:rsidDel="00795EE9">
          <w:delInstrText xml:space="preserve"> HYPERLINK "http://www.wimaxforum.org/resources/technical-specifications" </w:delInstrText>
        </w:r>
        <w:r w:rsidDel="00795EE9">
          <w:fldChar w:fldCharType="separate"/>
        </w:r>
        <w:r w:rsidDel="00795EE9">
          <w:rPr>
            <w:rStyle w:val="Hyperlink"/>
          </w:rPr>
          <w:delText>http://www.wimaxforum.org/resources/technical-specifications</w:delText>
        </w:r>
        <w:r w:rsidDel="00795EE9">
          <w:rPr>
            <w:rStyle w:val="Hyperlink"/>
          </w:rPr>
          <w:fldChar w:fldCharType="end"/>
        </w:r>
      </w:del>
      <w:r>
        <w:rPr>
          <w:szCs w:val="22"/>
          <w:lang w:val="en-US"/>
        </w:rPr>
        <w:t>.</w:t>
      </w:r>
    </w:p>
  </w:footnote>
  <w:footnote w:id="18">
    <w:p w14:paraId="4522944B" w14:textId="77777777" w:rsidR="00F15EF3" w:rsidRDefault="00F15EF3" w:rsidP="00F15EF3">
      <w:pPr>
        <w:pStyle w:val="FootnoteText"/>
        <w:jc w:val="both"/>
      </w:pPr>
      <w:r>
        <w:rPr>
          <w:rStyle w:val="FootnoteReference"/>
        </w:rPr>
        <w:footnoteRef/>
      </w:r>
      <w:r>
        <w:rPr>
          <w:lang w:val="en-US"/>
        </w:rPr>
        <w:t xml:space="preserve"> </w:t>
      </w:r>
      <w:r>
        <w:rPr>
          <w:lang w:val="en-US"/>
        </w:rPr>
        <w:tab/>
        <w:t>See Annex 1 of Recommendation ITU</w:t>
      </w:r>
      <w:r>
        <w:rPr>
          <w:lang w:val="en-US"/>
        </w:rPr>
        <w:noBreakHyphen/>
        <w:t>R M.2012.</w:t>
      </w:r>
    </w:p>
  </w:footnote>
  <w:footnote w:id="19">
    <w:p w14:paraId="5A9FCE6C" w14:textId="77777777" w:rsidR="00F15EF3" w:rsidRDefault="00F15EF3" w:rsidP="00F15EF3">
      <w:pPr>
        <w:pStyle w:val="FootnoteText"/>
      </w:pPr>
      <w:r>
        <w:rPr>
          <w:rStyle w:val="FootnoteReference"/>
        </w:rPr>
        <w:footnoteRef/>
      </w:r>
      <w:r>
        <w:rPr>
          <w:lang w:val="en-US"/>
        </w:rPr>
        <w:tab/>
        <w:t>See Annex 2 of Recommendation ITU</w:t>
      </w:r>
      <w:r>
        <w:rPr>
          <w:lang w:val="en-US"/>
        </w:rPr>
        <w:noBreakHyphen/>
        <w:t>R M.2012.</w:t>
      </w:r>
    </w:p>
  </w:footnote>
  <w:footnote w:id="20">
    <w:p w14:paraId="3FBEE285" w14:textId="77777777" w:rsidR="00F15EF3" w:rsidRDefault="00F15EF3" w:rsidP="00F15EF3">
      <w:pPr>
        <w:pStyle w:val="FootnoteText"/>
      </w:pPr>
      <w:ins w:id="398" w:author="Canada">
        <w:r>
          <w:rPr>
            <w:rStyle w:val="FootnoteReference"/>
          </w:rPr>
          <w:footnoteRef/>
        </w:r>
        <w:r>
          <w:rPr>
            <w:lang w:val="en-US"/>
          </w:rPr>
          <w:tab/>
          <w:t xml:space="preserve">See Annex 1 of </w:t>
        </w:r>
        <w:r>
          <w:fldChar w:fldCharType="begin"/>
        </w:r>
        <w:r>
          <w:instrText xml:space="preserve"> HYPERLINK "https://www.itu.int/rec/R-REC-M.2150/en" </w:instrText>
        </w:r>
        <w:r>
          <w:fldChar w:fldCharType="separate"/>
        </w:r>
        <w:r>
          <w:rPr>
            <w:rStyle w:val="Hyperlink"/>
            <w:lang w:val="en-US"/>
          </w:rPr>
          <w:t>Recommendation ITU-R M.2150</w:t>
        </w:r>
        <w:r>
          <w:rPr>
            <w:rStyle w:val="Hyperlink"/>
            <w:color w:val="000000" w:themeColor="text1"/>
            <w:lang w:val="en-US"/>
          </w:rPr>
          <w:t>.</w:t>
        </w:r>
        <w:r>
          <w:fldChar w:fldCharType="end"/>
        </w:r>
      </w:ins>
    </w:p>
  </w:footnote>
  <w:footnote w:id="21">
    <w:p w14:paraId="1904E7A1" w14:textId="77777777" w:rsidR="00F15EF3" w:rsidRDefault="00F15EF3" w:rsidP="00F15EF3">
      <w:pPr>
        <w:pStyle w:val="FootnoteText"/>
      </w:pPr>
      <w:ins w:id="415" w:author="Canada">
        <w:r>
          <w:rPr>
            <w:rStyle w:val="FootnoteReference"/>
          </w:rPr>
          <w:footnoteRef/>
        </w:r>
      </w:ins>
      <w:ins w:id="416" w:author="ITU - LRT" w:date="2021-05-12T16:32:00Z">
        <w:r>
          <w:rPr>
            <w:lang w:val="en-US"/>
          </w:rPr>
          <w:tab/>
        </w:r>
      </w:ins>
      <w:ins w:id="417" w:author="Canada">
        <w:r>
          <w:rPr>
            <w:lang w:val="en-US"/>
          </w:rPr>
          <w:t xml:space="preserve">See Annex 2 of </w:t>
        </w:r>
        <w:r>
          <w:fldChar w:fldCharType="begin"/>
        </w:r>
        <w:r>
          <w:instrText xml:space="preserve"> HYPERLINK "https://www.itu.int/rec/R-REC-M.2150/en" </w:instrText>
        </w:r>
        <w:r>
          <w:fldChar w:fldCharType="separate"/>
        </w:r>
        <w:r>
          <w:rPr>
            <w:rStyle w:val="Hyperlink"/>
            <w:lang w:val="en-US"/>
          </w:rPr>
          <w:t>Recommendation ITU-R M.2150</w:t>
        </w:r>
        <w:r>
          <w:fldChar w:fldCharType="end"/>
        </w:r>
        <w:r>
          <w:rPr>
            <w:lang w:val="en-US"/>
          </w:rPr>
          <w:t>.</w:t>
        </w:r>
      </w:ins>
    </w:p>
  </w:footnote>
  <w:footnote w:id="22">
    <w:p w14:paraId="6C36C0C3" w14:textId="77777777" w:rsidR="00F15EF3" w:rsidRDefault="00F15EF3" w:rsidP="00F15EF3">
      <w:pPr>
        <w:pStyle w:val="FootnoteText"/>
      </w:pPr>
      <w:ins w:id="434" w:author="Canada">
        <w:r>
          <w:rPr>
            <w:rStyle w:val="FootnoteReference"/>
          </w:rPr>
          <w:footnoteRef/>
        </w:r>
      </w:ins>
      <w:ins w:id="435" w:author="ITU - LRT" w:date="2021-05-12T16:32:00Z">
        <w:r>
          <w:rPr>
            <w:lang w:val="en-US"/>
          </w:rPr>
          <w:tab/>
        </w:r>
      </w:ins>
      <w:ins w:id="436" w:author="Canada">
        <w:r>
          <w:rPr>
            <w:lang w:val="en-US"/>
          </w:rPr>
          <w:t xml:space="preserve">See Annex 3 of </w:t>
        </w:r>
        <w:r>
          <w:fldChar w:fldCharType="begin"/>
        </w:r>
        <w:r>
          <w:instrText xml:space="preserve"> HYPERLINK "https://www.itu.int/rec/R-REC-M.2150/en" </w:instrText>
        </w:r>
        <w:r>
          <w:fldChar w:fldCharType="separate"/>
        </w:r>
        <w:r>
          <w:rPr>
            <w:rStyle w:val="Hyperlink"/>
            <w:lang w:val="en-US"/>
          </w:rPr>
          <w:t>Recommendation ITU-R M.2150</w:t>
        </w:r>
        <w:r>
          <w:fldChar w:fldCharType="end"/>
        </w:r>
        <w:r>
          <w:rPr>
            <w:lang w:val="en-US"/>
          </w:rPr>
          <w:t>.</w:t>
        </w:r>
      </w:ins>
    </w:p>
  </w:footnote>
  <w:footnote w:id="23">
    <w:p w14:paraId="0B8DD84D" w14:textId="77777777" w:rsidR="00F15EF3" w:rsidRDefault="00F15EF3" w:rsidP="00F15EF3">
      <w:pPr>
        <w:pStyle w:val="FootnoteText"/>
      </w:pPr>
      <w:r>
        <w:rPr>
          <w:rStyle w:val="FootnoteReference"/>
        </w:rPr>
        <w:footnoteRef/>
      </w:r>
      <w:r>
        <w:rPr>
          <w:lang w:val="en-US"/>
        </w:rPr>
        <w:t xml:space="preserve"> </w:t>
      </w:r>
      <w:r>
        <w:rPr>
          <w:lang w:val="en-US"/>
        </w:rPr>
        <w:tab/>
      </w:r>
      <w:hyperlink r:id="rId1" w:history="1">
        <w:r>
          <w:rPr>
            <w:rStyle w:val="Hyperlink"/>
            <w:lang w:val="en-US"/>
          </w:rPr>
          <w:t>http://www.wimaxforum.org/resources/technical-specifications</w:t>
        </w:r>
      </w:hyperlink>
      <w:r>
        <w:rPr>
          <w:lang w:val="en-US"/>
        </w:rPr>
        <w:t>.</w:t>
      </w:r>
    </w:p>
  </w:footnote>
  <w:footnote w:id="24">
    <w:p w14:paraId="5BAFC555" w14:textId="77777777" w:rsidR="00F15EF3" w:rsidRDefault="00F15EF3" w:rsidP="00F15EF3">
      <w:pPr>
        <w:pStyle w:val="FootnoteText"/>
      </w:pPr>
      <w:r>
        <w:rPr>
          <w:rStyle w:val="FootnoteReference"/>
        </w:rPr>
        <w:footnoteRef/>
      </w:r>
      <w:r>
        <w:rPr>
          <w:lang w:val="en-US"/>
        </w:rPr>
        <w:tab/>
        <w:t>Users who are located towards the middle of a sector, far from the adjacent sectors.</w:t>
      </w:r>
    </w:p>
  </w:footnote>
  <w:footnote w:id="25">
    <w:p w14:paraId="01323309" w14:textId="77777777" w:rsidR="00F15EF3" w:rsidRDefault="00F15EF3" w:rsidP="00F15EF3">
      <w:pPr>
        <w:pStyle w:val="FootnoteText"/>
      </w:pPr>
      <w:r>
        <w:rPr>
          <w:rStyle w:val="FootnoteReference"/>
        </w:rPr>
        <w:footnoteRef/>
      </w:r>
      <w:r>
        <w:rPr>
          <w:lang w:val="en-US"/>
        </w:rPr>
        <w:tab/>
        <w:t>Users who are located towards the edges of a sector, close to adjacent sectors.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1478" w14:textId="77777777" w:rsidR="00193A14" w:rsidRDefault="00193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2445" w14:textId="463E8A86" w:rsidR="00F15EF3" w:rsidRDefault="00F15EF3" w:rsidP="00303C89">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14:paraId="135909D6" w14:textId="0FD1B437" w:rsidR="00F15EF3" w:rsidRPr="00303C89" w:rsidRDefault="00F15EF3" w:rsidP="00303C89">
    <w:pPr>
      <w:pStyle w:val="Header"/>
      <w:rPr>
        <w:lang w:val="en-US"/>
      </w:rPr>
    </w:pPr>
    <w:r>
      <w:rPr>
        <w:lang w:val="en-US"/>
      </w:rPr>
      <w:t>5A/491 (Annex 16)-E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345F" w14:textId="77777777" w:rsidR="00193A14" w:rsidRDefault="00193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D25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ACE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7A7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A282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A89B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5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96D6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2C7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DC9E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C2A1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766428"/>
    <w:multiLevelType w:val="multilevel"/>
    <w:tmpl w:val="58E2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13565"/>
    <w:multiLevelType w:val="hybridMultilevel"/>
    <w:tmpl w:val="C8EA67C8"/>
    <w:lvl w:ilvl="0" w:tplc="DF043F24">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 SGD">
    <w15:presenceInfo w15:providerId="None" w15:userId="BR SGD"/>
  </w15:person>
  <w15:person w15:author="Editor">
    <w15:presenceInfo w15:providerId="None" w15:userId="Editor"/>
  </w15:person>
  <w15:person w15:author="Jose Costa">
    <w15:presenceInfo w15:providerId="None" w15:userId="Jose Costa"/>
  </w15:person>
  <w15:person w15:author="Limousin, Catherine">
    <w15:presenceInfo w15:providerId="AD" w15:userId="S::catherine.limousin@itu.int::f989ae12-b841-415c-86df-5ec5cb96e9e1"/>
  </w15:person>
  <w15:person w15:author="Chamova, Alisa">
    <w15:presenceInfo w15:providerId="AD" w15:userId="S::alisa.chamova@itu.int::22d471ad-1704-47cb-acab-d70b801be3d5"/>
  </w15:person>
  <w15:person w15:author="José Costa">
    <w15:presenceInfo w15:providerId="None" w15:userId="José Costa"/>
  </w15:person>
  <w15:person w15:author="ITU - LRT -">
    <w15:presenceInfo w15:providerId="None" w15:userId="ITU - LRT -"/>
  </w15:person>
  <w15:person w15:author="ITU - LRT">
    <w15:presenceInfo w15:providerId="None" w15:userId="ITU - LRT"/>
  </w15:person>
  <w15:person w15:author="XGP Forum">
    <w15:presenceInfo w15:providerId="None" w15:userId="XGP Fo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89"/>
    <w:rsid w:val="000069D4"/>
    <w:rsid w:val="000174AD"/>
    <w:rsid w:val="00017D31"/>
    <w:rsid w:val="000343E6"/>
    <w:rsid w:val="00047A1D"/>
    <w:rsid w:val="000604B9"/>
    <w:rsid w:val="000A7D55"/>
    <w:rsid w:val="000C12C8"/>
    <w:rsid w:val="000C2E8E"/>
    <w:rsid w:val="000E0E7C"/>
    <w:rsid w:val="000E6EED"/>
    <w:rsid w:val="000E755A"/>
    <w:rsid w:val="000F1B4B"/>
    <w:rsid w:val="001205E5"/>
    <w:rsid w:val="0012744F"/>
    <w:rsid w:val="00131178"/>
    <w:rsid w:val="00156F66"/>
    <w:rsid w:val="00163271"/>
    <w:rsid w:val="00172122"/>
    <w:rsid w:val="00182528"/>
    <w:rsid w:val="0018500B"/>
    <w:rsid w:val="001876FA"/>
    <w:rsid w:val="00193A14"/>
    <w:rsid w:val="00196A19"/>
    <w:rsid w:val="001D270B"/>
    <w:rsid w:val="001F56CF"/>
    <w:rsid w:val="00202DC1"/>
    <w:rsid w:val="00205BA7"/>
    <w:rsid w:val="002116EE"/>
    <w:rsid w:val="002309D8"/>
    <w:rsid w:val="002836A7"/>
    <w:rsid w:val="002A7FE2"/>
    <w:rsid w:val="002D4B69"/>
    <w:rsid w:val="002E1B4F"/>
    <w:rsid w:val="002F2E67"/>
    <w:rsid w:val="002F7CB3"/>
    <w:rsid w:val="00303C89"/>
    <w:rsid w:val="00311DB9"/>
    <w:rsid w:val="00315546"/>
    <w:rsid w:val="00330567"/>
    <w:rsid w:val="00386A9D"/>
    <w:rsid w:val="00391081"/>
    <w:rsid w:val="003B2789"/>
    <w:rsid w:val="003C13CE"/>
    <w:rsid w:val="003C697E"/>
    <w:rsid w:val="003E2518"/>
    <w:rsid w:val="003E7CEF"/>
    <w:rsid w:val="004110AE"/>
    <w:rsid w:val="004162D8"/>
    <w:rsid w:val="004B1EF7"/>
    <w:rsid w:val="004B3FAD"/>
    <w:rsid w:val="004C4C8C"/>
    <w:rsid w:val="004C5749"/>
    <w:rsid w:val="004D78C4"/>
    <w:rsid w:val="00501DCA"/>
    <w:rsid w:val="00513A47"/>
    <w:rsid w:val="005408DF"/>
    <w:rsid w:val="005669CE"/>
    <w:rsid w:val="00573344"/>
    <w:rsid w:val="00583F9B"/>
    <w:rsid w:val="005B0D29"/>
    <w:rsid w:val="005E5C10"/>
    <w:rsid w:val="005F2C78"/>
    <w:rsid w:val="006144E4"/>
    <w:rsid w:val="006167E7"/>
    <w:rsid w:val="00650299"/>
    <w:rsid w:val="00655FC5"/>
    <w:rsid w:val="0066735E"/>
    <w:rsid w:val="00684EDF"/>
    <w:rsid w:val="006F0A4A"/>
    <w:rsid w:val="00762232"/>
    <w:rsid w:val="007818F0"/>
    <w:rsid w:val="0080538C"/>
    <w:rsid w:val="00814E0A"/>
    <w:rsid w:val="00822581"/>
    <w:rsid w:val="00823E7E"/>
    <w:rsid w:val="008309DD"/>
    <w:rsid w:val="0083227A"/>
    <w:rsid w:val="008362EE"/>
    <w:rsid w:val="00866900"/>
    <w:rsid w:val="00870F0F"/>
    <w:rsid w:val="00876A8A"/>
    <w:rsid w:val="00881BA1"/>
    <w:rsid w:val="00883022"/>
    <w:rsid w:val="008A0656"/>
    <w:rsid w:val="008C2302"/>
    <w:rsid w:val="008C26B8"/>
    <w:rsid w:val="008C72F4"/>
    <w:rsid w:val="008F208F"/>
    <w:rsid w:val="0092685B"/>
    <w:rsid w:val="00982084"/>
    <w:rsid w:val="00995963"/>
    <w:rsid w:val="009B61EB"/>
    <w:rsid w:val="009C185B"/>
    <w:rsid w:val="009C2064"/>
    <w:rsid w:val="009D1697"/>
    <w:rsid w:val="009D3747"/>
    <w:rsid w:val="009F3A46"/>
    <w:rsid w:val="009F6520"/>
    <w:rsid w:val="00A014F8"/>
    <w:rsid w:val="00A50483"/>
    <w:rsid w:val="00A5173C"/>
    <w:rsid w:val="00A51CF6"/>
    <w:rsid w:val="00A61AEF"/>
    <w:rsid w:val="00AD2345"/>
    <w:rsid w:val="00AF173A"/>
    <w:rsid w:val="00AF4E4B"/>
    <w:rsid w:val="00B03E03"/>
    <w:rsid w:val="00B066A4"/>
    <w:rsid w:val="00B07A13"/>
    <w:rsid w:val="00B33D44"/>
    <w:rsid w:val="00B4279B"/>
    <w:rsid w:val="00B45FC9"/>
    <w:rsid w:val="00B532E6"/>
    <w:rsid w:val="00B76F35"/>
    <w:rsid w:val="00B81138"/>
    <w:rsid w:val="00BC4FDB"/>
    <w:rsid w:val="00BC7CCF"/>
    <w:rsid w:val="00BE470B"/>
    <w:rsid w:val="00C44E33"/>
    <w:rsid w:val="00C57A91"/>
    <w:rsid w:val="00C84CBF"/>
    <w:rsid w:val="00CC01C2"/>
    <w:rsid w:val="00CC749D"/>
    <w:rsid w:val="00CF21F2"/>
    <w:rsid w:val="00D02712"/>
    <w:rsid w:val="00D046A7"/>
    <w:rsid w:val="00D214D0"/>
    <w:rsid w:val="00D473F3"/>
    <w:rsid w:val="00D6546B"/>
    <w:rsid w:val="00DB178B"/>
    <w:rsid w:val="00DB2B64"/>
    <w:rsid w:val="00DC17D3"/>
    <w:rsid w:val="00DC2D66"/>
    <w:rsid w:val="00DD0A9F"/>
    <w:rsid w:val="00DD4BED"/>
    <w:rsid w:val="00DE39F0"/>
    <w:rsid w:val="00DF0AF3"/>
    <w:rsid w:val="00DF7E9F"/>
    <w:rsid w:val="00E07649"/>
    <w:rsid w:val="00E27D7E"/>
    <w:rsid w:val="00E42E13"/>
    <w:rsid w:val="00E56D5C"/>
    <w:rsid w:val="00E6257C"/>
    <w:rsid w:val="00E63C59"/>
    <w:rsid w:val="00EB50D0"/>
    <w:rsid w:val="00F15EF3"/>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1F01F"/>
  <w15:docId w15:val="{54BB9968-E212-432E-925A-6D926AE1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9C185B"/>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9C185B"/>
    <w:pPr>
      <w:spacing w:before="200"/>
      <w:outlineLvl w:val="1"/>
    </w:pPr>
    <w:rPr>
      <w:sz w:val="24"/>
    </w:rPr>
  </w:style>
  <w:style w:type="paragraph" w:styleId="Heading3">
    <w:name w:val="heading 3"/>
    <w:basedOn w:val="Heading1"/>
    <w:next w:val="Normal"/>
    <w:link w:val="Heading3Char"/>
    <w:uiPriority w:val="9"/>
    <w:qFormat/>
    <w:rsid w:val="009C185B"/>
    <w:pPr>
      <w:tabs>
        <w:tab w:val="clear" w:pos="1134"/>
      </w:tabs>
      <w:spacing w:before="200"/>
      <w:outlineLvl w:val="2"/>
    </w:pPr>
    <w:rPr>
      <w:sz w:val="24"/>
    </w:rPr>
  </w:style>
  <w:style w:type="paragraph" w:styleId="Heading4">
    <w:name w:val="heading 4"/>
    <w:basedOn w:val="Heading3"/>
    <w:next w:val="Normal"/>
    <w:link w:val="Heading4Char"/>
    <w:uiPriority w:val="9"/>
    <w:qFormat/>
    <w:rsid w:val="009C185B"/>
    <w:pPr>
      <w:outlineLvl w:val="3"/>
    </w:pPr>
  </w:style>
  <w:style w:type="paragraph" w:styleId="Heading5">
    <w:name w:val="heading 5"/>
    <w:basedOn w:val="Heading4"/>
    <w:next w:val="Normal"/>
    <w:link w:val="Heading5Char"/>
    <w:uiPriority w:val="9"/>
    <w:qFormat/>
    <w:rsid w:val="009C185B"/>
    <w:pPr>
      <w:outlineLvl w:val="4"/>
    </w:pPr>
  </w:style>
  <w:style w:type="paragraph" w:styleId="Heading6">
    <w:name w:val="heading 6"/>
    <w:basedOn w:val="Heading4"/>
    <w:next w:val="Normal"/>
    <w:link w:val="Heading6Char"/>
    <w:uiPriority w:val="9"/>
    <w:qFormat/>
    <w:rsid w:val="009C185B"/>
    <w:pPr>
      <w:outlineLvl w:val="5"/>
    </w:pPr>
  </w:style>
  <w:style w:type="paragraph" w:styleId="Heading7">
    <w:name w:val="heading 7"/>
    <w:basedOn w:val="Heading6"/>
    <w:next w:val="Normal"/>
    <w:link w:val="Heading7Char"/>
    <w:uiPriority w:val="9"/>
    <w:qFormat/>
    <w:rsid w:val="009C185B"/>
    <w:pPr>
      <w:outlineLvl w:val="6"/>
    </w:pPr>
  </w:style>
  <w:style w:type="paragraph" w:styleId="Heading8">
    <w:name w:val="heading 8"/>
    <w:basedOn w:val="Heading6"/>
    <w:next w:val="Normal"/>
    <w:link w:val="Heading8Char"/>
    <w:uiPriority w:val="9"/>
    <w:qFormat/>
    <w:rsid w:val="009C185B"/>
    <w:pPr>
      <w:outlineLvl w:val="7"/>
    </w:pPr>
  </w:style>
  <w:style w:type="paragraph" w:styleId="Heading9">
    <w:name w:val="heading 9"/>
    <w:basedOn w:val="Heading6"/>
    <w:next w:val="Normal"/>
    <w:link w:val="Heading9Char"/>
    <w:uiPriority w:val="9"/>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9C185B"/>
    <w:pPr>
      <w:spacing w:before="0"/>
      <w:jc w:val="center"/>
    </w:pPr>
    <w:rPr>
      <w:sz w:val="18"/>
    </w:rPr>
  </w:style>
  <w:style w:type="paragraph" w:styleId="Index1">
    <w:name w:val="index 1"/>
    <w:basedOn w:val="Normal"/>
    <w:next w:val="Normal"/>
    <w:uiPriority w:val="99"/>
    <w:semiHidden/>
    <w:rsid w:val="009C185B"/>
  </w:style>
  <w:style w:type="paragraph" w:styleId="Index2">
    <w:name w:val="index 2"/>
    <w:basedOn w:val="Normal"/>
    <w:next w:val="Normal"/>
    <w:uiPriority w:val="99"/>
    <w:semiHidden/>
    <w:rsid w:val="009C185B"/>
    <w:pPr>
      <w:ind w:left="283"/>
    </w:pPr>
  </w:style>
  <w:style w:type="paragraph" w:styleId="Index3">
    <w:name w:val="index 3"/>
    <w:basedOn w:val="Normal"/>
    <w:next w:val="Normal"/>
    <w:uiPriority w:val="99"/>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uiPriority w:val="99"/>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uiPriority w:val="39"/>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9C185B"/>
    <w:pPr>
      <w:spacing w:before="120"/>
    </w:pPr>
  </w:style>
  <w:style w:type="paragraph" w:styleId="TOC3">
    <w:name w:val="toc 3"/>
    <w:basedOn w:val="TOC2"/>
    <w:uiPriority w:val="39"/>
    <w:rsid w:val="009C185B"/>
  </w:style>
  <w:style w:type="paragraph" w:styleId="TOC4">
    <w:name w:val="toc 4"/>
    <w:basedOn w:val="TOC3"/>
    <w:uiPriority w:val="39"/>
    <w:rsid w:val="009C185B"/>
  </w:style>
  <w:style w:type="paragraph" w:styleId="TOC5">
    <w:name w:val="toc 5"/>
    <w:basedOn w:val="TOC4"/>
    <w:uiPriority w:val="39"/>
    <w:rsid w:val="009C185B"/>
  </w:style>
  <w:style w:type="paragraph" w:styleId="TOC6">
    <w:name w:val="toc 6"/>
    <w:basedOn w:val="TOC4"/>
    <w:uiPriority w:val="39"/>
    <w:rsid w:val="009C185B"/>
  </w:style>
  <w:style w:type="paragraph" w:styleId="TOC7">
    <w:name w:val="toc 7"/>
    <w:basedOn w:val="TOC4"/>
    <w:uiPriority w:val="39"/>
    <w:rsid w:val="009C185B"/>
  </w:style>
  <w:style w:type="paragraph" w:styleId="TOC8">
    <w:name w:val="toc 8"/>
    <w:basedOn w:val="TOC4"/>
    <w:uiPriority w:val="39"/>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uiPriority w:val="99"/>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uiPriority w:val="99"/>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basedOn w:val="DefaultParagraphFont"/>
    <w:uiPriority w:val="99"/>
    <w:unhideWhenUsed/>
    <w:rsid w:val="00303C89"/>
    <w:rPr>
      <w:rFonts w:ascii="Times New Roman" w:hAnsi="Times New Roman" w:cs="Times New Roman" w:hint="default"/>
      <w:color w:val="0000FF"/>
      <w:u w:val="single"/>
    </w:rPr>
  </w:style>
  <w:style w:type="numbering" w:customStyle="1" w:styleId="NoList1">
    <w:name w:val="No List1"/>
    <w:next w:val="NoList"/>
    <w:uiPriority w:val="99"/>
    <w:semiHidden/>
    <w:unhideWhenUsed/>
    <w:rsid w:val="00303C89"/>
  </w:style>
  <w:style w:type="character" w:customStyle="1" w:styleId="Heading1Char">
    <w:name w:val="Heading 1 Char"/>
    <w:basedOn w:val="DefaultParagraphFont"/>
    <w:link w:val="Heading1"/>
    <w:uiPriority w:val="9"/>
    <w:rsid w:val="00303C89"/>
    <w:rPr>
      <w:rFonts w:ascii="Times New Roman" w:hAnsi="Times New Roman"/>
      <w:b/>
      <w:sz w:val="28"/>
      <w:lang w:val="en-GB" w:eastAsia="en-US"/>
    </w:rPr>
  </w:style>
  <w:style w:type="character" w:customStyle="1" w:styleId="Heading2Char">
    <w:name w:val="Heading 2 Char"/>
    <w:basedOn w:val="DefaultParagraphFont"/>
    <w:link w:val="Heading2"/>
    <w:uiPriority w:val="9"/>
    <w:rsid w:val="00303C89"/>
    <w:rPr>
      <w:rFonts w:ascii="Times New Roman" w:hAnsi="Times New Roman"/>
      <w:b/>
      <w:sz w:val="24"/>
      <w:lang w:val="en-GB" w:eastAsia="en-US"/>
    </w:rPr>
  </w:style>
  <w:style w:type="character" w:customStyle="1" w:styleId="Heading3Char">
    <w:name w:val="Heading 3 Char"/>
    <w:basedOn w:val="DefaultParagraphFont"/>
    <w:link w:val="Heading3"/>
    <w:uiPriority w:val="9"/>
    <w:rsid w:val="00303C89"/>
    <w:rPr>
      <w:rFonts w:ascii="Times New Roman" w:hAnsi="Times New Roman"/>
      <w:b/>
      <w:sz w:val="24"/>
      <w:lang w:val="en-GB" w:eastAsia="en-US"/>
    </w:rPr>
  </w:style>
  <w:style w:type="character" w:customStyle="1" w:styleId="Heading4Char">
    <w:name w:val="Heading 4 Char"/>
    <w:basedOn w:val="DefaultParagraphFont"/>
    <w:link w:val="Heading4"/>
    <w:uiPriority w:val="9"/>
    <w:rsid w:val="00303C89"/>
    <w:rPr>
      <w:rFonts w:ascii="Times New Roman" w:hAnsi="Times New Roman"/>
      <w:b/>
      <w:sz w:val="24"/>
      <w:lang w:val="en-GB" w:eastAsia="en-US"/>
    </w:rPr>
  </w:style>
  <w:style w:type="character" w:customStyle="1" w:styleId="Heading5Char">
    <w:name w:val="Heading 5 Char"/>
    <w:basedOn w:val="DefaultParagraphFont"/>
    <w:link w:val="Heading5"/>
    <w:uiPriority w:val="9"/>
    <w:rsid w:val="00303C89"/>
    <w:rPr>
      <w:rFonts w:ascii="Times New Roman" w:hAnsi="Times New Roman"/>
      <w:b/>
      <w:sz w:val="24"/>
      <w:lang w:val="en-GB" w:eastAsia="en-US"/>
    </w:rPr>
  </w:style>
  <w:style w:type="character" w:customStyle="1" w:styleId="Heading6Char">
    <w:name w:val="Heading 6 Char"/>
    <w:basedOn w:val="DefaultParagraphFont"/>
    <w:link w:val="Heading6"/>
    <w:uiPriority w:val="9"/>
    <w:rsid w:val="00303C89"/>
    <w:rPr>
      <w:rFonts w:ascii="Times New Roman" w:hAnsi="Times New Roman"/>
      <w:b/>
      <w:sz w:val="24"/>
      <w:lang w:val="en-GB" w:eastAsia="en-US"/>
    </w:rPr>
  </w:style>
  <w:style w:type="character" w:customStyle="1" w:styleId="Heading7Char">
    <w:name w:val="Heading 7 Char"/>
    <w:basedOn w:val="DefaultParagraphFont"/>
    <w:link w:val="Heading7"/>
    <w:uiPriority w:val="9"/>
    <w:rsid w:val="00303C89"/>
    <w:rPr>
      <w:rFonts w:ascii="Times New Roman" w:hAnsi="Times New Roman"/>
      <w:b/>
      <w:sz w:val="24"/>
      <w:lang w:val="en-GB" w:eastAsia="en-US"/>
    </w:rPr>
  </w:style>
  <w:style w:type="character" w:customStyle="1" w:styleId="Heading8Char">
    <w:name w:val="Heading 8 Char"/>
    <w:basedOn w:val="DefaultParagraphFont"/>
    <w:link w:val="Heading8"/>
    <w:uiPriority w:val="9"/>
    <w:rsid w:val="00303C89"/>
    <w:rPr>
      <w:rFonts w:ascii="Times New Roman" w:hAnsi="Times New Roman"/>
      <w:b/>
      <w:sz w:val="24"/>
      <w:lang w:val="en-GB" w:eastAsia="en-US"/>
    </w:rPr>
  </w:style>
  <w:style w:type="character" w:customStyle="1" w:styleId="Heading9Char">
    <w:name w:val="Heading 9 Char"/>
    <w:basedOn w:val="DefaultParagraphFont"/>
    <w:link w:val="Heading9"/>
    <w:uiPriority w:val="9"/>
    <w:rsid w:val="00303C89"/>
    <w:rPr>
      <w:rFonts w:ascii="Times New Roman" w:hAnsi="Times New Roman"/>
      <w:b/>
      <w:sz w:val="24"/>
      <w:lang w:val="en-GB" w:eastAsia="en-US"/>
    </w:rPr>
  </w:style>
  <w:style w:type="character" w:styleId="FollowedHyperlink">
    <w:name w:val="FollowedHyperlink"/>
    <w:basedOn w:val="DefaultParagraphFont"/>
    <w:uiPriority w:val="99"/>
    <w:semiHidden/>
    <w:unhideWhenUsed/>
    <w:rsid w:val="00303C89"/>
    <w:rPr>
      <w:rFonts w:ascii="Times New Roman" w:hAnsi="Times New Roman" w:cs="Times New Roman" w:hint="default"/>
      <w:color w:val="800080" w:themeColor="followedHyperlink"/>
      <w:u w:val="single"/>
    </w:rPr>
  </w:style>
  <w:style w:type="paragraph" w:customStyle="1" w:styleId="msonormal0">
    <w:name w:val="msonormal"/>
    <w:basedOn w:val="Normal"/>
    <w:rsid w:val="00303C89"/>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eastAsia="en-GB"/>
    </w:rPr>
  </w:style>
  <w:style w:type="paragraph" w:styleId="BalloonText">
    <w:name w:val="Balloon Text"/>
    <w:basedOn w:val="Normal"/>
    <w:link w:val="BalloonTextChar"/>
    <w:uiPriority w:val="99"/>
    <w:semiHidden/>
    <w:unhideWhenUsed/>
    <w:rsid w:val="00303C89"/>
    <w:pPr>
      <w:tabs>
        <w:tab w:val="clear" w:pos="1134"/>
        <w:tab w:val="clear" w:pos="1871"/>
        <w:tab w:val="clear" w:pos="2268"/>
        <w:tab w:val="left" w:pos="794"/>
        <w:tab w:val="left" w:pos="1191"/>
        <w:tab w:val="left" w:pos="1588"/>
        <w:tab w:val="left" w:pos="1985"/>
      </w:tabs>
      <w:spacing w:before="0"/>
      <w:jc w:val="both"/>
      <w:textAlignment w:val="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303C89"/>
    <w:rPr>
      <w:rFonts w:ascii="Segoe UI" w:eastAsiaTheme="minorEastAsia" w:hAnsi="Segoe UI" w:cs="Segoe UI"/>
      <w:sz w:val="18"/>
      <w:szCs w:val="18"/>
      <w:lang w:val="en-GB" w:eastAsia="en-US"/>
    </w:rPr>
  </w:style>
  <w:style w:type="paragraph" w:styleId="ListParagraph">
    <w:name w:val="List Paragraph"/>
    <w:basedOn w:val="Normal"/>
    <w:uiPriority w:val="34"/>
    <w:qFormat/>
    <w:rsid w:val="00303C89"/>
    <w:pPr>
      <w:ind w:left="720"/>
      <w:contextualSpacing/>
      <w:textAlignment w:val="auto"/>
    </w:pPr>
    <w:rPr>
      <w:rFonts w:eastAsiaTheme="minorEastAsia"/>
    </w:rPr>
  </w:style>
  <w:style w:type="paragraph" w:customStyle="1" w:styleId="HeadingSum">
    <w:name w:val="Heading_Sum"/>
    <w:basedOn w:val="Headingb"/>
    <w:next w:val="Normal"/>
    <w:autoRedefine/>
    <w:rsid w:val="00303C89"/>
    <w:pPr>
      <w:tabs>
        <w:tab w:val="clear" w:pos="1134"/>
        <w:tab w:val="clear" w:pos="1871"/>
        <w:tab w:val="clear" w:pos="2268"/>
        <w:tab w:val="left" w:pos="794"/>
        <w:tab w:val="left" w:pos="1191"/>
        <w:tab w:val="left" w:pos="1588"/>
        <w:tab w:val="left" w:pos="1985"/>
      </w:tabs>
      <w:spacing w:before="240"/>
      <w:jc w:val="both"/>
      <w:textAlignment w:val="auto"/>
    </w:pPr>
    <w:rPr>
      <w:rFonts w:ascii="Times New Roman" w:eastAsiaTheme="minorEastAsia" w:hAnsi="Times New Roman" w:cs="Times New Roman"/>
      <w:sz w:val="22"/>
      <w:lang w:val="es-ES_tradnl" w:eastAsia="en-US"/>
    </w:rPr>
  </w:style>
  <w:style w:type="paragraph" w:customStyle="1" w:styleId="AnnexNoTitle">
    <w:name w:val="Annex_NoTitle"/>
    <w:basedOn w:val="Normal"/>
    <w:next w:val="Normalaftertitle"/>
    <w:rsid w:val="00303C89"/>
    <w:pPr>
      <w:keepNext/>
      <w:keepLines/>
      <w:tabs>
        <w:tab w:val="clear" w:pos="1134"/>
        <w:tab w:val="clear" w:pos="1871"/>
        <w:tab w:val="clear" w:pos="2268"/>
        <w:tab w:val="left" w:pos="794"/>
        <w:tab w:val="left" w:pos="1191"/>
        <w:tab w:val="left" w:pos="1588"/>
        <w:tab w:val="left" w:pos="1985"/>
      </w:tabs>
      <w:spacing w:before="480" w:after="80"/>
      <w:jc w:val="center"/>
      <w:textAlignment w:val="auto"/>
    </w:pPr>
    <w:rPr>
      <w:rFonts w:eastAsiaTheme="minorEastAsia"/>
      <w:b/>
      <w:sz w:val="28"/>
    </w:rPr>
  </w:style>
  <w:style w:type="paragraph" w:customStyle="1" w:styleId="AppendixNoTitle">
    <w:name w:val="Appendix_NoTitle"/>
    <w:basedOn w:val="AnnexNoTitle"/>
    <w:next w:val="Normal"/>
    <w:rsid w:val="00303C89"/>
  </w:style>
  <w:style w:type="character" w:customStyle="1" w:styleId="TableheadChar">
    <w:name w:val="Table_head Char"/>
    <w:basedOn w:val="DefaultParagraphFont"/>
    <w:link w:val="Tablehead"/>
    <w:locked/>
    <w:rsid w:val="00303C89"/>
    <w:rPr>
      <w:rFonts w:ascii="Times New Roman Bold" w:hAnsi="Times New Roman Bold" w:cs="Times New Roman Bold"/>
      <w:b/>
      <w:lang w:val="en-GB" w:eastAsia="en-US"/>
    </w:rPr>
  </w:style>
  <w:style w:type="character" w:customStyle="1" w:styleId="TabletextChar">
    <w:name w:val="Table_text Char"/>
    <w:basedOn w:val="DefaultParagraphFont"/>
    <w:link w:val="Tabletext"/>
    <w:locked/>
    <w:rsid w:val="00303C89"/>
    <w:rPr>
      <w:rFonts w:ascii="Times New Roman" w:hAnsi="Times New Roman"/>
      <w:lang w:val="en-GB" w:eastAsia="en-US"/>
    </w:rPr>
  </w:style>
  <w:style w:type="paragraph" w:customStyle="1" w:styleId="tocpart">
    <w:name w:val="tocpart"/>
    <w:basedOn w:val="Normal"/>
    <w:rsid w:val="00303C89"/>
    <w:pPr>
      <w:tabs>
        <w:tab w:val="clear" w:pos="1134"/>
        <w:tab w:val="clear" w:pos="1871"/>
        <w:tab w:val="clear" w:pos="2268"/>
        <w:tab w:val="left" w:pos="2693"/>
        <w:tab w:val="left" w:pos="8789"/>
        <w:tab w:val="right" w:pos="9639"/>
      </w:tabs>
      <w:ind w:left="2693" w:hanging="2693"/>
      <w:jc w:val="both"/>
      <w:textAlignment w:val="auto"/>
    </w:pPr>
    <w:rPr>
      <w:rFonts w:eastAsiaTheme="minorEastAsia"/>
    </w:rPr>
  </w:style>
  <w:style w:type="paragraph" w:customStyle="1" w:styleId="Blanc">
    <w:name w:val="Blanc"/>
    <w:basedOn w:val="Normal"/>
    <w:next w:val="Tabletext"/>
    <w:rsid w:val="00303C89"/>
    <w:pPr>
      <w:keepNext/>
      <w:keepLines/>
      <w:tabs>
        <w:tab w:val="clear" w:pos="1134"/>
        <w:tab w:val="clear" w:pos="1871"/>
        <w:tab w:val="clear" w:pos="2268"/>
      </w:tabs>
      <w:spacing w:before="0"/>
      <w:jc w:val="both"/>
      <w:textAlignment w:val="auto"/>
    </w:pPr>
    <w:rPr>
      <w:rFonts w:eastAsiaTheme="minorEastAsia"/>
      <w:sz w:val="16"/>
    </w:rPr>
  </w:style>
  <w:style w:type="paragraph" w:customStyle="1" w:styleId="Line">
    <w:name w:val="Line"/>
    <w:basedOn w:val="Normal"/>
    <w:next w:val="Normal"/>
    <w:rsid w:val="00303C89"/>
    <w:pPr>
      <w:pBdr>
        <w:top w:val="single" w:sz="6" w:space="1" w:color="auto"/>
      </w:pBdr>
      <w:tabs>
        <w:tab w:val="clear" w:pos="1134"/>
        <w:tab w:val="clear" w:pos="1871"/>
        <w:tab w:val="clear" w:pos="2268"/>
      </w:tabs>
      <w:spacing w:before="240"/>
      <w:ind w:left="3997" w:right="3997"/>
      <w:jc w:val="center"/>
      <w:textAlignment w:val="auto"/>
    </w:pPr>
    <w:rPr>
      <w:rFonts w:eastAsiaTheme="minorEastAsia"/>
      <w:sz w:val="20"/>
    </w:rPr>
  </w:style>
  <w:style w:type="paragraph" w:customStyle="1" w:styleId="toctemp">
    <w:name w:val="toctemp"/>
    <w:basedOn w:val="Normal"/>
    <w:rsid w:val="00303C89"/>
    <w:pPr>
      <w:tabs>
        <w:tab w:val="clear" w:pos="1134"/>
        <w:tab w:val="clear" w:pos="1871"/>
        <w:tab w:val="clear" w:pos="2268"/>
        <w:tab w:val="left" w:pos="2693"/>
        <w:tab w:val="left" w:leader="dot" w:pos="8789"/>
        <w:tab w:val="right" w:pos="9639"/>
      </w:tabs>
      <w:ind w:left="2693" w:right="964" w:hanging="2693"/>
      <w:jc w:val="both"/>
      <w:textAlignment w:val="auto"/>
    </w:pPr>
    <w:rPr>
      <w:rFonts w:eastAsiaTheme="minorEastAsia"/>
    </w:rPr>
  </w:style>
  <w:style w:type="paragraph" w:customStyle="1" w:styleId="Summary">
    <w:name w:val="Summary"/>
    <w:basedOn w:val="Normal"/>
    <w:next w:val="Normalaftertitle"/>
    <w:autoRedefine/>
    <w:rsid w:val="00303C89"/>
    <w:pPr>
      <w:tabs>
        <w:tab w:val="clear" w:pos="1134"/>
        <w:tab w:val="clear" w:pos="1871"/>
        <w:tab w:val="clear" w:pos="2268"/>
        <w:tab w:val="left" w:pos="794"/>
        <w:tab w:val="left" w:pos="1191"/>
        <w:tab w:val="left" w:pos="1588"/>
        <w:tab w:val="left" w:pos="1985"/>
      </w:tabs>
      <w:spacing w:after="480"/>
      <w:jc w:val="both"/>
      <w:textAlignment w:val="auto"/>
    </w:pPr>
    <w:rPr>
      <w:rFonts w:eastAsiaTheme="minorEastAsia"/>
      <w:sz w:val="22"/>
      <w:lang w:val="es-ES_tradnl"/>
    </w:rPr>
  </w:style>
  <w:style w:type="paragraph" w:customStyle="1" w:styleId="TableLegendNote">
    <w:name w:val="Table_Legend_Note"/>
    <w:basedOn w:val="Tablelegend"/>
    <w:next w:val="Tablelegend"/>
    <w:rsid w:val="00303C89"/>
    <w:pPr>
      <w:tabs>
        <w:tab w:val="clear" w:pos="1871"/>
        <w:tab w:val="left" w:pos="1418"/>
        <w:tab w:val="left" w:pos="1701"/>
        <w:tab w:val="left" w:pos="1985"/>
        <w:tab w:val="left" w:pos="2552"/>
        <w:tab w:val="left" w:pos="2835"/>
        <w:tab w:val="left" w:pos="3119"/>
        <w:tab w:val="left" w:pos="3402"/>
        <w:tab w:val="left" w:pos="3686"/>
        <w:tab w:val="left" w:pos="3969"/>
      </w:tabs>
      <w:spacing w:before="80" w:after="0"/>
      <w:ind w:left="-85" w:right="-85"/>
      <w:jc w:val="both"/>
      <w:textAlignment w:val="auto"/>
    </w:pPr>
    <w:rPr>
      <w:rFonts w:eastAsiaTheme="minorEastAsia"/>
      <w:sz w:val="22"/>
      <w:lang w:val="en-US"/>
    </w:rPr>
  </w:style>
  <w:style w:type="character" w:customStyle="1" w:styleId="href">
    <w:name w:val="href"/>
    <w:basedOn w:val="DefaultParagraphFont"/>
    <w:rsid w:val="00303C89"/>
    <w:rPr>
      <w:rFonts w:ascii="Times New Roman" w:hAnsi="Times New Roman" w:cs="Times New Roman" w:hint="default"/>
    </w:rPr>
  </w:style>
  <w:style w:type="character" w:customStyle="1" w:styleId="UnresolvedMention1">
    <w:name w:val="Unresolved Mention1"/>
    <w:basedOn w:val="DefaultParagraphFont"/>
    <w:uiPriority w:val="99"/>
    <w:semiHidden/>
    <w:unhideWhenUsed/>
    <w:rsid w:val="00303C89"/>
    <w:rPr>
      <w:color w:val="605E5C"/>
      <w:shd w:val="clear" w:color="auto" w:fill="E1DFDD"/>
    </w:rPr>
  </w:style>
  <w:style w:type="character" w:customStyle="1" w:styleId="Title1Char">
    <w:name w:val="Title 1 Char"/>
    <w:link w:val="Title1"/>
    <w:uiPriority w:val="99"/>
    <w:locked/>
    <w:rsid w:val="00303C89"/>
    <w:rPr>
      <w:rFonts w:ascii="Times New Roman" w:hAnsi="Times New Roman"/>
      <w:caps/>
      <w:sz w:val="28"/>
      <w:lang w:val="en-GB" w:eastAsia="en-US"/>
    </w:rPr>
  </w:style>
  <w:style w:type="character" w:customStyle="1" w:styleId="UnresolvedMention2">
    <w:name w:val="Unresolved Mention2"/>
    <w:basedOn w:val="DefaultParagraphFont"/>
    <w:uiPriority w:val="99"/>
    <w:semiHidden/>
    <w:unhideWhenUsed/>
    <w:rsid w:val="00303C89"/>
    <w:rPr>
      <w:color w:val="605E5C"/>
      <w:shd w:val="clear" w:color="auto" w:fill="E1DFDD"/>
    </w:rPr>
  </w:style>
  <w:style w:type="character" w:customStyle="1" w:styleId="SourceChar">
    <w:name w:val="Source Char"/>
    <w:link w:val="Source"/>
    <w:uiPriority w:val="99"/>
    <w:locked/>
    <w:rsid w:val="001D270B"/>
    <w:rPr>
      <w:rFonts w:ascii="Times New Roman" w:hAnsi="Times New Roman"/>
      <w:b/>
      <w:sz w:val="28"/>
      <w:lang w:val="en-GB" w:eastAsia="en-US"/>
    </w:rPr>
  </w:style>
  <w:style w:type="character" w:styleId="UnresolvedMention">
    <w:name w:val="Unresolved Mention"/>
    <w:basedOn w:val="DefaultParagraphFont"/>
    <w:uiPriority w:val="99"/>
    <w:semiHidden/>
    <w:unhideWhenUsed/>
    <w:rsid w:val="00762232"/>
    <w:rPr>
      <w:color w:val="605E5C"/>
      <w:shd w:val="clear" w:color="auto" w:fill="E1DFDD"/>
    </w:rPr>
  </w:style>
  <w:style w:type="character" w:styleId="CommentReference">
    <w:name w:val="annotation reference"/>
    <w:basedOn w:val="DefaultParagraphFont"/>
    <w:semiHidden/>
    <w:unhideWhenUsed/>
    <w:rsid w:val="00D473F3"/>
    <w:rPr>
      <w:sz w:val="16"/>
      <w:szCs w:val="16"/>
    </w:rPr>
  </w:style>
  <w:style w:type="paragraph" w:styleId="CommentText">
    <w:name w:val="annotation text"/>
    <w:basedOn w:val="Normal"/>
    <w:link w:val="CommentTextChar"/>
    <w:semiHidden/>
    <w:unhideWhenUsed/>
    <w:rsid w:val="00D473F3"/>
    <w:rPr>
      <w:sz w:val="20"/>
    </w:rPr>
  </w:style>
  <w:style w:type="character" w:customStyle="1" w:styleId="CommentTextChar">
    <w:name w:val="Comment Text Char"/>
    <w:basedOn w:val="DefaultParagraphFont"/>
    <w:link w:val="CommentText"/>
    <w:semiHidden/>
    <w:rsid w:val="00D473F3"/>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D473F3"/>
    <w:rPr>
      <w:b/>
      <w:bCs/>
    </w:rPr>
  </w:style>
  <w:style w:type="character" w:customStyle="1" w:styleId="CommentSubjectChar">
    <w:name w:val="Comment Subject Char"/>
    <w:basedOn w:val="CommentTextChar"/>
    <w:link w:val="CommentSubject"/>
    <w:semiHidden/>
    <w:rsid w:val="00D473F3"/>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4.bin"/><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freqmgr@ieee.org" TargetMode="External"/><Relationship Id="rId17" Type="http://schemas.openxmlformats.org/officeDocument/2006/relationships/oleObject" Target="embeddings/oleObject2.bin"/><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dms_pub/itu-r/md/19/wp5a/c/R19-WP5A-C-0491!N16!MSW-E.docx" TargetMode="External"/><Relationship Id="rId24" Type="http://schemas.openxmlformats.org/officeDocument/2006/relationships/footer" Target="footer1.xml"/><Relationship Id="rId32" Type="http://schemas.openxmlformats.org/officeDocument/2006/relationships/footer" Target="footer4.xml"/><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header" Target="header2.xml"/><Relationship Id="rId28" Type="http://schemas.openxmlformats.org/officeDocument/2006/relationships/comments" Target="comments.xml"/><Relationship Id="rId10" Type="http://schemas.openxmlformats.org/officeDocument/2006/relationships/image" Target="media/image1.emf"/><Relationship Id="rId19" Type="http://schemas.openxmlformats.org/officeDocument/2006/relationships/oleObject" Target="embeddings/oleObject3.bin"/><Relationship Id="rId31"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footer" Target="footer3.xml"/><Relationship Id="rId30" Type="http://schemas.microsoft.com/office/2016/09/relationships/commentsIds" Target="commentsIds.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maxforum.org/resources/technical-specif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4F57C-25D4-4CB7-B7D4-A3041C7F131E}">
  <ds:schemaRefs>
    <ds:schemaRef ds:uri="http://schemas.microsoft.com/office/2006/metadata/properties"/>
    <ds:schemaRef ds:uri="http://schemas.microsoft.com/office/infopath/2007/PartnerControls"/>
    <ds:schemaRef ds:uri="4c6a61cb-1973-4fc6-92ae-f4d7a4471404"/>
  </ds:schemaRefs>
</ds:datastoreItem>
</file>

<file path=customXml/itemProps2.xml><?xml version="1.0" encoding="utf-8"?>
<ds:datastoreItem xmlns:ds="http://schemas.openxmlformats.org/officeDocument/2006/customXml" ds:itemID="{1A7B0EC9-B53C-42EC-ADBC-5A6BC8DC228B}">
  <ds:schemaRefs>
    <ds:schemaRef ds:uri="http://schemas.microsoft.com/sharepoint/v3/contenttype/forms"/>
  </ds:schemaRefs>
</ds:datastoreItem>
</file>

<file path=customXml/itemProps3.xml><?xml version="1.0" encoding="utf-8"?>
<ds:datastoreItem xmlns:ds="http://schemas.openxmlformats.org/officeDocument/2006/customXml" ds:itemID="{D095F31E-7898-4B0E-AB41-CD5E951E8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PE_BR.dotm</Template>
  <TotalTime>1</TotalTime>
  <Pages>50</Pages>
  <Words>16627</Words>
  <Characters>94780</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 - LRT -</dc:creator>
  <cp:lastModifiedBy>Editor</cp:lastModifiedBy>
  <cp:revision>4</cp:revision>
  <cp:lastPrinted>2008-02-21T14:04:00Z</cp:lastPrinted>
  <dcterms:created xsi:type="dcterms:W3CDTF">2022-03-10T21:46:00Z</dcterms:created>
  <dcterms:modified xsi:type="dcterms:W3CDTF">2022-03-10T21:47:00Z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