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3898F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DABAC43" w14:textId="77777777" w:rsidTr="000B73C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5FD49F9A" w:rsidR="00C723BC" w:rsidRPr="00183F4C" w:rsidRDefault="005A03F6" w:rsidP="00FC5C40">
            <w:pPr>
              <w:pStyle w:val="T2"/>
              <w:ind w:left="0"/>
            </w:pPr>
            <w:r>
              <w:rPr>
                <w:lang w:eastAsia="ko-KR"/>
              </w:rPr>
              <w:t>11</w:t>
            </w:r>
            <w:r w:rsidR="008F541C">
              <w:rPr>
                <w:lang w:eastAsia="ko-KR"/>
              </w:rPr>
              <w:t>be</w:t>
            </w:r>
            <w:r w:rsidR="00D53325">
              <w:rPr>
                <w:lang w:eastAsia="ko-KR"/>
              </w:rPr>
              <w:t xml:space="preserve"> D</w:t>
            </w:r>
            <w:r w:rsidR="008F541C">
              <w:rPr>
                <w:lang w:eastAsia="ko-KR"/>
              </w:rPr>
              <w:t>0.3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F53D08">
              <w:rPr>
                <w:lang w:eastAsia="ko-KR"/>
              </w:rPr>
              <w:t>on</w:t>
            </w:r>
            <w:r w:rsidR="00D53325">
              <w:rPr>
                <w:lang w:eastAsia="ko-KR"/>
              </w:rPr>
              <w:t xml:space="preserve"> </w:t>
            </w:r>
            <w:r w:rsidR="008F541C">
              <w:rPr>
                <w:lang w:eastAsia="ko-KR"/>
              </w:rPr>
              <w:t>36.3.11.8.6</w:t>
            </w:r>
          </w:p>
        </w:tc>
      </w:tr>
      <w:tr w:rsidR="00C723BC" w:rsidRPr="00183F4C" w14:paraId="2200648E" w14:textId="77777777" w:rsidTr="000B73C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00F87C16" w:rsidR="00C723BC" w:rsidRPr="00183F4C" w:rsidRDefault="00C723BC" w:rsidP="00927EA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8F541C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6B1CA2">
              <w:rPr>
                <w:b w:val="0"/>
                <w:sz w:val="20"/>
                <w:lang w:eastAsia="ko-KR"/>
              </w:rPr>
              <w:t>0</w:t>
            </w:r>
            <w:r w:rsidR="001523C7">
              <w:rPr>
                <w:b w:val="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523C7">
              <w:rPr>
                <w:b w:val="0"/>
                <w:sz w:val="20"/>
                <w:lang w:eastAsia="ko-KR"/>
              </w:rPr>
              <w:t>24</w:t>
            </w:r>
          </w:p>
        </w:tc>
      </w:tr>
      <w:tr w:rsidR="00C723BC" w:rsidRPr="00183F4C" w14:paraId="1BBD341D" w14:textId="77777777" w:rsidTr="000B73C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C6A756A" w14:textId="77777777" w:rsidTr="000B73C8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93D599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761DA2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5B9B88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14:paraId="240C5DAA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7B274882" w14:textId="6923A497" w:rsidR="000A3C77" w:rsidRPr="00183F4C" w:rsidRDefault="00004958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Huang</w:t>
            </w:r>
          </w:p>
        </w:tc>
        <w:tc>
          <w:tcPr>
            <w:tcW w:w="1440" w:type="dxa"/>
            <w:vAlign w:val="center"/>
          </w:tcPr>
          <w:p w14:paraId="2D159DBC" w14:textId="0F155FF1" w:rsidR="003F0DA2" w:rsidRPr="00183F4C" w:rsidRDefault="00004958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31510E8A" w14:textId="420E4D95"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DA7846D" w14:textId="39C32D56" w:rsidR="003F0DA2" w:rsidRPr="001461AD" w:rsidRDefault="003F0DA2" w:rsidP="003F0DA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6E8FF73A" w14:textId="219507BB" w:rsidR="003F0DA2" w:rsidRPr="00183F4C" w:rsidRDefault="00A76B28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</w:t>
            </w:r>
            <w:r w:rsidR="00004958">
              <w:rPr>
                <w:b w:val="0"/>
                <w:sz w:val="18"/>
                <w:szCs w:val="18"/>
                <w:lang w:eastAsia="ko-KR"/>
              </w:rPr>
              <w:t>uang.lei1</w:t>
            </w:r>
            <w:r w:rsidR="001461AD">
              <w:rPr>
                <w:b w:val="0"/>
                <w:sz w:val="18"/>
                <w:szCs w:val="18"/>
                <w:lang w:eastAsia="ko-KR"/>
              </w:rPr>
              <w:t>@</w:t>
            </w:r>
            <w:r w:rsidR="00004958">
              <w:rPr>
                <w:b w:val="0"/>
                <w:sz w:val="18"/>
                <w:szCs w:val="18"/>
                <w:lang w:eastAsia="ko-KR"/>
              </w:rPr>
              <w:t>oppo</w:t>
            </w:r>
            <w:r w:rsidR="001461AD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0B73C8" w:rsidRPr="00183F4C" w14:paraId="7ED886D9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09720453" w14:textId="36367061" w:rsidR="000B73C8" w:rsidRPr="00705177" w:rsidRDefault="000B73C8" w:rsidP="000B73C8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761C9527" w14:textId="381C7161" w:rsidR="000B73C8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192F16E" w14:textId="7337A0B0" w:rsidR="000B73C8" w:rsidRPr="003F0DA2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D44D0F8" w14:textId="2BC9AE7C" w:rsidR="000B73C8" w:rsidRPr="003F0DA2" w:rsidRDefault="000B73C8" w:rsidP="007051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41182ED" w14:textId="6DA9F284" w:rsidR="000B73C8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28E36A35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53BA4158" w14:textId="77777777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69B964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1FA04CD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F96ED49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C19E7EF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376E3771" w14:textId="17AF42F8" w:rsidR="005E768D" w:rsidRPr="004D2D75" w:rsidRDefault="006676B0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9F09AB" wp14:editId="1ADFB73B">
                <wp:simplePos x="0" y="0"/>
                <wp:positionH relativeFrom="column">
                  <wp:posOffset>-58960</wp:posOffset>
                </wp:positionH>
                <wp:positionV relativeFrom="paragraph">
                  <wp:posOffset>202508</wp:posOffset>
                </wp:positionV>
                <wp:extent cx="5943600" cy="134470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4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CB545" w14:textId="77777777"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32D7FB" w14:textId="4FDCE370" w:rsidR="00B92CC7" w:rsidRDefault="00B3753B" w:rsidP="001058F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762FF9">
                              <w:rPr>
                                <w:lang w:eastAsia="ko-KR"/>
                              </w:rPr>
                              <w:t>on the following 13 CIDs related to EHT-SIG encoding and modulation</w:t>
                            </w:r>
                            <w:r w:rsidR="005A03F6">
                              <w:rPr>
                                <w:lang w:eastAsia="ko-KR"/>
                              </w:rPr>
                              <w:t xml:space="preserve"> for 11be D0.3</w:t>
                            </w:r>
                            <w:r w:rsidR="005A66B7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32E6D19B" w14:textId="5C040604" w:rsidR="00762FF9" w:rsidRDefault="00762FF9" w:rsidP="001058F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459A5DC" w14:textId="656B81E0" w:rsidR="00B3753B" w:rsidRDefault="00762FF9" w:rsidP="006A40FB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CIDs: 1629, 2812, 2813, 2814, 3066, 3067, 3108, 3109, 3307, 3308, 3309, 3310, 3311</w:t>
                            </w:r>
                          </w:p>
                          <w:p w14:paraId="69D57275" w14:textId="77777777"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0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15.95pt;width:468pt;height:10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" o:allowincell="f" stroked="f">
                <v:textbox>
                  <w:txbxContent>
                    <w:p w14:paraId="372CB545" w14:textId="77777777"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32D7FB" w14:textId="4FDCE370" w:rsidR="00B92CC7" w:rsidRDefault="00B3753B" w:rsidP="001058F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="00762FF9">
                        <w:rPr>
                          <w:lang w:eastAsia="ko-KR"/>
                        </w:rPr>
                        <w:t>on the following 13 CIDs related to EHT-SIG encoding and modulation</w:t>
                      </w:r>
                      <w:r w:rsidR="005A03F6">
                        <w:rPr>
                          <w:lang w:eastAsia="ko-KR"/>
                        </w:rPr>
                        <w:t xml:space="preserve"> for 11be D0.3</w:t>
                      </w:r>
                      <w:r w:rsidR="005A66B7">
                        <w:rPr>
                          <w:lang w:eastAsia="ko-KR"/>
                        </w:rPr>
                        <w:t>.</w:t>
                      </w:r>
                    </w:p>
                    <w:p w14:paraId="32E6D19B" w14:textId="5C040604" w:rsidR="00762FF9" w:rsidRDefault="00762FF9" w:rsidP="001058F2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459A5DC" w14:textId="656B81E0" w:rsidR="00B3753B" w:rsidRDefault="00762FF9" w:rsidP="006A40FB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>CIDs: 1629, 2812, 2813, 2814, 3066, 3067, 3108, 3109, 3307, 3308, 3309, 3310, 3311</w:t>
                      </w:r>
                    </w:p>
                    <w:p w14:paraId="69D57275" w14:textId="77777777"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1A51A8C5" w14:textId="77777777" w:rsidR="005E768D" w:rsidRPr="004D2D75" w:rsidRDefault="005E768D" w:rsidP="005E768D"/>
    <w:p w14:paraId="49C44251" w14:textId="77777777" w:rsidR="005E768D" w:rsidRPr="004D2D75" w:rsidRDefault="005E768D"/>
    <w:p w14:paraId="31968542" w14:textId="3E537864" w:rsidR="006676B0" w:rsidRDefault="006676B0" w:rsidP="006676B0">
      <w:pPr>
        <w:pStyle w:val="Heading1"/>
        <w:rPr>
          <w:sz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B7BC1DB" wp14:editId="2022386A">
                <wp:simplePos x="0" y="0"/>
                <wp:positionH relativeFrom="column">
                  <wp:posOffset>-92061</wp:posOffset>
                </wp:positionH>
                <wp:positionV relativeFrom="paragraph">
                  <wp:posOffset>1771047</wp:posOffset>
                </wp:positionV>
                <wp:extent cx="5943600" cy="131574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15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FE117" w14:textId="77777777" w:rsidR="006676B0" w:rsidRPr="006676B0" w:rsidRDefault="006676B0" w:rsidP="006676B0">
                            <w:pPr>
                              <w:pStyle w:val="T1"/>
                              <w:spacing w:after="120"/>
                            </w:pPr>
                            <w:r w:rsidRPr="006676B0">
                              <w:t>Revision Notes</w:t>
                            </w:r>
                          </w:p>
                          <w:p w14:paraId="027B00E2" w14:textId="77777777" w:rsidR="006676B0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8"/>
                              <w:gridCol w:w="7089"/>
                            </w:tblGrid>
                            <w:tr w:rsidR="006676B0" w:rsidRPr="00F0694E" w14:paraId="7FE2CA12" w14:textId="77777777" w:rsidTr="00044630">
                              <w:tc>
                                <w:tcPr>
                                  <w:tcW w:w="2042" w:type="dxa"/>
                                </w:tcPr>
                                <w:p w14:paraId="43DD8331" w14:textId="77777777" w:rsidR="006676B0" w:rsidRPr="00F0694E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R0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</w:tcPr>
                                <w:p w14:paraId="23FEC546" w14:textId="77777777" w:rsidR="006676B0" w:rsidRPr="00F0694E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Initial revision</w:t>
                                  </w:r>
                                </w:p>
                              </w:tc>
                            </w:tr>
                            <w:tr w:rsidR="006676B0" w:rsidRPr="00F0694E" w14:paraId="16D14B1B" w14:textId="77777777" w:rsidTr="00044630">
                              <w:tc>
                                <w:tcPr>
                                  <w:tcW w:w="2042" w:type="dxa"/>
                                </w:tcPr>
                                <w:p w14:paraId="3A6F04DB" w14:textId="77777777" w:rsidR="006676B0" w:rsidRPr="00F0694E" w:rsidRDefault="006676B0" w:rsidP="006676B0">
                                  <w:pPr>
                                    <w:tabs>
                                      <w:tab w:val="right" w:pos="1872"/>
                                    </w:tabs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</w:tcPr>
                                <w:p w14:paraId="501A2A30" w14:textId="77777777" w:rsidR="006676B0" w:rsidRPr="00F0694E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76B0" w:rsidRPr="00F0694E" w14:paraId="7283201B" w14:textId="77777777" w:rsidTr="00044630">
                              <w:tc>
                                <w:tcPr>
                                  <w:tcW w:w="2042" w:type="dxa"/>
                                </w:tcPr>
                                <w:p w14:paraId="763B1236" w14:textId="77777777" w:rsidR="006676B0" w:rsidRPr="00F0694E" w:rsidRDefault="006676B0" w:rsidP="006676B0">
                                  <w:pPr>
                                    <w:tabs>
                                      <w:tab w:val="right" w:pos="1872"/>
                                    </w:tabs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</w:tcPr>
                                <w:p w14:paraId="5336A5CA" w14:textId="77777777" w:rsidR="006676B0" w:rsidRPr="00F0694E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76B0" w:rsidRPr="00F0694E" w14:paraId="3D9C3F71" w14:textId="77777777" w:rsidTr="00044630">
                              <w:tc>
                                <w:tcPr>
                                  <w:tcW w:w="2042" w:type="dxa"/>
                                </w:tcPr>
                                <w:p w14:paraId="2B7390F7" w14:textId="77777777" w:rsidR="006676B0" w:rsidRPr="00F0694E" w:rsidRDefault="006676B0" w:rsidP="006676B0">
                                  <w:pPr>
                                    <w:tabs>
                                      <w:tab w:val="right" w:pos="1872"/>
                                    </w:tabs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</w:tcPr>
                                <w:p w14:paraId="0B8D0F9A" w14:textId="77777777" w:rsidR="006676B0" w:rsidRPr="00DC2401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76B0" w:rsidRPr="00F0694E" w14:paraId="2BDBBD4C" w14:textId="77777777" w:rsidTr="00044630">
                              <w:tc>
                                <w:tcPr>
                                  <w:tcW w:w="2042" w:type="dxa"/>
                                </w:tcPr>
                                <w:p w14:paraId="2E3AAA3E" w14:textId="77777777" w:rsidR="006676B0" w:rsidRPr="00F0694E" w:rsidRDefault="006676B0" w:rsidP="006676B0">
                                  <w:pPr>
                                    <w:tabs>
                                      <w:tab w:val="right" w:pos="1872"/>
                                    </w:tabs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</w:tcPr>
                                <w:p w14:paraId="1BA1DE59" w14:textId="77777777" w:rsidR="006676B0" w:rsidRPr="00F0694E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F9D298" w14:textId="77777777" w:rsidR="006676B0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6544E63" w14:textId="77777777" w:rsidR="006676B0" w:rsidRPr="001058F2" w:rsidRDefault="006676B0" w:rsidP="006676B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51292D2" w14:textId="77777777" w:rsidR="006676B0" w:rsidRPr="005A66B7" w:rsidRDefault="006676B0" w:rsidP="006676B0">
                            <w:pPr>
                              <w:jc w:val="both"/>
                            </w:pPr>
                          </w:p>
                          <w:p w14:paraId="34972655" w14:textId="77777777" w:rsidR="006676B0" w:rsidRDefault="006676B0" w:rsidP="006676B0">
                            <w:pPr>
                              <w:jc w:val="both"/>
                            </w:pPr>
                          </w:p>
                          <w:p w14:paraId="25A64C85" w14:textId="77777777" w:rsidR="006676B0" w:rsidRDefault="006676B0" w:rsidP="006676B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BC1DB" id="_x0000_s1027" type="#_x0000_t202" style="position:absolute;margin-left:-7.25pt;margin-top:139.45pt;width:468pt;height:10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" o:allowincell="f" stroked="f">
                <v:textbox>
                  <w:txbxContent>
                    <w:p w14:paraId="3B4FE117" w14:textId="77777777" w:rsidR="006676B0" w:rsidRPr="006676B0" w:rsidRDefault="006676B0" w:rsidP="006676B0">
                      <w:pPr>
                        <w:pStyle w:val="T1"/>
                        <w:spacing w:after="120"/>
                      </w:pPr>
                      <w:r w:rsidRPr="006676B0">
                        <w:t>Revision Notes</w:t>
                      </w:r>
                    </w:p>
                    <w:p w14:paraId="027B00E2" w14:textId="77777777" w:rsidR="006676B0" w:rsidRDefault="006676B0" w:rsidP="006676B0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8"/>
                        <w:gridCol w:w="7089"/>
                      </w:tblGrid>
                      <w:tr w:rsidR="006676B0" w:rsidRPr="00F0694E" w14:paraId="7FE2CA12" w14:textId="77777777" w:rsidTr="00044630">
                        <w:tc>
                          <w:tcPr>
                            <w:tcW w:w="2042" w:type="dxa"/>
                          </w:tcPr>
                          <w:p w14:paraId="43DD8331" w14:textId="77777777" w:rsidR="006676B0" w:rsidRPr="00F0694E" w:rsidRDefault="006676B0" w:rsidP="006676B0">
                            <w:pPr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R0</w:t>
                            </w:r>
                          </w:p>
                        </w:tc>
                        <w:tc>
                          <w:tcPr>
                            <w:tcW w:w="7308" w:type="dxa"/>
                          </w:tcPr>
                          <w:p w14:paraId="23FEC546" w14:textId="77777777" w:rsidR="006676B0" w:rsidRPr="00F0694E" w:rsidRDefault="006676B0" w:rsidP="006676B0">
                            <w:pPr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Initial revision</w:t>
                            </w:r>
                          </w:p>
                        </w:tc>
                      </w:tr>
                      <w:tr w:rsidR="006676B0" w:rsidRPr="00F0694E" w14:paraId="16D14B1B" w14:textId="77777777" w:rsidTr="00044630">
                        <w:tc>
                          <w:tcPr>
                            <w:tcW w:w="2042" w:type="dxa"/>
                          </w:tcPr>
                          <w:p w14:paraId="3A6F04DB" w14:textId="77777777" w:rsidR="006676B0" w:rsidRPr="00F0694E" w:rsidRDefault="006676B0" w:rsidP="006676B0">
                            <w:pPr>
                              <w:tabs>
                                <w:tab w:val="right" w:pos="1872"/>
                              </w:tabs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</w:tcPr>
                          <w:p w14:paraId="501A2A30" w14:textId="77777777" w:rsidR="006676B0" w:rsidRPr="00F0694E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676B0" w:rsidRPr="00F0694E" w14:paraId="7283201B" w14:textId="77777777" w:rsidTr="00044630">
                        <w:tc>
                          <w:tcPr>
                            <w:tcW w:w="2042" w:type="dxa"/>
                          </w:tcPr>
                          <w:p w14:paraId="763B1236" w14:textId="77777777" w:rsidR="006676B0" w:rsidRPr="00F0694E" w:rsidRDefault="006676B0" w:rsidP="006676B0">
                            <w:pPr>
                              <w:tabs>
                                <w:tab w:val="right" w:pos="1872"/>
                              </w:tabs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</w:tcPr>
                          <w:p w14:paraId="5336A5CA" w14:textId="77777777" w:rsidR="006676B0" w:rsidRPr="00F0694E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676B0" w:rsidRPr="00F0694E" w14:paraId="3D9C3F71" w14:textId="77777777" w:rsidTr="00044630">
                        <w:tc>
                          <w:tcPr>
                            <w:tcW w:w="2042" w:type="dxa"/>
                          </w:tcPr>
                          <w:p w14:paraId="2B7390F7" w14:textId="77777777" w:rsidR="006676B0" w:rsidRPr="00F0694E" w:rsidRDefault="006676B0" w:rsidP="006676B0">
                            <w:pPr>
                              <w:tabs>
                                <w:tab w:val="right" w:pos="1872"/>
                              </w:tabs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</w:tcPr>
                          <w:p w14:paraId="0B8D0F9A" w14:textId="77777777" w:rsidR="006676B0" w:rsidRPr="00DC2401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676B0" w:rsidRPr="00F0694E" w14:paraId="2BDBBD4C" w14:textId="77777777" w:rsidTr="00044630">
                        <w:tc>
                          <w:tcPr>
                            <w:tcW w:w="2042" w:type="dxa"/>
                          </w:tcPr>
                          <w:p w14:paraId="2E3AAA3E" w14:textId="77777777" w:rsidR="006676B0" w:rsidRPr="00F0694E" w:rsidRDefault="006676B0" w:rsidP="006676B0">
                            <w:pPr>
                              <w:tabs>
                                <w:tab w:val="right" w:pos="1872"/>
                              </w:tabs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</w:tcPr>
                          <w:p w14:paraId="1BA1DE59" w14:textId="77777777" w:rsidR="006676B0" w:rsidRPr="00F0694E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7F9D298" w14:textId="77777777" w:rsidR="006676B0" w:rsidRDefault="006676B0" w:rsidP="006676B0">
                      <w:pPr>
                        <w:rPr>
                          <w:sz w:val="20"/>
                        </w:rPr>
                      </w:pPr>
                    </w:p>
                    <w:p w14:paraId="16544E63" w14:textId="77777777" w:rsidR="006676B0" w:rsidRPr="001058F2" w:rsidRDefault="006676B0" w:rsidP="006676B0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51292D2" w14:textId="77777777" w:rsidR="006676B0" w:rsidRPr="005A66B7" w:rsidRDefault="006676B0" w:rsidP="006676B0">
                      <w:pPr>
                        <w:jc w:val="both"/>
                      </w:pPr>
                    </w:p>
                    <w:p w14:paraId="34972655" w14:textId="77777777" w:rsidR="006676B0" w:rsidRDefault="006676B0" w:rsidP="006676B0">
                      <w:pPr>
                        <w:jc w:val="both"/>
                      </w:pPr>
                    </w:p>
                    <w:p w14:paraId="25A64C85" w14:textId="77777777" w:rsidR="006676B0" w:rsidRDefault="006676B0" w:rsidP="006676B0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E768D" w:rsidRPr="004D2D75">
        <w:br w:type="page"/>
      </w:r>
      <w:r>
        <w:rPr>
          <w:sz w:val="20"/>
        </w:rPr>
        <w:lastRenderedPageBreak/>
        <w:t xml:space="preserve"> </w:t>
      </w:r>
    </w:p>
    <w:p w14:paraId="71F56C42" w14:textId="77777777" w:rsidR="00F2637D" w:rsidRPr="004F3AF6" w:rsidRDefault="00F2637D" w:rsidP="00B81D03">
      <w:pPr>
        <w:jc w:val="both"/>
      </w:pPr>
      <w:r w:rsidRPr="004F3AF6">
        <w:t>Interpretation of a Motion to Adopt</w:t>
      </w:r>
    </w:p>
    <w:p w14:paraId="6F4722F3" w14:textId="77777777" w:rsidR="00F2637D" w:rsidRPr="004C0F0A" w:rsidRDefault="00F2637D" w:rsidP="00B81D03">
      <w:pPr>
        <w:jc w:val="both"/>
        <w:rPr>
          <w:lang w:eastAsia="ko-KR"/>
        </w:rPr>
      </w:pPr>
    </w:p>
    <w:p w14:paraId="1714B19A" w14:textId="4014BEBD" w:rsidR="00F2637D" w:rsidRPr="004F3AF6" w:rsidRDefault="00F2637D" w:rsidP="00B81D03">
      <w:pPr>
        <w:jc w:val="both"/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0A0542">
        <w:rPr>
          <w:lang w:eastAsia="ko-KR"/>
        </w:rPr>
        <w:t>be</w:t>
      </w:r>
      <w:proofErr w:type="spellEnd"/>
      <w:r w:rsidR="00FE54BD">
        <w:rPr>
          <w:lang w:eastAsia="ko-KR"/>
        </w:rPr>
        <w:t xml:space="preserve"> D0.</w:t>
      </w:r>
      <w:r w:rsidR="000A0542">
        <w:rPr>
          <w:lang w:eastAsia="ko-KR"/>
        </w:rPr>
        <w:t>3</w:t>
      </w:r>
      <w:r w:rsidRPr="004F3AF6">
        <w:rPr>
          <w:lang w:eastAsia="ko-KR"/>
        </w:rPr>
        <w:t xml:space="preserve"> Draft.  This introduction is not part of the adopted material.</w:t>
      </w:r>
    </w:p>
    <w:p w14:paraId="0FEE1506" w14:textId="77777777" w:rsidR="00F2637D" w:rsidRPr="004F3AF6" w:rsidRDefault="00F2637D" w:rsidP="00B81D03">
      <w:pPr>
        <w:jc w:val="both"/>
        <w:rPr>
          <w:lang w:eastAsia="ko-KR"/>
        </w:rPr>
      </w:pPr>
    </w:p>
    <w:p w14:paraId="3BA943DF" w14:textId="240D93D3" w:rsidR="00F2637D" w:rsidRPr="004F3AF6" w:rsidRDefault="00F2637D" w:rsidP="00B81D03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</w:t>
      </w:r>
      <w:r w:rsidR="00B82F34">
        <w:rPr>
          <w:b/>
          <w:bCs/>
          <w:i/>
          <w:iCs/>
          <w:lang w:eastAsia="ko-KR"/>
        </w:rPr>
        <w:t>3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79DA0CB" w14:textId="77777777" w:rsidR="00F2637D" w:rsidRPr="004F3AF6" w:rsidRDefault="00F2637D" w:rsidP="00B81D03">
      <w:pPr>
        <w:jc w:val="both"/>
        <w:rPr>
          <w:lang w:eastAsia="ko-KR"/>
        </w:rPr>
      </w:pPr>
    </w:p>
    <w:p w14:paraId="252E8355" w14:textId="12425CDC" w:rsidR="00F2637D" w:rsidRDefault="00F2637D" w:rsidP="00B81D03">
      <w:pPr>
        <w:jc w:val="both"/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47129D3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045E443F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477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631"/>
        <w:gridCol w:w="720"/>
        <w:gridCol w:w="1080"/>
        <w:gridCol w:w="2605"/>
        <w:gridCol w:w="1613"/>
        <w:gridCol w:w="3828"/>
      </w:tblGrid>
      <w:tr w:rsidR="000A1DC4" w:rsidRPr="0043413E" w14:paraId="753167EE" w14:textId="77777777" w:rsidTr="000A0542">
        <w:trPr>
          <w:trHeight w:val="373"/>
        </w:trPr>
        <w:tc>
          <w:tcPr>
            <w:tcW w:w="631" w:type="dxa"/>
          </w:tcPr>
          <w:p w14:paraId="2F6CC808" w14:textId="77777777" w:rsidR="000A1DC4" w:rsidRPr="00677427" w:rsidRDefault="000A1DC4" w:rsidP="000A05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7B4295A6" w14:textId="138D41AC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 w:rsidR="00945B97"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 w:rsidR="00945B97"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 w:rsidR="00945B97"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1080" w:type="dxa"/>
          </w:tcPr>
          <w:p w14:paraId="4473EABB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605" w:type="dxa"/>
          </w:tcPr>
          <w:p w14:paraId="2E00D14A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13" w:type="dxa"/>
          </w:tcPr>
          <w:p w14:paraId="7069D70D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828" w:type="dxa"/>
          </w:tcPr>
          <w:p w14:paraId="276BFF64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461AD" w:rsidRPr="0043413E" w14:paraId="26209B17" w14:textId="77777777" w:rsidTr="000A0542">
        <w:trPr>
          <w:trHeight w:val="1002"/>
        </w:trPr>
        <w:tc>
          <w:tcPr>
            <w:tcW w:w="631" w:type="dxa"/>
          </w:tcPr>
          <w:p w14:paraId="036D160B" w14:textId="6EC63BDA" w:rsidR="001461AD" w:rsidRPr="001461AD" w:rsidRDefault="00BD46D3" w:rsidP="000A0542">
            <w:pPr>
              <w:ind w:leftChars="-56" w:left="-123" w:right="-104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1629</w:t>
            </w:r>
          </w:p>
        </w:tc>
        <w:tc>
          <w:tcPr>
            <w:tcW w:w="720" w:type="dxa"/>
          </w:tcPr>
          <w:p w14:paraId="0AF34BC9" w14:textId="565D94D9" w:rsidR="001461AD" w:rsidRPr="00346CC3" w:rsidRDefault="000A0542" w:rsidP="00346CC3">
            <w:pPr>
              <w:jc w:val="righ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0A0542">
              <w:rPr>
                <w:rFonts w:ascii="Arial" w:hAnsi="Arial" w:cs="Arial"/>
                <w:sz w:val="16"/>
                <w:szCs w:val="16"/>
              </w:rPr>
              <w:t>276.12</w:t>
            </w:r>
          </w:p>
        </w:tc>
        <w:tc>
          <w:tcPr>
            <w:tcW w:w="1080" w:type="dxa"/>
          </w:tcPr>
          <w:p w14:paraId="32AF22CE" w14:textId="2BA42A9A" w:rsidR="001461AD" w:rsidRPr="001461AD" w:rsidRDefault="005314D6" w:rsidP="001461AD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2605" w:type="dxa"/>
          </w:tcPr>
          <w:p w14:paraId="03D708F0" w14:textId="76F0BE90" w:rsidR="001461AD" w:rsidRPr="001461AD" w:rsidRDefault="00100F47" w:rsidP="001461AD">
            <w:pPr>
              <w:rPr>
                <w:rFonts w:ascii="Arial" w:hAnsi="Arial" w:cs="Arial"/>
                <w:sz w:val="16"/>
                <w:szCs w:val="16"/>
              </w:rPr>
            </w:pPr>
            <w:r w:rsidRPr="00100F47">
              <w:rPr>
                <w:rFonts w:ascii="Arial" w:hAnsi="Arial" w:cs="Arial"/>
                <w:sz w:val="16"/>
                <w:szCs w:val="16"/>
              </w:rPr>
              <w:t>In Figure 36-46 to 36-50, clarify which case has one User field and which case has zero User field.</w:t>
            </w:r>
          </w:p>
        </w:tc>
        <w:tc>
          <w:tcPr>
            <w:tcW w:w="1613" w:type="dxa"/>
          </w:tcPr>
          <w:p w14:paraId="6B7E9954" w14:textId="30F07218" w:rsidR="001461AD" w:rsidRPr="001461AD" w:rsidRDefault="000A0542" w:rsidP="001461AD">
            <w:pPr>
              <w:rPr>
                <w:rFonts w:ascii="Arial" w:hAnsi="Arial" w:cs="Arial"/>
                <w:sz w:val="16"/>
                <w:szCs w:val="16"/>
              </w:rPr>
            </w:pPr>
            <w:r w:rsidRPr="000A0542">
              <w:rPr>
                <w:rFonts w:ascii="Arial" w:hAnsi="Arial" w:cs="Arial"/>
                <w:sz w:val="16"/>
                <w:szCs w:val="16"/>
              </w:rPr>
              <w:t>See the comment.</w:t>
            </w:r>
          </w:p>
        </w:tc>
        <w:tc>
          <w:tcPr>
            <w:tcW w:w="3828" w:type="dxa"/>
          </w:tcPr>
          <w:p w14:paraId="5EF25B27" w14:textId="77777777" w:rsidR="00CE42F1" w:rsidRPr="00A45332" w:rsidRDefault="00CE42F1" w:rsidP="00CE42F1">
            <w:pPr>
              <w:rPr>
                <w:rFonts w:ascii="Arial" w:hAnsi="Arial" w:cs="Arial"/>
                <w:sz w:val="16"/>
                <w:szCs w:val="16"/>
              </w:rPr>
            </w:pPr>
            <w:r w:rsidRPr="00A45332">
              <w:rPr>
                <w:rFonts w:ascii="Arial" w:hAnsi="Arial" w:cs="Arial"/>
                <w:sz w:val="16"/>
                <w:szCs w:val="16"/>
              </w:rPr>
              <w:t>Revised</w:t>
            </w:r>
            <w:r w:rsidRPr="00A45332">
              <w:rPr>
                <w:sz w:val="16"/>
                <w:szCs w:val="16"/>
              </w:rPr>
              <w:t xml:space="preserve"> </w:t>
            </w:r>
          </w:p>
          <w:p w14:paraId="129FBE8A" w14:textId="77777777" w:rsidR="00CE42F1" w:rsidRDefault="00CE42F1" w:rsidP="00CE42F1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  <w:p w14:paraId="155D5FAB" w14:textId="5A5C0464" w:rsidR="00CE42F1" w:rsidRDefault="008A109C" w:rsidP="00CE42F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CE42F1" w:rsidRPr="00A45332">
              <w:rPr>
                <w:rFonts w:ascii="Arial" w:hAnsi="Arial" w:cs="Arial"/>
                <w:sz w:val="16"/>
                <w:szCs w:val="16"/>
              </w:rPr>
              <w:t>gree</w:t>
            </w:r>
            <w:r w:rsidR="005454D4">
              <w:rPr>
                <w:rFonts w:ascii="Arial" w:hAnsi="Arial" w:cs="Arial"/>
                <w:sz w:val="16"/>
                <w:szCs w:val="16"/>
              </w:rPr>
              <w:t>d</w:t>
            </w:r>
            <w:r w:rsidR="00CE42F1" w:rsidRPr="00A45332">
              <w:rPr>
                <w:rFonts w:ascii="Arial" w:hAnsi="Arial" w:cs="Arial"/>
                <w:sz w:val="16"/>
                <w:szCs w:val="16"/>
              </w:rPr>
              <w:t xml:space="preserve"> in principle</w:t>
            </w:r>
            <w:r w:rsidR="00CE42F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A2BEB0E" w14:textId="77777777" w:rsidR="00CE42F1" w:rsidRPr="00A45332" w:rsidRDefault="00CE42F1" w:rsidP="00CE42F1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  <w:p w14:paraId="51E3AAE9" w14:textId="263F1211" w:rsidR="00346CC3" w:rsidRPr="00346CC3" w:rsidRDefault="00CE42F1" w:rsidP="0010599B">
            <w:pPr>
              <w:autoSpaceDE w:val="0"/>
              <w:autoSpaceDN w:val="0"/>
              <w:adjustRightInd w:val="0"/>
              <w:rPr>
                <w:rFonts w:eastAsia="SimSun"/>
                <w:bCs/>
                <w:sz w:val="16"/>
                <w:szCs w:val="16"/>
                <w:lang w:eastAsia="zh-CN"/>
              </w:rPr>
            </w:pPr>
            <w:proofErr w:type="spellStart"/>
            <w:r w:rsidRPr="00FA1DF7">
              <w:rPr>
                <w:b/>
                <w:bCs/>
                <w:sz w:val="18"/>
                <w:szCs w:val="18"/>
                <w:u w:val="single"/>
              </w:rPr>
              <w:t>TGbe</w:t>
            </w:r>
            <w:proofErr w:type="spellEnd"/>
            <w:r w:rsidRPr="00FA1DF7">
              <w:rPr>
                <w:b/>
                <w:bCs/>
                <w:sz w:val="18"/>
                <w:szCs w:val="18"/>
                <w:u w:val="single"/>
              </w:rPr>
              <w:t xml:space="preserve"> editor</w:t>
            </w:r>
            <w:r>
              <w:rPr>
                <w:sz w:val="18"/>
                <w:szCs w:val="18"/>
              </w:rPr>
              <w:t>:</w:t>
            </w:r>
            <w:r w:rsidRPr="000624A9">
              <w:rPr>
                <w:sz w:val="18"/>
                <w:szCs w:val="18"/>
              </w:rPr>
              <w:t xml:space="preserve"> </w:t>
            </w:r>
            <w:r w:rsidRPr="00CE42F1">
              <w:rPr>
                <w:rFonts w:ascii="Arial" w:hAnsi="Arial" w:cs="Arial"/>
                <w:sz w:val="16"/>
                <w:szCs w:val="16"/>
              </w:rPr>
              <w:t xml:space="preserve">please make changes as shown in doc 11-21/0xxxr0 under all headings that include CID </w:t>
            </w:r>
            <w:r w:rsidRPr="00CE42F1">
              <w:rPr>
                <w:rFonts w:ascii="Arial" w:hAnsi="Arial" w:cs="Arial" w:hint="eastAsia"/>
                <w:sz w:val="16"/>
                <w:szCs w:val="16"/>
              </w:rPr>
              <w:t>1629</w:t>
            </w:r>
          </w:p>
        </w:tc>
      </w:tr>
      <w:tr w:rsidR="009506D4" w:rsidRPr="0043413E" w14:paraId="0A39DE23" w14:textId="77777777" w:rsidTr="000A0542">
        <w:trPr>
          <w:trHeight w:val="1002"/>
        </w:trPr>
        <w:tc>
          <w:tcPr>
            <w:tcW w:w="631" w:type="dxa"/>
          </w:tcPr>
          <w:p w14:paraId="19052BB1" w14:textId="16D1D30F" w:rsidR="009506D4" w:rsidRPr="00705177" w:rsidRDefault="00BD46D3" w:rsidP="000A0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2812</w:t>
            </w:r>
          </w:p>
        </w:tc>
        <w:tc>
          <w:tcPr>
            <w:tcW w:w="720" w:type="dxa"/>
          </w:tcPr>
          <w:p w14:paraId="7669D52D" w14:textId="0F0A98E8" w:rsidR="009506D4" w:rsidRDefault="000A0542" w:rsidP="00705177">
            <w:pPr>
              <w:rPr>
                <w:rFonts w:ascii="Arial" w:hAnsi="Arial" w:cs="Arial"/>
                <w:sz w:val="16"/>
                <w:szCs w:val="16"/>
              </w:rPr>
            </w:pPr>
            <w:r w:rsidRPr="000A0542">
              <w:rPr>
                <w:rFonts w:ascii="Arial" w:hAnsi="Arial" w:cs="Arial"/>
                <w:sz w:val="16"/>
                <w:szCs w:val="16"/>
              </w:rPr>
              <w:t>271.37</w:t>
            </w:r>
          </w:p>
        </w:tc>
        <w:tc>
          <w:tcPr>
            <w:tcW w:w="1080" w:type="dxa"/>
          </w:tcPr>
          <w:p w14:paraId="5524222C" w14:textId="1F95A67A" w:rsidR="009506D4" w:rsidRDefault="005314D6" w:rsidP="00705177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2605" w:type="dxa"/>
          </w:tcPr>
          <w:p w14:paraId="663FD184" w14:textId="4254CCD6" w:rsidR="009506D4" w:rsidRPr="00346CC3" w:rsidRDefault="000A0542" w:rsidP="00705177">
            <w:pPr>
              <w:rPr>
                <w:rFonts w:ascii="Arial" w:hAnsi="Arial" w:cs="Arial"/>
                <w:sz w:val="16"/>
                <w:szCs w:val="16"/>
              </w:rPr>
            </w:pPr>
            <w:r w:rsidRPr="000A0542">
              <w:rPr>
                <w:rFonts w:ascii="Arial" w:hAnsi="Arial" w:cs="Arial"/>
                <w:sz w:val="16"/>
                <w:szCs w:val="16"/>
              </w:rPr>
              <w:t>Is (36-20) for one 80 MHz segment or full BW? Better to make it consistent with e.g. (36-18)</w:t>
            </w:r>
          </w:p>
        </w:tc>
        <w:tc>
          <w:tcPr>
            <w:tcW w:w="1613" w:type="dxa"/>
          </w:tcPr>
          <w:p w14:paraId="3955A57F" w14:textId="6C90975D" w:rsidR="009506D4" w:rsidRPr="00346CC3" w:rsidRDefault="000A0542" w:rsidP="00705177">
            <w:pPr>
              <w:rPr>
                <w:rFonts w:ascii="Arial" w:hAnsi="Arial" w:cs="Arial"/>
                <w:sz w:val="16"/>
                <w:szCs w:val="16"/>
              </w:rPr>
            </w:pPr>
            <w:r w:rsidRPr="000A0542">
              <w:rPr>
                <w:rFonts w:ascii="Arial" w:hAnsi="Arial" w:cs="Arial"/>
                <w:sz w:val="16"/>
                <w:szCs w:val="16"/>
              </w:rPr>
              <w:t>See comment.</w:t>
            </w:r>
          </w:p>
        </w:tc>
        <w:tc>
          <w:tcPr>
            <w:tcW w:w="3828" w:type="dxa"/>
          </w:tcPr>
          <w:p w14:paraId="5AF47936" w14:textId="0D532B03" w:rsidR="009506D4" w:rsidRPr="002C7D09" w:rsidRDefault="00754F0C" w:rsidP="002C7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Revised</w:t>
            </w:r>
          </w:p>
          <w:p w14:paraId="3CD912E5" w14:textId="1DC231E1" w:rsidR="002C7D09" w:rsidRDefault="002C7D09" w:rsidP="002C7D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353F17" w14:textId="1471F548" w:rsidR="002C7D09" w:rsidRDefault="00754F0C" w:rsidP="001059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Agreed that time-domain waveforms for U-SIG and EHT-SIG should be defined in a consistent manner.</w:t>
            </w:r>
            <w:r w:rsidR="008A1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F1F">
              <w:rPr>
                <w:rFonts w:ascii="Arial" w:hAnsi="Arial" w:cs="Arial"/>
                <w:sz w:val="16"/>
                <w:szCs w:val="16"/>
              </w:rPr>
              <w:t>T</w:t>
            </w:r>
            <w:r w:rsidR="001A3C80">
              <w:rPr>
                <w:rFonts w:ascii="Arial" w:hAnsi="Arial" w:cs="Arial"/>
                <w:sz w:val="16"/>
                <w:szCs w:val="16"/>
              </w:rPr>
              <w:t xml:space="preserve">ime-domain waveforms </w:t>
            </w:r>
            <w:r w:rsidR="008A109C">
              <w:rPr>
                <w:rFonts w:ascii="Arial" w:hAnsi="Arial" w:cs="Arial"/>
                <w:sz w:val="16"/>
                <w:szCs w:val="16"/>
              </w:rPr>
              <w:t xml:space="preserve">(27-16) and (27-21) </w:t>
            </w:r>
            <w:r w:rsidR="001A3C80">
              <w:rPr>
                <w:rFonts w:ascii="Arial" w:hAnsi="Arial" w:cs="Arial"/>
                <w:sz w:val="16"/>
                <w:szCs w:val="16"/>
              </w:rPr>
              <w:t xml:space="preserve">for HE-SIG-A </w:t>
            </w:r>
            <w:r w:rsidR="007878A0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1A3C80">
              <w:rPr>
                <w:rFonts w:ascii="Arial" w:hAnsi="Arial" w:cs="Arial"/>
                <w:sz w:val="16"/>
                <w:szCs w:val="16"/>
              </w:rPr>
              <w:t>HE-SIG-B</w:t>
            </w:r>
            <w:r w:rsidR="00092F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109C">
              <w:rPr>
                <w:rFonts w:ascii="Arial" w:hAnsi="Arial" w:cs="Arial"/>
                <w:sz w:val="16"/>
                <w:szCs w:val="16"/>
              </w:rPr>
              <w:t xml:space="preserve">in 11ax </w:t>
            </w:r>
            <w:r w:rsidR="007878A0">
              <w:rPr>
                <w:rFonts w:ascii="Arial" w:hAnsi="Arial" w:cs="Arial"/>
                <w:sz w:val="16"/>
                <w:szCs w:val="16"/>
              </w:rPr>
              <w:t xml:space="preserve">are defined </w:t>
            </w:r>
            <w:r w:rsidR="001E5DEB">
              <w:rPr>
                <w:rFonts w:ascii="Arial" w:hAnsi="Arial" w:cs="Arial"/>
                <w:sz w:val="16"/>
                <w:szCs w:val="16"/>
              </w:rPr>
              <w:t xml:space="preserve">for each </w:t>
            </w:r>
            <w:r w:rsidR="007878A0">
              <w:rPr>
                <w:rFonts w:ascii="Arial" w:hAnsi="Arial" w:cs="Arial"/>
                <w:sz w:val="16"/>
                <w:szCs w:val="16"/>
              </w:rPr>
              <w:t>frequency segment</w:t>
            </w:r>
            <w:r w:rsidR="001E5DEB">
              <w:rPr>
                <w:rFonts w:ascii="Arial" w:hAnsi="Arial" w:cs="Arial"/>
                <w:sz w:val="16"/>
                <w:szCs w:val="16"/>
              </w:rPr>
              <w:t xml:space="preserve">, which is </w:t>
            </w:r>
            <w:r w:rsidR="00F572C4">
              <w:rPr>
                <w:rFonts w:ascii="Arial" w:hAnsi="Arial" w:cs="Arial"/>
                <w:sz w:val="16"/>
                <w:szCs w:val="16"/>
              </w:rPr>
              <w:t>for full BW in case of adjacent channel aggregation</w:t>
            </w:r>
            <w:r w:rsidR="007878A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96796">
              <w:rPr>
                <w:rFonts w:ascii="Arial" w:hAnsi="Arial" w:cs="Arial"/>
                <w:sz w:val="16"/>
                <w:szCs w:val="16"/>
              </w:rPr>
              <w:t>Similarly, since</w:t>
            </w:r>
            <w:r w:rsidR="007878A0">
              <w:rPr>
                <w:rFonts w:ascii="Arial" w:hAnsi="Arial" w:cs="Arial"/>
                <w:sz w:val="16"/>
                <w:szCs w:val="16"/>
              </w:rPr>
              <w:t xml:space="preserve"> 11be does not </w:t>
            </w:r>
            <w:r w:rsidR="001A3C80">
              <w:rPr>
                <w:rFonts w:ascii="Arial" w:hAnsi="Arial" w:cs="Arial"/>
                <w:sz w:val="16"/>
                <w:szCs w:val="16"/>
              </w:rPr>
              <w:t>support non-</w:t>
            </w:r>
            <w:proofErr w:type="spellStart"/>
            <w:r w:rsidR="001A3C80">
              <w:rPr>
                <w:rFonts w:ascii="Arial" w:hAnsi="Arial" w:cs="Arial"/>
                <w:sz w:val="16"/>
                <w:szCs w:val="16"/>
              </w:rPr>
              <w:t>adajcent</w:t>
            </w:r>
            <w:proofErr w:type="spellEnd"/>
            <w:r w:rsidR="001A3C80">
              <w:rPr>
                <w:rFonts w:ascii="Arial" w:hAnsi="Arial" w:cs="Arial"/>
                <w:sz w:val="16"/>
                <w:szCs w:val="16"/>
              </w:rPr>
              <w:t xml:space="preserve"> channel aggregation, time-domain waveforms for U-SIG and for EHT-SIG </w:t>
            </w:r>
            <w:r w:rsidR="00496796">
              <w:rPr>
                <w:rFonts w:ascii="Arial" w:hAnsi="Arial" w:cs="Arial"/>
                <w:sz w:val="16"/>
                <w:szCs w:val="16"/>
              </w:rPr>
              <w:t xml:space="preserve">should be </w:t>
            </w:r>
            <w:r w:rsidR="001A3C80">
              <w:rPr>
                <w:rFonts w:ascii="Arial" w:hAnsi="Arial" w:cs="Arial"/>
                <w:sz w:val="16"/>
                <w:szCs w:val="16"/>
              </w:rPr>
              <w:t>defined for full BW.</w:t>
            </w:r>
            <w:r w:rsidR="00212F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109C">
              <w:rPr>
                <w:rFonts w:ascii="Arial" w:hAnsi="Arial" w:cs="Arial"/>
                <w:sz w:val="16"/>
                <w:szCs w:val="16"/>
              </w:rPr>
              <w:t xml:space="preserve">Notice that (36-20) in 11be D0.3 </w:t>
            </w:r>
            <w:r w:rsidR="005B319E">
              <w:rPr>
                <w:rFonts w:ascii="Arial" w:hAnsi="Arial" w:cs="Arial"/>
                <w:sz w:val="16"/>
                <w:szCs w:val="16"/>
              </w:rPr>
              <w:t xml:space="preserve">has already been defined </w:t>
            </w:r>
            <w:r w:rsidR="008A109C">
              <w:rPr>
                <w:rFonts w:ascii="Arial" w:hAnsi="Arial" w:cs="Arial"/>
                <w:sz w:val="16"/>
                <w:szCs w:val="16"/>
              </w:rPr>
              <w:t>for full BW.</w:t>
            </w:r>
          </w:p>
          <w:p w14:paraId="4ABB9AB8" w14:textId="77777777" w:rsidR="00754F0C" w:rsidRDefault="00754F0C" w:rsidP="00C159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BACC3C" w14:textId="0646DC21" w:rsidR="00754F0C" w:rsidRPr="004E55E9" w:rsidRDefault="00754F0C" w:rsidP="00DA1B84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  <w:proofErr w:type="spellStart"/>
            <w:r w:rsidRPr="00FA1DF7">
              <w:rPr>
                <w:b/>
                <w:bCs/>
                <w:sz w:val="18"/>
                <w:szCs w:val="18"/>
                <w:u w:val="single"/>
              </w:rPr>
              <w:t>TGbe</w:t>
            </w:r>
            <w:proofErr w:type="spellEnd"/>
            <w:r w:rsidRPr="00FA1DF7">
              <w:rPr>
                <w:b/>
                <w:bCs/>
                <w:sz w:val="18"/>
                <w:szCs w:val="18"/>
                <w:u w:val="single"/>
              </w:rPr>
              <w:t xml:space="preserve"> editor</w:t>
            </w:r>
            <w:r>
              <w:rPr>
                <w:sz w:val="18"/>
                <w:szCs w:val="18"/>
              </w:rPr>
              <w:t>:</w:t>
            </w:r>
            <w:r w:rsidRPr="000624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please notice that no changes need to be made for this CID.</w:t>
            </w:r>
          </w:p>
        </w:tc>
      </w:tr>
      <w:tr w:rsidR="00386AB4" w:rsidRPr="0043413E" w14:paraId="205E0803" w14:textId="77777777" w:rsidTr="000A0542">
        <w:trPr>
          <w:trHeight w:val="1002"/>
        </w:trPr>
        <w:tc>
          <w:tcPr>
            <w:tcW w:w="631" w:type="dxa"/>
          </w:tcPr>
          <w:p w14:paraId="61495345" w14:textId="0761AEAA" w:rsidR="00386AB4" w:rsidRDefault="00BD46D3" w:rsidP="00386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2813</w:t>
            </w:r>
          </w:p>
        </w:tc>
        <w:tc>
          <w:tcPr>
            <w:tcW w:w="720" w:type="dxa"/>
          </w:tcPr>
          <w:p w14:paraId="550C6099" w14:textId="72BF2B20" w:rsidR="00386AB4" w:rsidRPr="000A0542" w:rsidRDefault="00386AB4" w:rsidP="00386AB4">
            <w:pPr>
              <w:rPr>
                <w:rFonts w:ascii="Arial" w:hAnsi="Arial" w:cs="Arial"/>
                <w:sz w:val="16"/>
                <w:szCs w:val="16"/>
              </w:rPr>
            </w:pPr>
            <w:r w:rsidRPr="000A0542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A054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80" w:type="dxa"/>
          </w:tcPr>
          <w:p w14:paraId="56E2A1F3" w14:textId="772C86B8" w:rsidR="00386AB4" w:rsidRPr="005314D6" w:rsidRDefault="00386AB4" w:rsidP="00386AB4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2605" w:type="dxa"/>
          </w:tcPr>
          <w:p w14:paraId="4F6BD559" w14:textId="3FB06347" w:rsidR="00386AB4" w:rsidRPr="000A0542" w:rsidRDefault="00386AB4" w:rsidP="00386AB4">
            <w:pPr>
              <w:rPr>
                <w:rFonts w:ascii="Arial" w:hAnsi="Arial" w:cs="Arial"/>
                <w:sz w:val="16"/>
                <w:szCs w:val="16"/>
              </w:rPr>
            </w:pPr>
            <w:r w:rsidRPr="00386AB4">
              <w:rPr>
                <w:rFonts w:ascii="Arial" w:hAnsi="Arial" w:cs="Arial"/>
                <w:sz w:val="16"/>
                <w:szCs w:val="16"/>
              </w:rPr>
              <w:t>"a 160 MHz PPDU contains four EHT-SIG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6AB4">
              <w:rPr>
                <w:rFonts w:ascii="Arial" w:hAnsi="Arial" w:cs="Arial"/>
                <w:sz w:val="16"/>
                <w:szCs w:val="16"/>
              </w:rPr>
              <w:t>content channels" On page 242L20 it says "The EHT-SIG field of an EHT MU PPDU that is 40 MHz or wider contains two EHT-SIG content channels". The term content channel is used inconsistently here.</w:t>
            </w:r>
          </w:p>
        </w:tc>
        <w:tc>
          <w:tcPr>
            <w:tcW w:w="1613" w:type="dxa"/>
          </w:tcPr>
          <w:p w14:paraId="76E48AA6" w14:textId="2A0B92BB" w:rsidR="00386AB4" w:rsidRPr="000A0542" w:rsidRDefault="00386AB4" w:rsidP="00386AB4">
            <w:pPr>
              <w:rPr>
                <w:rFonts w:ascii="Arial" w:hAnsi="Arial" w:cs="Arial"/>
                <w:sz w:val="16"/>
                <w:szCs w:val="16"/>
              </w:rPr>
            </w:pPr>
            <w:r w:rsidRPr="00386AB4">
              <w:rPr>
                <w:rFonts w:ascii="Arial" w:hAnsi="Arial" w:cs="Arial"/>
                <w:sz w:val="16"/>
                <w:szCs w:val="16"/>
              </w:rPr>
              <w:t>Make consistent.</w:t>
            </w:r>
          </w:p>
        </w:tc>
        <w:tc>
          <w:tcPr>
            <w:tcW w:w="3828" w:type="dxa"/>
          </w:tcPr>
          <w:p w14:paraId="0E2715AF" w14:textId="77777777" w:rsidR="002302BF" w:rsidRPr="002302BF" w:rsidRDefault="002302BF" w:rsidP="002302BF">
            <w:pPr>
              <w:rPr>
                <w:rFonts w:ascii="Arial" w:hAnsi="Arial" w:cs="Arial"/>
                <w:sz w:val="16"/>
                <w:szCs w:val="16"/>
              </w:rPr>
            </w:pPr>
            <w:r w:rsidRPr="002302BF">
              <w:rPr>
                <w:rFonts w:ascii="Arial" w:hAnsi="Arial" w:cs="Arial"/>
                <w:sz w:val="16"/>
                <w:szCs w:val="16"/>
              </w:rPr>
              <w:t xml:space="preserve">Revised </w:t>
            </w:r>
          </w:p>
          <w:p w14:paraId="0C779373" w14:textId="77777777" w:rsidR="002302BF" w:rsidRPr="002302BF" w:rsidRDefault="002302BF" w:rsidP="002302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605115" w14:textId="69AEA9DD" w:rsidR="002302BF" w:rsidRPr="002302BF" w:rsidRDefault="00FA6EAD" w:rsidP="00B42C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</w:t>
            </w:r>
            <w:r w:rsidR="00C47B57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that this text should be updated to make it clear that t</w:t>
            </w:r>
            <w:r w:rsidR="008F1427">
              <w:rPr>
                <w:rFonts w:ascii="Arial" w:hAnsi="Arial" w:cs="Arial"/>
                <w:sz w:val="16"/>
                <w:szCs w:val="16"/>
              </w:rPr>
              <w:t>he EHT-SIG field of a</w:t>
            </w:r>
            <w:r>
              <w:rPr>
                <w:rFonts w:ascii="Arial" w:hAnsi="Arial" w:cs="Arial"/>
                <w:sz w:val="16"/>
                <w:szCs w:val="16"/>
              </w:rPr>
              <w:t xml:space="preserve"> 160 MHz</w:t>
            </w:r>
            <w:r w:rsidR="008F1427">
              <w:rPr>
                <w:rFonts w:ascii="Arial" w:hAnsi="Arial" w:cs="Arial"/>
                <w:sz w:val="16"/>
                <w:szCs w:val="16"/>
              </w:rPr>
              <w:t xml:space="preserve"> EHT MU PPDU contains two EHT-SIG content channels for each of two 80 MHz frequency subblocks. </w:t>
            </w:r>
          </w:p>
          <w:p w14:paraId="24137636" w14:textId="77777777" w:rsidR="002302BF" w:rsidRPr="002302BF" w:rsidRDefault="002302BF" w:rsidP="002302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A801E9" w14:textId="62072808" w:rsidR="00386AB4" w:rsidRPr="004E55E9" w:rsidRDefault="002302BF" w:rsidP="00B42C86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  <w:proofErr w:type="spellStart"/>
            <w:r w:rsidRPr="00BF7CB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TGbe</w:t>
            </w:r>
            <w:proofErr w:type="spellEnd"/>
            <w:r w:rsidRPr="00BF7CB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editor</w:t>
            </w:r>
            <w:r w:rsidRPr="002302BF">
              <w:rPr>
                <w:rFonts w:ascii="Arial" w:hAnsi="Arial" w:cs="Arial"/>
                <w:sz w:val="16"/>
                <w:szCs w:val="16"/>
              </w:rPr>
              <w:t xml:space="preserve">: please make changes as shown in doc 11-21/0xxxr0 under all headings that include CID </w:t>
            </w:r>
            <w:r>
              <w:rPr>
                <w:rFonts w:ascii="Arial" w:hAnsi="Arial" w:cs="Arial"/>
                <w:sz w:val="16"/>
                <w:szCs w:val="16"/>
              </w:rPr>
              <w:t>2813</w:t>
            </w:r>
          </w:p>
        </w:tc>
      </w:tr>
      <w:tr w:rsidR="00386AB4" w:rsidRPr="0043413E" w14:paraId="13E9FB26" w14:textId="77777777" w:rsidTr="000A0542">
        <w:trPr>
          <w:trHeight w:val="1002"/>
        </w:trPr>
        <w:tc>
          <w:tcPr>
            <w:tcW w:w="631" w:type="dxa"/>
          </w:tcPr>
          <w:p w14:paraId="44FCE6DF" w14:textId="000BDC4A" w:rsidR="00386AB4" w:rsidRDefault="00BD46D3" w:rsidP="00386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2814</w:t>
            </w:r>
          </w:p>
        </w:tc>
        <w:tc>
          <w:tcPr>
            <w:tcW w:w="720" w:type="dxa"/>
          </w:tcPr>
          <w:p w14:paraId="3531D10E" w14:textId="367D0D61" w:rsidR="00386AB4" w:rsidRPr="000A0542" w:rsidRDefault="00386AB4" w:rsidP="00386AB4">
            <w:pPr>
              <w:rPr>
                <w:rFonts w:ascii="Arial" w:hAnsi="Arial" w:cs="Arial"/>
                <w:sz w:val="16"/>
                <w:szCs w:val="16"/>
              </w:rPr>
            </w:pPr>
            <w:r w:rsidRPr="000A0542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A054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80" w:type="dxa"/>
          </w:tcPr>
          <w:p w14:paraId="532DC9F8" w14:textId="5AA91494" w:rsidR="00386AB4" w:rsidRPr="005314D6" w:rsidRDefault="00386AB4" w:rsidP="00386AB4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2605" w:type="dxa"/>
          </w:tcPr>
          <w:p w14:paraId="1EAA1EAA" w14:textId="62E8026E" w:rsidR="00386AB4" w:rsidRPr="00346CC3" w:rsidRDefault="00386AB4" w:rsidP="00386AB4">
            <w:pPr>
              <w:rPr>
                <w:rFonts w:ascii="Arial" w:hAnsi="Arial" w:cs="Arial"/>
                <w:sz w:val="16"/>
                <w:szCs w:val="16"/>
              </w:rPr>
            </w:pPr>
            <w:r w:rsidRPr="00386AB4">
              <w:rPr>
                <w:rFonts w:ascii="Arial" w:hAnsi="Arial" w:cs="Arial"/>
                <w:sz w:val="16"/>
                <w:szCs w:val="16"/>
              </w:rPr>
              <w:t xml:space="preserve">"a 320 MHz PPDU contains </w:t>
            </w:r>
            <w:proofErr w:type="spellStart"/>
            <w:r w:rsidRPr="00386AB4">
              <w:rPr>
                <w:rFonts w:ascii="Arial" w:hAnsi="Arial" w:cs="Arial"/>
                <w:sz w:val="16"/>
                <w:szCs w:val="16"/>
              </w:rPr>
              <w:t>eigth</w:t>
            </w:r>
            <w:proofErr w:type="spellEnd"/>
            <w:r w:rsidRPr="00386AB4">
              <w:rPr>
                <w:rFonts w:ascii="Arial" w:hAnsi="Arial" w:cs="Arial"/>
                <w:sz w:val="16"/>
                <w:szCs w:val="16"/>
              </w:rPr>
              <w:t xml:space="preserve"> EHT-SIG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6AB4">
              <w:rPr>
                <w:rFonts w:ascii="Arial" w:hAnsi="Arial" w:cs="Arial"/>
                <w:sz w:val="16"/>
                <w:szCs w:val="16"/>
              </w:rPr>
              <w:t>content channels" On page 242L20 it says "The EHT-SIG field of an EHT MU PPDU that is 40 MHz or wider contains two EHT-SIG content channels". The term content channel is used inconsistently here.</w:t>
            </w:r>
          </w:p>
        </w:tc>
        <w:tc>
          <w:tcPr>
            <w:tcW w:w="1613" w:type="dxa"/>
          </w:tcPr>
          <w:p w14:paraId="7F6724FD" w14:textId="37900E70" w:rsidR="00386AB4" w:rsidRPr="000A0542" w:rsidRDefault="00386AB4" w:rsidP="00386AB4">
            <w:pPr>
              <w:rPr>
                <w:rFonts w:ascii="Arial" w:hAnsi="Arial" w:cs="Arial"/>
                <w:sz w:val="16"/>
                <w:szCs w:val="16"/>
              </w:rPr>
            </w:pPr>
            <w:r w:rsidRPr="00386AB4">
              <w:rPr>
                <w:rFonts w:ascii="Arial" w:hAnsi="Arial" w:cs="Arial"/>
                <w:sz w:val="16"/>
                <w:szCs w:val="16"/>
              </w:rPr>
              <w:t>Make consistent.</w:t>
            </w:r>
          </w:p>
        </w:tc>
        <w:tc>
          <w:tcPr>
            <w:tcW w:w="3828" w:type="dxa"/>
          </w:tcPr>
          <w:p w14:paraId="66908FA6" w14:textId="77777777" w:rsidR="002302BF" w:rsidRPr="002302BF" w:rsidRDefault="002302BF" w:rsidP="002302BF">
            <w:pPr>
              <w:rPr>
                <w:rFonts w:ascii="Arial" w:hAnsi="Arial" w:cs="Arial"/>
                <w:sz w:val="16"/>
                <w:szCs w:val="16"/>
              </w:rPr>
            </w:pPr>
            <w:r w:rsidRPr="002302BF">
              <w:rPr>
                <w:rFonts w:ascii="Arial" w:hAnsi="Arial" w:cs="Arial"/>
                <w:sz w:val="16"/>
                <w:szCs w:val="16"/>
              </w:rPr>
              <w:t xml:space="preserve">Revised </w:t>
            </w:r>
          </w:p>
          <w:p w14:paraId="52E3C44C" w14:textId="77777777" w:rsidR="002302BF" w:rsidRPr="002302BF" w:rsidRDefault="002302BF" w:rsidP="002302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D68717" w14:textId="4A88419D" w:rsidR="00FA6EAD" w:rsidRPr="002302BF" w:rsidRDefault="00FA6EAD" w:rsidP="00C159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</w:t>
            </w:r>
            <w:r w:rsidR="00C47B57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that this text should be updated to make it clear that the EHT-SIG field of a 320 MHz EHT MU PPDU contains two EHT-SIG content channels for each of four 80 MHz frequency subblocks. </w:t>
            </w:r>
          </w:p>
          <w:p w14:paraId="0404A025" w14:textId="77777777" w:rsidR="002302BF" w:rsidRPr="002302BF" w:rsidRDefault="002302BF" w:rsidP="002302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02F7D2" w14:textId="54CA3A28" w:rsidR="00386AB4" w:rsidRPr="004E55E9" w:rsidRDefault="002302BF" w:rsidP="00C1596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highlight w:val="yellow"/>
                <w:lang w:eastAsia="ko-KR"/>
              </w:rPr>
            </w:pPr>
            <w:proofErr w:type="spellStart"/>
            <w:r w:rsidRPr="00BF7CB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TGbe</w:t>
            </w:r>
            <w:proofErr w:type="spellEnd"/>
            <w:r w:rsidRPr="00BF7CB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editor</w:t>
            </w:r>
            <w:r w:rsidRPr="002302BF">
              <w:rPr>
                <w:rFonts w:ascii="Arial" w:hAnsi="Arial" w:cs="Arial"/>
                <w:sz w:val="16"/>
                <w:szCs w:val="16"/>
              </w:rPr>
              <w:t xml:space="preserve">: please make changes as shown in doc 11-21/0xxxr0 under all headings that include CID </w:t>
            </w:r>
            <w:r>
              <w:rPr>
                <w:rFonts w:ascii="Arial" w:hAnsi="Arial" w:cs="Arial"/>
                <w:sz w:val="16"/>
                <w:szCs w:val="16"/>
              </w:rPr>
              <w:t>2814</w:t>
            </w:r>
          </w:p>
        </w:tc>
      </w:tr>
      <w:tr w:rsidR="00BD46D3" w:rsidRPr="0043413E" w14:paraId="205681F7" w14:textId="77777777" w:rsidTr="00BF7CBB">
        <w:trPr>
          <w:trHeight w:val="611"/>
        </w:trPr>
        <w:tc>
          <w:tcPr>
            <w:tcW w:w="631" w:type="dxa"/>
          </w:tcPr>
          <w:p w14:paraId="0D83D09D" w14:textId="6D0C4C4F" w:rsidR="00BD46D3" w:rsidRDefault="00BD46D3" w:rsidP="00B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3066</w:t>
            </w:r>
          </w:p>
        </w:tc>
        <w:tc>
          <w:tcPr>
            <w:tcW w:w="720" w:type="dxa"/>
          </w:tcPr>
          <w:p w14:paraId="14E6DAB3" w14:textId="1226CF33" w:rsidR="00BD46D3" w:rsidRDefault="00BD46D3" w:rsidP="00BD46D3">
            <w:pPr>
              <w:rPr>
                <w:rFonts w:ascii="Arial" w:hAnsi="Arial" w:cs="Arial"/>
                <w:sz w:val="16"/>
                <w:szCs w:val="16"/>
              </w:rPr>
            </w:pPr>
            <w:r w:rsidRPr="00CC3A80">
              <w:rPr>
                <w:rFonts w:ascii="Arial" w:hAnsi="Arial" w:cs="Arial"/>
                <w:sz w:val="16"/>
                <w:szCs w:val="16"/>
              </w:rPr>
              <w:t>270.41</w:t>
            </w:r>
          </w:p>
        </w:tc>
        <w:tc>
          <w:tcPr>
            <w:tcW w:w="1080" w:type="dxa"/>
          </w:tcPr>
          <w:p w14:paraId="7760B953" w14:textId="48757C9E" w:rsidR="00BD46D3" w:rsidRPr="005314D6" w:rsidRDefault="00BD46D3" w:rsidP="00BD46D3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2605" w:type="dxa"/>
          </w:tcPr>
          <w:p w14:paraId="54B29D1D" w14:textId="364D3BBE" w:rsidR="00BD46D3" w:rsidRPr="00C83918" w:rsidRDefault="00BD46D3" w:rsidP="00BD46D3">
            <w:pPr>
              <w:rPr>
                <w:rFonts w:ascii="Arial" w:hAnsi="Arial" w:cs="Arial"/>
                <w:sz w:val="16"/>
                <w:szCs w:val="16"/>
              </w:rPr>
            </w:pPr>
            <w:r w:rsidRPr="00BD46D3">
              <w:rPr>
                <w:rFonts w:ascii="Arial" w:hAnsi="Arial" w:cs="Arial"/>
                <w:sz w:val="16"/>
                <w:szCs w:val="16"/>
              </w:rPr>
              <w:t xml:space="preserve">Suggest </w:t>
            </w:r>
            <w:proofErr w:type="gramStart"/>
            <w:r w:rsidRPr="00BD46D3">
              <w:rPr>
                <w:rFonts w:ascii="Arial" w:hAnsi="Arial" w:cs="Arial"/>
                <w:sz w:val="16"/>
                <w:szCs w:val="16"/>
              </w:rPr>
              <w:t>to separate</w:t>
            </w:r>
            <w:proofErr w:type="gramEnd"/>
            <w:r w:rsidRPr="00BD46D3">
              <w:rPr>
                <w:rFonts w:ascii="Arial" w:hAnsi="Arial" w:cs="Arial"/>
                <w:sz w:val="16"/>
                <w:szCs w:val="16"/>
              </w:rPr>
              <w:t xml:space="preserve"> the description for EHT sounding NDP to make it more clear.</w:t>
            </w:r>
          </w:p>
        </w:tc>
        <w:tc>
          <w:tcPr>
            <w:tcW w:w="1613" w:type="dxa"/>
          </w:tcPr>
          <w:p w14:paraId="63423408" w14:textId="48A3008B" w:rsidR="00BD46D3" w:rsidRPr="00C83918" w:rsidRDefault="00BD46D3" w:rsidP="00BD46D3">
            <w:pPr>
              <w:rPr>
                <w:rFonts w:ascii="Arial" w:hAnsi="Arial" w:cs="Arial"/>
                <w:sz w:val="16"/>
                <w:szCs w:val="16"/>
              </w:rPr>
            </w:pPr>
            <w:r w:rsidRPr="00BD46D3">
              <w:rPr>
                <w:rFonts w:ascii="Arial" w:hAnsi="Arial" w:cs="Arial"/>
                <w:sz w:val="16"/>
                <w:szCs w:val="16"/>
              </w:rPr>
              <w:t xml:space="preserve">e.g. for EHT </w:t>
            </w:r>
            <w:proofErr w:type="spellStart"/>
            <w:r w:rsidRPr="00BD46D3">
              <w:rPr>
                <w:rFonts w:ascii="Arial" w:hAnsi="Arial" w:cs="Arial"/>
                <w:sz w:val="16"/>
                <w:szCs w:val="16"/>
              </w:rPr>
              <w:t>soudning</w:t>
            </w:r>
            <w:proofErr w:type="spellEnd"/>
            <w:r w:rsidRPr="00BD46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6D3">
              <w:rPr>
                <w:rFonts w:ascii="Arial" w:hAnsi="Arial" w:cs="Arial"/>
                <w:sz w:val="16"/>
                <w:szCs w:val="16"/>
              </w:rPr>
              <w:t>nDP</w:t>
            </w:r>
            <w:proofErr w:type="spellEnd"/>
            <w:r w:rsidRPr="00BD46D3">
              <w:rPr>
                <w:rFonts w:ascii="Arial" w:hAnsi="Arial" w:cs="Arial"/>
                <w:sz w:val="16"/>
                <w:szCs w:val="16"/>
              </w:rPr>
              <w:t xml:space="preserve"> the common field include one code block in each CC. for EHT-SIG of OFDMA transmission, the common field </w:t>
            </w:r>
            <w:r w:rsidRPr="00BD46D3">
              <w:rPr>
                <w:rFonts w:ascii="Arial" w:hAnsi="Arial" w:cs="Arial"/>
                <w:sz w:val="16"/>
                <w:szCs w:val="16"/>
              </w:rPr>
              <w:lastRenderedPageBreak/>
              <w:t>includes one or two code blocks.</w:t>
            </w:r>
          </w:p>
        </w:tc>
        <w:tc>
          <w:tcPr>
            <w:tcW w:w="3828" w:type="dxa"/>
          </w:tcPr>
          <w:p w14:paraId="1651468B" w14:textId="77777777" w:rsidR="00CC71B4" w:rsidRPr="00A45332" w:rsidRDefault="00CC71B4" w:rsidP="00CC71B4">
            <w:pPr>
              <w:rPr>
                <w:rFonts w:ascii="Arial" w:hAnsi="Arial" w:cs="Arial"/>
                <w:sz w:val="16"/>
                <w:szCs w:val="16"/>
              </w:rPr>
            </w:pPr>
            <w:r w:rsidRPr="00A45332">
              <w:rPr>
                <w:rFonts w:ascii="Arial" w:hAnsi="Arial" w:cs="Arial"/>
                <w:sz w:val="16"/>
                <w:szCs w:val="16"/>
              </w:rPr>
              <w:lastRenderedPageBreak/>
              <w:t>Revised</w:t>
            </w:r>
            <w:r w:rsidRPr="00A45332">
              <w:rPr>
                <w:sz w:val="16"/>
                <w:szCs w:val="16"/>
              </w:rPr>
              <w:t xml:space="preserve"> </w:t>
            </w:r>
          </w:p>
          <w:p w14:paraId="470C02DC" w14:textId="77777777" w:rsidR="00CC71B4" w:rsidRDefault="00CC71B4" w:rsidP="00CC71B4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  <w:p w14:paraId="32D68CE3" w14:textId="0AA5F191" w:rsidR="00CC71B4" w:rsidRDefault="00CC71B4" w:rsidP="00CC71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5332">
              <w:rPr>
                <w:rFonts w:ascii="Arial" w:hAnsi="Arial" w:cs="Arial"/>
                <w:sz w:val="16"/>
                <w:szCs w:val="16"/>
              </w:rPr>
              <w:t>agree</w:t>
            </w:r>
            <w:r w:rsidR="005454D4">
              <w:rPr>
                <w:rFonts w:ascii="Arial" w:hAnsi="Arial" w:cs="Arial"/>
                <w:sz w:val="16"/>
                <w:szCs w:val="16"/>
              </w:rPr>
              <w:t>d</w:t>
            </w:r>
            <w:r w:rsidRPr="00A45332">
              <w:rPr>
                <w:rFonts w:ascii="Arial" w:hAnsi="Arial" w:cs="Arial"/>
                <w:sz w:val="16"/>
                <w:szCs w:val="16"/>
              </w:rPr>
              <w:t xml:space="preserve"> in principle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BE7A792" w14:textId="77777777" w:rsidR="00CC71B4" w:rsidRPr="00A45332" w:rsidRDefault="00CC71B4" w:rsidP="00CC71B4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  <w:p w14:paraId="7DD2F038" w14:textId="3C267847" w:rsidR="00BD46D3" w:rsidRPr="004E55E9" w:rsidRDefault="00CC71B4" w:rsidP="00C1596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highlight w:val="yellow"/>
                <w:lang w:eastAsia="ko-KR"/>
              </w:rPr>
            </w:pPr>
            <w:proofErr w:type="spellStart"/>
            <w:r w:rsidRPr="00FA1DF7">
              <w:rPr>
                <w:b/>
                <w:bCs/>
                <w:sz w:val="18"/>
                <w:szCs w:val="18"/>
                <w:u w:val="single"/>
              </w:rPr>
              <w:t>TGbe</w:t>
            </w:r>
            <w:proofErr w:type="spellEnd"/>
            <w:r w:rsidRPr="00FA1DF7">
              <w:rPr>
                <w:b/>
                <w:bCs/>
                <w:sz w:val="18"/>
                <w:szCs w:val="18"/>
                <w:u w:val="single"/>
              </w:rPr>
              <w:t xml:space="preserve"> editor</w:t>
            </w:r>
            <w:r>
              <w:rPr>
                <w:sz w:val="18"/>
                <w:szCs w:val="18"/>
              </w:rPr>
              <w:t>:</w:t>
            </w:r>
            <w:r w:rsidRPr="000624A9">
              <w:rPr>
                <w:sz w:val="18"/>
                <w:szCs w:val="18"/>
              </w:rPr>
              <w:t xml:space="preserve"> </w:t>
            </w:r>
            <w:r w:rsidRPr="00CE42F1">
              <w:rPr>
                <w:rFonts w:ascii="Arial" w:hAnsi="Arial" w:cs="Arial"/>
                <w:sz w:val="16"/>
                <w:szCs w:val="16"/>
              </w:rPr>
              <w:t>please make changes as shown in doc 11-21/0xxxr0 under all headings that include CID 3066</w:t>
            </w:r>
          </w:p>
        </w:tc>
      </w:tr>
      <w:tr w:rsidR="00BD46D3" w:rsidRPr="0043413E" w14:paraId="2EC9ABFD" w14:textId="77777777" w:rsidTr="00FB24E3">
        <w:trPr>
          <w:trHeight w:val="1002"/>
        </w:trPr>
        <w:tc>
          <w:tcPr>
            <w:tcW w:w="631" w:type="dxa"/>
          </w:tcPr>
          <w:p w14:paraId="31C4B0AE" w14:textId="145C0B49" w:rsidR="00BD46D3" w:rsidRDefault="00BD46D3" w:rsidP="00B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3067</w:t>
            </w:r>
          </w:p>
        </w:tc>
        <w:tc>
          <w:tcPr>
            <w:tcW w:w="720" w:type="dxa"/>
          </w:tcPr>
          <w:p w14:paraId="61BAD5C8" w14:textId="75E7A35A" w:rsidR="00BD46D3" w:rsidRDefault="00BD46D3" w:rsidP="00BD46D3">
            <w:pPr>
              <w:rPr>
                <w:rFonts w:ascii="Arial" w:hAnsi="Arial" w:cs="Arial"/>
                <w:sz w:val="16"/>
                <w:szCs w:val="16"/>
              </w:rPr>
            </w:pPr>
            <w:r w:rsidRPr="00CC3A80">
              <w:rPr>
                <w:rFonts w:ascii="Arial" w:hAnsi="Arial" w:cs="Arial"/>
                <w:sz w:val="16"/>
                <w:szCs w:val="16"/>
              </w:rPr>
              <w:t>271.52</w:t>
            </w:r>
          </w:p>
        </w:tc>
        <w:tc>
          <w:tcPr>
            <w:tcW w:w="1080" w:type="dxa"/>
          </w:tcPr>
          <w:p w14:paraId="57A839F0" w14:textId="5E3A85F9" w:rsidR="00BD46D3" w:rsidRPr="005314D6" w:rsidRDefault="00BD46D3" w:rsidP="00BD46D3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2605" w:type="dxa"/>
          </w:tcPr>
          <w:p w14:paraId="6BC395AF" w14:textId="57BAA640" w:rsidR="00BD46D3" w:rsidRPr="00C83918" w:rsidRDefault="00BD46D3" w:rsidP="00BD46D3">
            <w:pPr>
              <w:rPr>
                <w:rFonts w:ascii="Arial" w:hAnsi="Arial" w:cs="Arial"/>
                <w:sz w:val="16"/>
                <w:szCs w:val="16"/>
              </w:rPr>
            </w:pPr>
            <w:r w:rsidRPr="00A57140">
              <w:rPr>
                <w:rFonts w:ascii="Arial" w:hAnsi="Arial" w:cs="Arial"/>
                <w:sz w:val="16"/>
                <w:szCs w:val="16"/>
              </w:rPr>
              <w:t>N_U-SIG definition is missing</w:t>
            </w:r>
          </w:p>
        </w:tc>
        <w:tc>
          <w:tcPr>
            <w:tcW w:w="1613" w:type="dxa"/>
          </w:tcPr>
          <w:p w14:paraId="4952512F" w14:textId="2E88BF51" w:rsidR="00BD46D3" w:rsidRPr="00C83918" w:rsidRDefault="00BD46D3" w:rsidP="00BD46D3">
            <w:pPr>
              <w:rPr>
                <w:rFonts w:ascii="Arial" w:hAnsi="Arial" w:cs="Arial"/>
                <w:sz w:val="16"/>
                <w:szCs w:val="16"/>
              </w:rPr>
            </w:pPr>
            <w:r w:rsidRPr="00A57140">
              <w:rPr>
                <w:rFonts w:ascii="Arial" w:hAnsi="Arial" w:cs="Arial"/>
                <w:sz w:val="16"/>
                <w:szCs w:val="16"/>
              </w:rPr>
              <w:t>add the definition of N_U-SIG = 2 or write explicitly as p_n+4</w:t>
            </w:r>
          </w:p>
        </w:tc>
        <w:tc>
          <w:tcPr>
            <w:tcW w:w="3828" w:type="dxa"/>
          </w:tcPr>
          <w:p w14:paraId="5DC5BD63" w14:textId="4F56567B" w:rsidR="002A4EA3" w:rsidRPr="00A45332" w:rsidRDefault="002A4EA3" w:rsidP="002A4EA3">
            <w:pPr>
              <w:rPr>
                <w:rFonts w:ascii="Arial" w:hAnsi="Arial" w:cs="Arial"/>
                <w:sz w:val="16"/>
                <w:szCs w:val="16"/>
              </w:rPr>
            </w:pPr>
            <w:r w:rsidRPr="00A45332">
              <w:rPr>
                <w:rFonts w:ascii="Arial" w:hAnsi="Arial" w:cs="Arial"/>
                <w:sz w:val="16"/>
                <w:szCs w:val="16"/>
              </w:rPr>
              <w:t>Revised</w:t>
            </w:r>
            <w:r w:rsidRPr="00A45332">
              <w:rPr>
                <w:sz w:val="16"/>
                <w:szCs w:val="16"/>
              </w:rPr>
              <w:t xml:space="preserve"> </w:t>
            </w:r>
          </w:p>
          <w:p w14:paraId="05FF725C" w14:textId="3E409D27" w:rsidR="002A4EA3" w:rsidRDefault="002A4EA3" w:rsidP="002A4EA3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  <w:p w14:paraId="4FD9AD4B" w14:textId="55DAA50C" w:rsidR="001514A8" w:rsidRDefault="001514A8" w:rsidP="002A4E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5332">
              <w:rPr>
                <w:rFonts w:ascii="Arial" w:hAnsi="Arial" w:cs="Arial"/>
                <w:sz w:val="16"/>
                <w:szCs w:val="16"/>
              </w:rPr>
              <w:t>agree</w:t>
            </w:r>
            <w:r w:rsidR="005454D4">
              <w:rPr>
                <w:rFonts w:ascii="Arial" w:hAnsi="Arial" w:cs="Arial"/>
                <w:sz w:val="16"/>
                <w:szCs w:val="16"/>
              </w:rPr>
              <w:t>d</w:t>
            </w:r>
            <w:r w:rsidRPr="00A45332">
              <w:rPr>
                <w:rFonts w:ascii="Arial" w:hAnsi="Arial" w:cs="Arial"/>
                <w:sz w:val="16"/>
                <w:szCs w:val="16"/>
              </w:rPr>
              <w:t xml:space="preserve"> in principle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="00EE06DC">
              <w:rPr>
                <w:rFonts w:ascii="Arial" w:hAnsi="Arial" w:cs="Arial"/>
                <w:sz w:val="16"/>
                <w:szCs w:val="16"/>
              </w:rPr>
              <w:t>Similar to</w:t>
            </w:r>
            <w:proofErr w:type="gramEnd"/>
            <w:r w:rsidR="00EE06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0B57">
              <w:rPr>
                <w:rFonts w:ascii="Arial" w:hAnsi="Arial" w:cs="Arial"/>
                <w:sz w:val="16"/>
                <w:szCs w:val="16"/>
              </w:rPr>
              <w:t>time domain waveform (27-21) defined for HE-SIG-B</w:t>
            </w:r>
            <w:r w:rsidR="00EE06DC">
              <w:rPr>
                <w:rFonts w:ascii="Arial" w:hAnsi="Arial" w:cs="Arial"/>
                <w:sz w:val="16"/>
                <w:szCs w:val="16"/>
              </w:rPr>
              <w:t>, i</w:t>
            </w:r>
            <w:r>
              <w:rPr>
                <w:rFonts w:ascii="Arial" w:hAnsi="Arial" w:cs="Arial"/>
                <w:sz w:val="16"/>
                <w:szCs w:val="16"/>
              </w:rPr>
              <w:t xml:space="preserve">t is preferrable </w:t>
            </w:r>
            <w:r w:rsidR="00F26461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F26461" w:rsidRPr="00A57140">
              <w:rPr>
                <w:rFonts w:ascii="Arial" w:hAnsi="Arial" w:cs="Arial"/>
                <w:sz w:val="16"/>
                <w:szCs w:val="16"/>
              </w:rPr>
              <w:t xml:space="preserve">write explicitly as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16"/>
                      <w:szCs w:val="16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  <w:lang w:val="en-US" w:eastAsia="ko-KR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  <w:lang w:val="en-US" w:eastAsia="ko-KR"/>
                    </w:rPr>
                    <m:t>n+4</m:t>
                  </m:r>
                </m:sub>
              </m:sSub>
            </m:oMath>
            <w:r w:rsidR="00873B1B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 xml:space="preserve"> in (36-20) defined for EHT-SIG.</w:t>
            </w:r>
          </w:p>
          <w:p w14:paraId="5EA01DAE" w14:textId="77777777" w:rsidR="001514A8" w:rsidRPr="00A45332" w:rsidRDefault="001514A8" w:rsidP="002A4EA3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  <w:p w14:paraId="64721E70" w14:textId="0EFE42DA" w:rsidR="00F26461" w:rsidRPr="00B21E33" w:rsidRDefault="002A4EA3" w:rsidP="00F264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</w:pPr>
            <w:proofErr w:type="spellStart"/>
            <w:r w:rsidRPr="00FA1DF7">
              <w:rPr>
                <w:b/>
                <w:bCs/>
                <w:sz w:val="18"/>
                <w:szCs w:val="18"/>
                <w:u w:val="single"/>
              </w:rPr>
              <w:t>TGbe</w:t>
            </w:r>
            <w:proofErr w:type="spellEnd"/>
            <w:r w:rsidRPr="00FA1DF7">
              <w:rPr>
                <w:b/>
                <w:bCs/>
                <w:sz w:val="18"/>
                <w:szCs w:val="18"/>
                <w:u w:val="single"/>
              </w:rPr>
              <w:t xml:space="preserve"> editor</w:t>
            </w:r>
            <w:r>
              <w:rPr>
                <w:sz w:val="18"/>
                <w:szCs w:val="18"/>
              </w:rPr>
              <w:t>:</w:t>
            </w:r>
            <w:r w:rsidRPr="000624A9">
              <w:rPr>
                <w:sz w:val="18"/>
                <w:szCs w:val="18"/>
              </w:rPr>
              <w:t xml:space="preserve"> </w:t>
            </w:r>
            <w:r w:rsidR="00F26461" w:rsidRPr="00B21E33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>please make the following changes at P27</w:t>
            </w:r>
            <w:r w:rsidR="00BB0B57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>1</w:t>
            </w:r>
            <w:r w:rsidR="00F26461" w:rsidRPr="00B21E33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>L</w:t>
            </w:r>
            <w:r w:rsidR="00BB0B57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>52</w:t>
            </w:r>
            <w:r w:rsidR="00F26461" w:rsidRPr="00B21E33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 xml:space="preserve"> of 11be D0.3:</w:t>
            </w:r>
          </w:p>
          <w:p w14:paraId="76016697" w14:textId="20B234C1" w:rsidR="00BD46D3" w:rsidRPr="004E55E9" w:rsidRDefault="00F26461" w:rsidP="00F2646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highlight w:val="yellow"/>
                <w:lang w:eastAsia="ko-K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 xml:space="preserve">Replace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16"/>
                      <w:szCs w:val="16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  <w:lang w:val="en-US" w:eastAsia="ko-KR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  <w:lang w:val="en-US" w:eastAsia="ko-KR"/>
                    </w:rPr>
                    <m:t>n+2+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sz w:val="16"/>
                          <w:szCs w:val="16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6"/>
                          <w:szCs w:val="16"/>
                          <w:lang w:val="en-US"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6"/>
                          <w:szCs w:val="16"/>
                          <w:lang w:val="en-US" w:eastAsia="ko-KR"/>
                        </w:rPr>
                        <m:t>U-SIG</m:t>
                      </m:r>
                    </m:sub>
                  </m:sSub>
                </m:sub>
              </m:sSub>
            </m:oMath>
            <w:r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SimSun" w:eastAsia="SimSun" w:hAnsi="SimSun" w:cs="Arial"/>
                <w:bCs/>
                <w:sz w:val="16"/>
                <w:szCs w:val="16"/>
                <w:lang w:val="en-US" w:eastAsia="zh-CN"/>
              </w:rPr>
              <w:t xml:space="preserve">by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16"/>
                      <w:szCs w:val="16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  <w:lang w:val="en-US" w:eastAsia="ko-KR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  <w:lang w:val="en-US" w:eastAsia="ko-KR"/>
                    </w:rPr>
                    <m:t>n+4</m:t>
                  </m:r>
                </m:sub>
              </m:sSub>
            </m:oMath>
            <w:r w:rsidR="00AA7A58">
              <w:rPr>
                <w:rFonts w:ascii="SimSun" w:eastAsia="SimSun" w:hAnsi="SimSun" w:cs="Arial"/>
                <w:bCs/>
                <w:sz w:val="16"/>
                <w:szCs w:val="16"/>
                <w:lang w:val="en-US" w:eastAsia="ko-KR"/>
              </w:rPr>
              <w:t xml:space="preserve"> </w:t>
            </w:r>
            <w:r w:rsidR="00AA7A58" w:rsidRPr="00AA7A58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>in (</w:t>
            </w:r>
            <w:r w:rsidR="00873B1B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>36</w:t>
            </w:r>
            <w:r w:rsidR="00AA7A58" w:rsidRPr="00AA7A58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>-2</w:t>
            </w:r>
            <w:r w:rsidR="00873B1B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>0</w:t>
            </w:r>
            <w:r w:rsidR="00AA7A58" w:rsidRPr="00AA7A58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>)</w:t>
            </w:r>
          </w:p>
        </w:tc>
      </w:tr>
      <w:tr w:rsidR="00BD46D3" w:rsidRPr="0043413E" w14:paraId="4CA7F919" w14:textId="77777777" w:rsidTr="00FB24E3">
        <w:trPr>
          <w:trHeight w:val="1002"/>
        </w:trPr>
        <w:tc>
          <w:tcPr>
            <w:tcW w:w="631" w:type="dxa"/>
          </w:tcPr>
          <w:p w14:paraId="09D7C994" w14:textId="3D5E684D" w:rsidR="00BD46D3" w:rsidRDefault="00BD46D3" w:rsidP="00BD4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3108</w:t>
            </w:r>
          </w:p>
        </w:tc>
        <w:tc>
          <w:tcPr>
            <w:tcW w:w="720" w:type="dxa"/>
          </w:tcPr>
          <w:p w14:paraId="365CDCE0" w14:textId="5272AD01" w:rsidR="00BD46D3" w:rsidRDefault="00BD46D3" w:rsidP="00BD46D3">
            <w:pPr>
              <w:rPr>
                <w:rFonts w:ascii="Arial" w:hAnsi="Arial" w:cs="Arial"/>
                <w:sz w:val="16"/>
                <w:szCs w:val="16"/>
              </w:rPr>
            </w:pPr>
            <w:r w:rsidRPr="00CC3A80">
              <w:rPr>
                <w:rFonts w:ascii="Arial" w:hAnsi="Arial" w:cs="Arial"/>
                <w:sz w:val="16"/>
                <w:szCs w:val="16"/>
              </w:rPr>
              <w:t>272.45</w:t>
            </w:r>
          </w:p>
        </w:tc>
        <w:tc>
          <w:tcPr>
            <w:tcW w:w="1080" w:type="dxa"/>
          </w:tcPr>
          <w:p w14:paraId="23925A5D" w14:textId="063293BA" w:rsidR="00BD46D3" w:rsidRPr="005314D6" w:rsidRDefault="00BD46D3" w:rsidP="00BD46D3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2605" w:type="dxa"/>
          </w:tcPr>
          <w:p w14:paraId="40A16539" w14:textId="2F086AAC" w:rsidR="00BD46D3" w:rsidRPr="00C83918" w:rsidRDefault="00BD46D3" w:rsidP="00BD46D3">
            <w:pPr>
              <w:rPr>
                <w:rFonts w:ascii="Arial" w:hAnsi="Arial" w:cs="Arial"/>
                <w:sz w:val="16"/>
                <w:szCs w:val="16"/>
              </w:rPr>
            </w:pPr>
            <w:r w:rsidRPr="00A57140">
              <w:rPr>
                <w:rFonts w:ascii="Arial" w:hAnsi="Arial" w:cs="Arial"/>
                <w:sz w:val="16"/>
                <w:szCs w:val="16"/>
              </w:rPr>
              <w:t>"For EHT-SIG for OFDMA transmission and non-OFDMA transmission to multiple users, from Equation (36-20) and 36.3.11.8.2 (EHT-SIG content channels), a 20 MHz PPDU contains one EHT-SIG content channel as shown in Figure 36-41 (EHT-SIG content channel for a 20 MHz PPDU for OFDMA transmission and non-OFDMA transmission to multiple users)". It is hard to understand the sentence. "For EHT-SIG for OFDMA ..." reads weird, and "from Equation (36-20) and 36.3.11.8.2 (EHT-SIG content channels), ...." is hard to interpret. Please modify the sentence for better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7140">
              <w:rPr>
                <w:rFonts w:ascii="Arial" w:hAnsi="Arial" w:cs="Arial"/>
                <w:sz w:val="16"/>
                <w:szCs w:val="16"/>
              </w:rPr>
              <w:t>understanding. Same comment applies to the following paragraphs related to Figure 36-42, 36-43, 36-44, 36-45.</w:t>
            </w:r>
          </w:p>
        </w:tc>
        <w:tc>
          <w:tcPr>
            <w:tcW w:w="1613" w:type="dxa"/>
          </w:tcPr>
          <w:p w14:paraId="0AB50178" w14:textId="6B5D45A0" w:rsidR="00BD46D3" w:rsidRPr="00C83918" w:rsidRDefault="00BD46D3" w:rsidP="00BD46D3">
            <w:pPr>
              <w:rPr>
                <w:rFonts w:ascii="Arial" w:hAnsi="Arial" w:cs="Arial"/>
                <w:sz w:val="16"/>
                <w:szCs w:val="16"/>
              </w:rPr>
            </w:pPr>
            <w:r w:rsidRPr="00A57140">
              <w:rPr>
                <w:rFonts w:ascii="Arial" w:hAnsi="Arial" w:cs="Arial"/>
                <w:sz w:val="16"/>
                <w:szCs w:val="16"/>
              </w:rPr>
              <w:t>Replace the sentence with "For OFDMA transmission and non-OFDMA transmission to multiple users,  a 20MHz PPDU contains one EHT-SIG content channel as shown in Figure 36-41 (...), by referring to Equation (36-20) and 36.3.11.8.2 (EHT-SIG content channels),".</w:t>
            </w:r>
          </w:p>
        </w:tc>
        <w:tc>
          <w:tcPr>
            <w:tcW w:w="3828" w:type="dxa"/>
          </w:tcPr>
          <w:p w14:paraId="68459AF1" w14:textId="77777777" w:rsidR="006C1542" w:rsidRPr="001F6AB1" w:rsidRDefault="006C1542" w:rsidP="006C1542">
            <w:pPr>
              <w:rPr>
                <w:rFonts w:ascii="Arial" w:hAnsi="Arial" w:cs="Arial"/>
                <w:sz w:val="16"/>
                <w:szCs w:val="16"/>
              </w:rPr>
            </w:pPr>
            <w:r w:rsidRPr="001F6AB1">
              <w:rPr>
                <w:rFonts w:ascii="Arial" w:hAnsi="Arial" w:cs="Arial"/>
                <w:sz w:val="16"/>
                <w:szCs w:val="16"/>
              </w:rPr>
              <w:t>Revised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5155FA66" w14:textId="77777777" w:rsidR="006C1542" w:rsidRDefault="006C1542" w:rsidP="006C154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7444FD8A" w14:textId="6A73F5A4" w:rsidR="00BD46D3" w:rsidRPr="00A45332" w:rsidRDefault="006C1542" w:rsidP="006C1542">
            <w:pPr>
              <w:rPr>
                <w:rFonts w:ascii="Arial" w:hAnsi="Arial" w:cs="Arial"/>
                <w:sz w:val="16"/>
                <w:szCs w:val="16"/>
              </w:rPr>
            </w:pPr>
            <w:r w:rsidRPr="001F6AB1">
              <w:rPr>
                <w:rFonts w:ascii="Arial" w:hAnsi="Arial" w:cs="Arial"/>
                <w:sz w:val="16"/>
                <w:szCs w:val="16"/>
              </w:rPr>
              <w:t>agree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F6AB1">
              <w:rPr>
                <w:rFonts w:ascii="Arial" w:hAnsi="Arial" w:cs="Arial"/>
                <w:sz w:val="16"/>
                <w:szCs w:val="16"/>
              </w:rPr>
              <w:t xml:space="preserve"> in principle.</w:t>
            </w:r>
          </w:p>
          <w:p w14:paraId="15BF7F10" w14:textId="77777777" w:rsidR="00BD46D3" w:rsidRPr="00A45332" w:rsidRDefault="00BD46D3" w:rsidP="00BD46D3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  <w:p w14:paraId="5D061030" w14:textId="4F399201" w:rsidR="00BD46D3" w:rsidRPr="004E55E9" w:rsidRDefault="00BD46D3" w:rsidP="00BD46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highlight w:val="yellow"/>
                <w:lang w:eastAsia="ko-KR"/>
              </w:rPr>
            </w:pPr>
            <w:proofErr w:type="spellStart"/>
            <w:r w:rsidRPr="00FA1DF7">
              <w:rPr>
                <w:b/>
                <w:bCs/>
                <w:sz w:val="18"/>
                <w:szCs w:val="18"/>
                <w:u w:val="single"/>
              </w:rPr>
              <w:t>TGbe</w:t>
            </w:r>
            <w:proofErr w:type="spellEnd"/>
            <w:r w:rsidRPr="00FA1DF7">
              <w:rPr>
                <w:b/>
                <w:bCs/>
                <w:sz w:val="18"/>
                <w:szCs w:val="18"/>
                <w:u w:val="single"/>
              </w:rPr>
              <w:t xml:space="preserve"> editor</w:t>
            </w:r>
            <w:r>
              <w:rPr>
                <w:sz w:val="18"/>
                <w:szCs w:val="18"/>
              </w:rPr>
              <w:t>:</w:t>
            </w:r>
            <w:r w:rsidRPr="000624A9">
              <w:rPr>
                <w:sz w:val="18"/>
                <w:szCs w:val="18"/>
              </w:rPr>
              <w:t xml:space="preserve"> please make changes as shown in doc 11-2</w:t>
            </w:r>
            <w:r>
              <w:rPr>
                <w:sz w:val="18"/>
                <w:szCs w:val="18"/>
              </w:rPr>
              <w:t>1</w:t>
            </w:r>
            <w:r w:rsidRPr="000624A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xxx</w:t>
            </w:r>
            <w:r w:rsidRPr="000624A9">
              <w:rPr>
                <w:sz w:val="18"/>
                <w:szCs w:val="18"/>
              </w:rPr>
              <w:t xml:space="preserve">r0 under all headings that include CID </w:t>
            </w:r>
            <w:r w:rsidR="00B47F6D">
              <w:rPr>
                <w:sz w:val="18"/>
                <w:szCs w:val="18"/>
              </w:rPr>
              <w:t>3108</w:t>
            </w:r>
            <w:r w:rsidRPr="000624A9">
              <w:rPr>
                <w:sz w:val="18"/>
                <w:szCs w:val="18"/>
              </w:rPr>
              <w:t>.</w:t>
            </w:r>
            <w:r w:rsidRPr="000624A9">
              <w:rPr>
                <w:bCs/>
                <w:sz w:val="14"/>
                <w:szCs w:val="14"/>
                <w:lang w:val="en-US" w:eastAsia="ko-KR"/>
              </w:rPr>
              <w:t xml:space="preserve"> </w:t>
            </w:r>
          </w:p>
        </w:tc>
      </w:tr>
      <w:tr w:rsidR="00B34F0C" w:rsidRPr="0043413E" w14:paraId="253EEAA1" w14:textId="77777777" w:rsidTr="00FB24E3">
        <w:trPr>
          <w:trHeight w:val="1002"/>
        </w:trPr>
        <w:tc>
          <w:tcPr>
            <w:tcW w:w="631" w:type="dxa"/>
          </w:tcPr>
          <w:p w14:paraId="630C10FE" w14:textId="0F78F06F" w:rsidR="00B34F0C" w:rsidRPr="00BD46D3" w:rsidRDefault="00B34F0C" w:rsidP="00B34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3109</w:t>
            </w:r>
          </w:p>
        </w:tc>
        <w:tc>
          <w:tcPr>
            <w:tcW w:w="720" w:type="dxa"/>
          </w:tcPr>
          <w:p w14:paraId="60F4C31A" w14:textId="1463DC34" w:rsidR="00B34F0C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CC3A80">
              <w:rPr>
                <w:rFonts w:ascii="Arial" w:hAnsi="Arial" w:cs="Arial"/>
                <w:sz w:val="16"/>
                <w:szCs w:val="16"/>
              </w:rPr>
              <w:t>276.06</w:t>
            </w:r>
          </w:p>
        </w:tc>
        <w:tc>
          <w:tcPr>
            <w:tcW w:w="1080" w:type="dxa"/>
          </w:tcPr>
          <w:p w14:paraId="28EDACB1" w14:textId="5D59FA1F" w:rsidR="00B34F0C" w:rsidRPr="005314D6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2605" w:type="dxa"/>
          </w:tcPr>
          <w:p w14:paraId="4106B986" w14:textId="04B0B801" w:rsidR="00B34F0C" w:rsidRPr="00C83918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A57140">
              <w:rPr>
                <w:rFonts w:ascii="Arial" w:hAnsi="Arial" w:cs="Arial"/>
                <w:sz w:val="16"/>
                <w:szCs w:val="16"/>
              </w:rPr>
              <w:t>"For EHT-SIG for non-OFDMA transmission to a single user or EHT sounding NDP" reads weird. Change to "For non-OFDMA transmission to a single user or EHT sounding NDP". Same comment applies to the following paragraphs related to Figure 36-47, 36-48, 36-49, 36-50</w:t>
            </w:r>
          </w:p>
        </w:tc>
        <w:tc>
          <w:tcPr>
            <w:tcW w:w="1613" w:type="dxa"/>
          </w:tcPr>
          <w:p w14:paraId="3A081E80" w14:textId="0A8FC28D" w:rsidR="00B34F0C" w:rsidRPr="00C83918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A57140">
              <w:rPr>
                <w:rFonts w:ascii="Arial" w:hAnsi="Arial" w:cs="Arial"/>
                <w:sz w:val="16"/>
                <w:szCs w:val="16"/>
              </w:rPr>
              <w:t>As in comment</w:t>
            </w:r>
          </w:p>
        </w:tc>
        <w:tc>
          <w:tcPr>
            <w:tcW w:w="3828" w:type="dxa"/>
          </w:tcPr>
          <w:p w14:paraId="5FD9E133" w14:textId="77777777" w:rsidR="006C1542" w:rsidRPr="001F6AB1" w:rsidRDefault="006C1542" w:rsidP="006C1542">
            <w:pPr>
              <w:rPr>
                <w:rFonts w:ascii="Arial" w:hAnsi="Arial" w:cs="Arial"/>
                <w:sz w:val="16"/>
                <w:szCs w:val="16"/>
              </w:rPr>
            </w:pPr>
            <w:r w:rsidRPr="001F6AB1">
              <w:rPr>
                <w:rFonts w:ascii="Arial" w:hAnsi="Arial" w:cs="Arial"/>
                <w:sz w:val="16"/>
                <w:szCs w:val="16"/>
              </w:rPr>
              <w:t>Revised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44A143AF" w14:textId="77777777" w:rsidR="006C1542" w:rsidRDefault="006C1542" w:rsidP="006C154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482759F0" w14:textId="79AE6876" w:rsidR="00B34F0C" w:rsidRPr="006E070E" w:rsidRDefault="006C1542" w:rsidP="006C1542">
            <w:pPr>
              <w:rPr>
                <w:rFonts w:ascii="Arial" w:hAnsi="Arial" w:cs="Arial"/>
                <w:sz w:val="16"/>
                <w:szCs w:val="16"/>
              </w:rPr>
            </w:pPr>
            <w:r w:rsidRPr="001F6AB1">
              <w:rPr>
                <w:rFonts w:ascii="Arial" w:hAnsi="Arial" w:cs="Arial"/>
                <w:sz w:val="16"/>
                <w:szCs w:val="16"/>
              </w:rPr>
              <w:t>agree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F6AB1">
              <w:rPr>
                <w:rFonts w:ascii="Arial" w:hAnsi="Arial" w:cs="Arial"/>
                <w:sz w:val="16"/>
                <w:szCs w:val="16"/>
              </w:rPr>
              <w:t xml:space="preserve"> in principle.</w:t>
            </w:r>
          </w:p>
          <w:p w14:paraId="28B2274D" w14:textId="77777777" w:rsidR="00B34F0C" w:rsidRPr="006E070E" w:rsidRDefault="00B34F0C" w:rsidP="00B34F0C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  <w:p w14:paraId="559A8A04" w14:textId="77777777" w:rsidR="00B34F0C" w:rsidRPr="00B21E33" w:rsidRDefault="00B34F0C" w:rsidP="00B34F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</w:pPr>
            <w:proofErr w:type="spellStart"/>
            <w:r w:rsidRPr="00B21E33">
              <w:rPr>
                <w:rFonts w:ascii="Arial" w:hAnsi="Arial" w:cs="Arial"/>
                <w:b/>
                <w:sz w:val="16"/>
                <w:szCs w:val="16"/>
                <w:u w:val="single"/>
                <w:lang w:val="en-US" w:eastAsia="ko-KR"/>
              </w:rPr>
              <w:t>TGbe</w:t>
            </w:r>
            <w:proofErr w:type="spellEnd"/>
            <w:r w:rsidRPr="00B21E33">
              <w:rPr>
                <w:rFonts w:ascii="Arial" w:hAnsi="Arial" w:cs="Arial"/>
                <w:b/>
                <w:sz w:val="16"/>
                <w:szCs w:val="16"/>
                <w:u w:val="single"/>
                <w:lang w:val="en-US" w:eastAsia="ko-KR"/>
              </w:rPr>
              <w:t xml:space="preserve"> editor</w:t>
            </w:r>
            <w:r w:rsidRPr="00B21E33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>: please make the following changes at P276L1, P276L6, P276L19, P276L35, P277L1, and P278L1 of 11be D0.3:</w:t>
            </w:r>
          </w:p>
          <w:p w14:paraId="6486DFA7" w14:textId="24AD9B83" w:rsidR="00B34F0C" w:rsidRPr="006E070E" w:rsidRDefault="00B34F0C" w:rsidP="00B47F6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Chars="0"/>
              <w:rPr>
                <w:bCs/>
                <w:sz w:val="16"/>
                <w:szCs w:val="16"/>
                <w:lang w:eastAsia="ko-KR"/>
              </w:rPr>
            </w:pPr>
            <w:r w:rsidRPr="00B21E33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>Delete “EHT-SIG for” from “For EHT-SIG for non-OFDMA transmission to a single user or EHT sounding NDP”</w:t>
            </w:r>
          </w:p>
        </w:tc>
      </w:tr>
      <w:tr w:rsidR="00B34F0C" w:rsidRPr="0043413E" w14:paraId="3E1F20C4" w14:textId="77777777" w:rsidTr="00FB24E3">
        <w:trPr>
          <w:trHeight w:val="1002"/>
        </w:trPr>
        <w:tc>
          <w:tcPr>
            <w:tcW w:w="631" w:type="dxa"/>
          </w:tcPr>
          <w:p w14:paraId="79BBD79C" w14:textId="575E71D0" w:rsidR="00B34F0C" w:rsidRDefault="00B34F0C" w:rsidP="00B34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3307</w:t>
            </w:r>
          </w:p>
        </w:tc>
        <w:tc>
          <w:tcPr>
            <w:tcW w:w="720" w:type="dxa"/>
          </w:tcPr>
          <w:p w14:paraId="364B738F" w14:textId="56036C63" w:rsidR="00B34F0C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CC3A80">
              <w:rPr>
                <w:rFonts w:ascii="Arial" w:hAnsi="Arial" w:cs="Arial"/>
                <w:sz w:val="16"/>
                <w:szCs w:val="16"/>
              </w:rPr>
              <w:t>273.46</w:t>
            </w:r>
          </w:p>
        </w:tc>
        <w:tc>
          <w:tcPr>
            <w:tcW w:w="1080" w:type="dxa"/>
          </w:tcPr>
          <w:p w14:paraId="079D0068" w14:textId="5FDD4FE6" w:rsidR="00B34F0C" w:rsidRPr="005314D6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2605" w:type="dxa"/>
          </w:tcPr>
          <w:p w14:paraId="2D2545E3" w14:textId="105AF8F5" w:rsidR="00B34F0C" w:rsidRPr="00C83918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B34F0C">
              <w:rPr>
                <w:rFonts w:ascii="Arial" w:hAnsi="Arial" w:cs="Arial"/>
                <w:sz w:val="16"/>
                <w:szCs w:val="16"/>
              </w:rPr>
              <w:t>"PPDU BW subfield" should be BW subfield (or field as in Table 36-19)</w:t>
            </w:r>
          </w:p>
        </w:tc>
        <w:tc>
          <w:tcPr>
            <w:tcW w:w="1613" w:type="dxa"/>
          </w:tcPr>
          <w:p w14:paraId="09F6E079" w14:textId="5C41E41C" w:rsidR="00B34F0C" w:rsidRPr="00C83918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B34F0C">
              <w:rPr>
                <w:rFonts w:ascii="Arial" w:hAnsi="Arial" w:cs="Arial"/>
                <w:sz w:val="16"/>
                <w:szCs w:val="16"/>
              </w:rPr>
              <w:t>as in comment</w:t>
            </w:r>
          </w:p>
        </w:tc>
        <w:tc>
          <w:tcPr>
            <w:tcW w:w="3828" w:type="dxa"/>
          </w:tcPr>
          <w:p w14:paraId="348EA15E" w14:textId="77777777" w:rsidR="006C1542" w:rsidRPr="001F6AB1" w:rsidRDefault="006C1542" w:rsidP="006C1542">
            <w:pPr>
              <w:rPr>
                <w:rFonts w:ascii="Arial" w:hAnsi="Arial" w:cs="Arial"/>
                <w:sz w:val="16"/>
                <w:szCs w:val="16"/>
              </w:rPr>
            </w:pPr>
            <w:r w:rsidRPr="001F6AB1">
              <w:rPr>
                <w:rFonts w:ascii="Arial" w:hAnsi="Arial" w:cs="Arial"/>
                <w:sz w:val="16"/>
                <w:szCs w:val="16"/>
              </w:rPr>
              <w:t>Revised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5ED16126" w14:textId="77777777" w:rsidR="006C1542" w:rsidRDefault="006C1542" w:rsidP="006C154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458F0B27" w14:textId="2188CC05" w:rsidR="00B34F0C" w:rsidRPr="006E070E" w:rsidRDefault="006C1542" w:rsidP="006C1542">
            <w:pPr>
              <w:rPr>
                <w:rFonts w:ascii="Arial" w:hAnsi="Arial" w:cs="Arial"/>
                <w:sz w:val="16"/>
                <w:szCs w:val="16"/>
              </w:rPr>
            </w:pPr>
            <w:r w:rsidRPr="001F6AB1">
              <w:rPr>
                <w:rFonts w:ascii="Arial" w:hAnsi="Arial" w:cs="Arial"/>
                <w:sz w:val="16"/>
                <w:szCs w:val="16"/>
              </w:rPr>
              <w:t>agree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F6AB1">
              <w:rPr>
                <w:rFonts w:ascii="Arial" w:hAnsi="Arial" w:cs="Arial"/>
                <w:sz w:val="16"/>
                <w:szCs w:val="16"/>
              </w:rPr>
              <w:t xml:space="preserve"> in principle.</w:t>
            </w:r>
          </w:p>
          <w:p w14:paraId="1BABAF83" w14:textId="77777777" w:rsidR="00B34F0C" w:rsidRPr="006E070E" w:rsidRDefault="00B34F0C" w:rsidP="00B34F0C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  <w:p w14:paraId="2478EDFD" w14:textId="57F34ADC" w:rsidR="00B34F0C" w:rsidRPr="00B21E33" w:rsidRDefault="00B34F0C" w:rsidP="00B34F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</w:pPr>
            <w:proofErr w:type="spellStart"/>
            <w:r w:rsidRPr="00B21E33">
              <w:rPr>
                <w:rFonts w:ascii="Arial" w:hAnsi="Arial" w:cs="Arial"/>
                <w:b/>
                <w:sz w:val="16"/>
                <w:szCs w:val="16"/>
                <w:u w:val="single"/>
                <w:lang w:val="en-US" w:eastAsia="ko-KR"/>
              </w:rPr>
              <w:t>TGbe</w:t>
            </w:r>
            <w:proofErr w:type="spellEnd"/>
            <w:r w:rsidRPr="00B21E33">
              <w:rPr>
                <w:rFonts w:ascii="Arial" w:hAnsi="Arial" w:cs="Arial"/>
                <w:b/>
                <w:sz w:val="16"/>
                <w:szCs w:val="16"/>
                <w:u w:val="single"/>
                <w:lang w:val="en-US" w:eastAsia="ko-KR"/>
              </w:rPr>
              <w:t xml:space="preserve"> editor</w:t>
            </w:r>
            <w:r w:rsidRPr="00B21E33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>: please make the following changes at P273L45 of 11be D0.3:</w:t>
            </w:r>
          </w:p>
          <w:p w14:paraId="5F0E2E9D" w14:textId="4E4EBBA1" w:rsidR="00B34F0C" w:rsidRPr="006E070E" w:rsidRDefault="00B34F0C" w:rsidP="00B47F6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Chars="0"/>
              <w:rPr>
                <w:bCs/>
                <w:sz w:val="16"/>
                <w:szCs w:val="16"/>
                <w:lang w:eastAsia="ko-KR"/>
              </w:rPr>
            </w:pPr>
            <w:r w:rsidRPr="00B21E33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>change “PPDU BW subfield” to “BW subfield”</w:t>
            </w:r>
          </w:p>
        </w:tc>
      </w:tr>
      <w:tr w:rsidR="00B34F0C" w:rsidRPr="0043413E" w14:paraId="0EA157B5" w14:textId="77777777" w:rsidTr="00FB24E3">
        <w:trPr>
          <w:trHeight w:val="1002"/>
        </w:trPr>
        <w:tc>
          <w:tcPr>
            <w:tcW w:w="631" w:type="dxa"/>
          </w:tcPr>
          <w:p w14:paraId="4B38CFFA" w14:textId="76E1E6AD" w:rsidR="00B34F0C" w:rsidRDefault="00B34F0C" w:rsidP="00B34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3308</w:t>
            </w:r>
          </w:p>
        </w:tc>
        <w:tc>
          <w:tcPr>
            <w:tcW w:w="720" w:type="dxa"/>
          </w:tcPr>
          <w:p w14:paraId="5D8F7C51" w14:textId="5C620654" w:rsidR="00B34F0C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CC3A80">
              <w:rPr>
                <w:rFonts w:ascii="Arial" w:hAnsi="Arial" w:cs="Arial"/>
                <w:sz w:val="16"/>
                <w:szCs w:val="16"/>
              </w:rPr>
              <w:t>274.41</w:t>
            </w:r>
          </w:p>
        </w:tc>
        <w:tc>
          <w:tcPr>
            <w:tcW w:w="1080" w:type="dxa"/>
          </w:tcPr>
          <w:p w14:paraId="64A108BD" w14:textId="484F2630" w:rsidR="00B34F0C" w:rsidRPr="005314D6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2605" w:type="dxa"/>
          </w:tcPr>
          <w:p w14:paraId="10D92849" w14:textId="55DE8578" w:rsidR="00B34F0C" w:rsidRPr="00C83918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B34F0C">
              <w:rPr>
                <w:rFonts w:ascii="Arial" w:hAnsi="Arial" w:cs="Arial"/>
                <w:sz w:val="16"/>
                <w:szCs w:val="16"/>
              </w:rPr>
              <w:t>"PPDU BW subfield" should be BW subfield (or field as in Table 36-19)</w:t>
            </w:r>
          </w:p>
        </w:tc>
        <w:tc>
          <w:tcPr>
            <w:tcW w:w="1613" w:type="dxa"/>
          </w:tcPr>
          <w:p w14:paraId="75EB2207" w14:textId="797CDA72" w:rsidR="00B34F0C" w:rsidRPr="00C83918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B34F0C">
              <w:rPr>
                <w:rFonts w:ascii="Arial" w:hAnsi="Arial" w:cs="Arial"/>
                <w:sz w:val="16"/>
                <w:szCs w:val="16"/>
              </w:rPr>
              <w:t>as in comment</w:t>
            </w:r>
          </w:p>
        </w:tc>
        <w:tc>
          <w:tcPr>
            <w:tcW w:w="3828" w:type="dxa"/>
          </w:tcPr>
          <w:p w14:paraId="74D78480" w14:textId="77777777" w:rsidR="006C1542" w:rsidRPr="001F6AB1" w:rsidRDefault="006C1542" w:rsidP="006C1542">
            <w:pPr>
              <w:rPr>
                <w:rFonts w:ascii="Arial" w:hAnsi="Arial" w:cs="Arial"/>
                <w:sz w:val="16"/>
                <w:szCs w:val="16"/>
              </w:rPr>
            </w:pPr>
            <w:r w:rsidRPr="001F6AB1">
              <w:rPr>
                <w:rFonts w:ascii="Arial" w:hAnsi="Arial" w:cs="Arial"/>
                <w:sz w:val="16"/>
                <w:szCs w:val="16"/>
              </w:rPr>
              <w:t>Revised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0B0327F3" w14:textId="77777777" w:rsidR="006C1542" w:rsidRDefault="006C1542" w:rsidP="006C154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1AC9E2CB" w14:textId="13205C16" w:rsidR="00B34F0C" w:rsidRPr="006E070E" w:rsidRDefault="006C1542" w:rsidP="006C1542">
            <w:pPr>
              <w:rPr>
                <w:rFonts w:ascii="Arial" w:hAnsi="Arial" w:cs="Arial"/>
                <w:sz w:val="16"/>
                <w:szCs w:val="16"/>
              </w:rPr>
            </w:pPr>
            <w:r w:rsidRPr="001F6AB1">
              <w:rPr>
                <w:rFonts w:ascii="Arial" w:hAnsi="Arial" w:cs="Arial"/>
                <w:sz w:val="16"/>
                <w:szCs w:val="16"/>
              </w:rPr>
              <w:t>agree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F6AB1">
              <w:rPr>
                <w:rFonts w:ascii="Arial" w:hAnsi="Arial" w:cs="Arial"/>
                <w:sz w:val="16"/>
                <w:szCs w:val="16"/>
              </w:rPr>
              <w:t xml:space="preserve"> in principle.</w:t>
            </w:r>
          </w:p>
          <w:p w14:paraId="4E0E57DE" w14:textId="77777777" w:rsidR="00B34F0C" w:rsidRPr="00B21E33" w:rsidRDefault="00B34F0C" w:rsidP="00B34F0C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</w:pPr>
          </w:p>
          <w:p w14:paraId="174DBC7D" w14:textId="6D0D5D37" w:rsidR="00B34F0C" w:rsidRPr="00B21E33" w:rsidRDefault="00B34F0C" w:rsidP="00B34F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</w:pPr>
            <w:proofErr w:type="spellStart"/>
            <w:r w:rsidRPr="00B21E33">
              <w:rPr>
                <w:rFonts w:ascii="Arial" w:hAnsi="Arial" w:cs="Arial"/>
                <w:b/>
                <w:sz w:val="16"/>
                <w:szCs w:val="16"/>
                <w:u w:val="single"/>
                <w:lang w:val="en-US" w:eastAsia="ko-KR"/>
              </w:rPr>
              <w:t>TGbe</w:t>
            </w:r>
            <w:proofErr w:type="spellEnd"/>
            <w:r w:rsidRPr="00B21E33">
              <w:rPr>
                <w:rFonts w:ascii="Arial" w:hAnsi="Arial" w:cs="Arial"/>
                <w:b/>
                <w:sz w:val="16"/>
                <w:szCs w:val="16"/>
                <w:u w:val="single"/>
                <w:lang w:val="en-US" w:eastAsia="ko-KR"/>
              </w:rPr>
              <w:t xml:space="preserve"> editor</w:t>
            </w:r>
            <w:r w:rsidRPr="00B21E33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>: please make the following changes at P274L41 of 11be D0.3:</w:t>
            </w:r>
          </w:p>
          <w:p w14:paraId="58855882" w14:textId="1C44BCE9" w:rsidR="00B34F0C" w:rsidRPr="006E070E" w:rsidRDefault="00B34F0C" w:rsidP="00B47F6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Chars="0"/>
              <w:rPr>
                <w:bCs/>
                <w:sz w:val="16"/>
                <w:szCs w:val="16"/>
                <w:lang w:eastAsia="ko-KR"/>
              </w:rPr>
            </w:pPr>
            <w:r w:rsidRPr="00B21E33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>change “PPDU BW subfield” to “BW subfield”</w:t>
            </w:r>
          </w:p>
        </w:tc>
      </w:tr>
      <w:tr w:rsidR="00B34F0C" w:rsidRPr="0043413E" w14:paraId="16D134F0" w14:textId="77777777" w:rsidTr="000A0542">
        <w:trPr>
          <w:trHeight w:val="1002"/>
        </w:trPr>
        <w:tc>
          <w:tcPr>
            <w:tcW w:w="631" w:type="dxa"/>
          </w:tcPr>
          <w:p w14:paraId="6BF9809F" w14:textId="3BFA7681" w:rsidR="00B34F0C" w:rsidRDefault="00B34F0C" w:rsidP="00B34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</w:t>
            </w:r>
          </w:p>
        </w:tc>
        <w:tc>
          <w:tcPr>
            <w:tcW w:w="720" w:type="dxa"/>
          </w:tcPr>
          <w:p w14:paraId="5DC84C8B" w14:textId="3799A1BA" w:rsidR="00B34F0C" w:rsidRPr="00800DB6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CC3A80">
              <w:rPr>
                <w:rFonts w:ascii="Arial" w:hAnsi="Arial" w:cs="Arial"/>
                <w:sz w:val="16"/>
                <w:szCs w:val="16"/>
              </w:rPr>
              <w:t>274.30</w:t>
            </w:r>
          </w:p>
        </w:tc>
        <w:tc>
          <w:tcPr>
            <w:tcW w:w="1080" w:type="dxa"/>
          </w:tcPr>
          <w:p w14:paraId="682D6934" w14:textId="1F78CE0A" w:rsidR="00B34F0C" w:rsidRPr="005314D6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2605" w:type="dxa"/>
          </w:tcPr>
          <w:p w14:paraId="3129E1A2" w14:textId="534D2AF7" w:rsidR="00B34F0C" w:rsidRPr="00C83918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B34F0C">
              <w:rPr>
                <w:rFonts w:ascii="Arial" w:hAnsi="Arial" w:cs="Arial"/>
                <w:sz w:val="16"/>
                <w:szCs w:val="16"/>
              </w:rPr>
              <w:t xml:space="preserve">mismatch between DUP arrows and tone ranges for the same content channel. For example, DUP is shown in 80MHz </w:t>
            </w:r>
            <w:proofErr w:type="spellStart"/>
            <w:r w:rsidRPr="00B34F0C">
              <w:rPr>
                <w:rFonts w:ascii="Arial" w:hAnsi="Arial" w:cs="Arial"/>
                <w:sz w:val="16"/>
                <w:szCs w:val="16"/>
              </w:rPr>
              <w:t>freq</w:t>
            </w:r>
            <w:proofErr w:type="spellEnd"/>
            <w:r w:rsidRPr="00B34F0C">
              <w:rPr>
                <w:rFonts w:ascii="Arial" w:hAnsi="Arial" w:cs="Arial"/>
                <w:sz w:val="16"/>
                <w:szCs w:val="16"/>
              </w:rPr>
              <w:t xml:space="preserve"> subblock </w:t>
            </w:r>
            <w:proofErr w:type="gramStart"/>
            <w:r w:rsidRPr="00B34F0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B34F0C">
              <w:rPr>
                <w:rFonts w:ascii="Arial" w:hAnsi="Arial" w:cs="Arial"/>
                <w:sz w:val="16"/>
                <w:szCs w:val="16"/>
              </w:rPr>
              <w:t xml:space="preserve"> but tome ranges cover both subblock 1 and subblock 2</w:t>
            </w:r>
          </w:p>
        </w:tc>
        <w:tc>
          <w:tcPr>
            <w:tcW w:w="1613" w:type="dxa"/>
          </w:tcPr>
          <w:p w14:paraId="2EC1D35A" w14:textId="19A8AA13" w:rsidR="00B34F0C" w:rsidRPr="00C83918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B34F0C">
              <w:rPr>
                <w:rFonts w:ascii="Arial" w:hAnsi="Arial" w:cs="Arial"/>
                <w:sz w:val="16"/>
                <w:szCs w:val="16"/>
              </w:rPr>
              <w:t>as in comment</w:t>
            </w:r>
          </w:p>
        </w:tc>
        <w:tc>
          <w:tcPr>
            <w:tcW w:w="3828" w:type="dxa"/>
          </w:tcPr>
          <w:p w14:paraId="16945514" w14:textId="77777777" w:rsidR="00B34F0C" w:rsidRDefault="002A4EA3" w:rsidP="001812DC">
            <w:pPr>
              <w:tabs>
                <w:tab w:val="center" w:pos="1804"/>
              </w:tabs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16"/>
                <w:szCs w:val="16"/>
              </w:rPr>
            </w:pPr>
            <w:r w:rsidRPr="002A4EA3">
              <w:rPr>
                <w:rFonts w:ascii="Arial" w:hAnsi="Arial" w:cs="Arial"/>
                <w:sz w:val="16"/>
                <w:szCs w:val="16"/>
              </w:rPr>
              <w:t>Rejected</w:t>
            </w:r>
            <w:r w:rsidR="001812D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E667BD6" w14:textId="77777777" w:rsidR="001812DC" w:rsidRDefault="001812DC" w:rsidP="001812DC">
            <w:pPr>
              <w:tabs>
                <w:tab w:val="center" w:pos="1804"/>
              </w:tabs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16"/>
                <w:szCs w:val="16"/>
              </w:rPr>
            </w:pPr>
          </w:p>
          <w:p w14:paraId="5CD5F2D1" w14:textId="29941600" w:rsidR="001812DC" w:rsidRPr="002A4EA3" w:rsidRDefault="001812DC" w:rsidP="001812DC">
            <w:pPr>
              <w:tabs>
                <w:tab w:val="center" w:pos="1804"/>
              </w:tabs>
              <w:autoSpaceDE w:val="0"/>
              <w:autoSpaceDN w:val="0"/>
              <w:adjustRightInd w:val="0"/>
              <w:ind w:left="-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Each EHT-SIG content channel within an 80 MHz frequency subblock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is able 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contain RU allocation information outside the 80 MHz frequency subblock.</w:t>
            </w:r>
          </w:p>
        </w:tc>
      </w:tr>
      <w:tr w:rsidR="00B34F0C" w:rsidRPr="0043413E" w14:paraId="6B0712EF" w14:textId="77777777" w:rsidTr="000A0542">
        <w:trPr>
          <w:trHeight w:val="1002"/>
        </w:trPr>
        <w:tc>
          <w:tcPr>
            <w:tcW w:w="631" w:type="dxa"/>
          </w:tcPr>
          <w:p w14:paraId="5E91546D" w14:textId="0036620A" w:rsidR="00B34F0C" w:rsidRDefault="00B34F0C" w:rsidP="00B34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3310</w:t>
            </w:r>
          </w:p>
        </w:tc>
        <w:tc>
          <w:tcPr>
            <w:tcW w:w="720" w:type="dxa"/>
          </w:tcPr>
          <w:p w14:paraId="0860C8DF" w14:textId="36A0AE67" w:rsidR="00B34F0C" w:rsidRPr="00CC3A80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CC3A80">
              <w:rPr>
                <w:rFonts w:ascii="Arial" w:hAnsi="Arial" w:cs="Arial"/>
                <w:sz w:val="16"/>
                <w:szCs w:val="16"/>
              </w:rPr>
              <w:t>275.43</w:t>
            </w:r>
          </w:p>
        </w:tc>
        <w:tc>
          <w:tcPr>
            <w:tcW w:w="1080" w:type="dxa"/>
          </w:tcPr>
          <w:p w14:paraId="0406BC60" w14:textId="78851DDC" w:rsidR="00B34F0C" w:rsidRPr="005314D6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2605" w:type="dxa"/>
          </w:tcPr>
          <w:p w14:paraId="11756C8B" w14:textId="5C11F974" w:rsidR="00B34F0C" w:rsidRPr="00800DB6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B34F0C">
              <w:rPr>
                <w:rFonts w:ascii="Arial" w:hAnsi="Arial" w:cs="Arial"/>
                <w:sz w:val="16"/>
                <w:szCs w:val="16"/>
              </w:rPr>
              <w:t xml:space="preserve">mismatch between DUP arrows and tone ranges for the same content channel. For example, DUP is shown in 80MHz </w:t>
            </w:r>
            <w:proofErr w:type="spellStart"/>
            <w:r w:rsidRPr="00B34F0C">
              <w:rPr>
                <w:rFonts w:ascii="Arial" w:hAnsi="Arial" w:cs="Arial"/>
                <w:sz w:val="16"/>
                <w:szCs w:val="16"/>
              </w:rPr>
              <w:t>freq</w:t>
            </w:r>
            <w:proofErr w:type="spellEnd"/>
            <w:r w:rsidRPr="00B34F0C">
              <w:rPr>
                <w:rFonts w:ascii="Arial" w:hAnsi="Arial" w:cs="Arial"/>
                <w:sz w:val="16"/>
                <w:szCs w:val="16"/>
              </w:rPr>
              <w:t xml:space="preserve"> subblock 1 but tome ranges cover subblock 1, subblock 2 to subblock 4</w:t>
            </w:r>
          </w:p>
        </w:tc>
        <w:tc>
          <w:tcPr>
            <w:tcW w:w="1613" w:type="dxa"/>
          </w:tcPr>
          <w:p w14:paraId="60D1D6C7" w14:textId="495FADA8" w:rsidR="00B34F0C" w:rsidRPr="00C83918" w:rsidRDefault="00B34F0C" w:rsidP="00B34F0C">
            <w:pPr>
              <w:rPr>
                <w:rFonts w:ascii="Arial" w:hAnsi="Arial" w:cs="Arial"/>
                <w:sz w:val="16"/>
                <w:szCs w:val="16"/>
              </w:rPr>
            </w:pPr>
            <w:r w:rsidRPr="00B34F0C">
              <w:rPr>
                <w:rFonts w:ascii="Arial" w:hAnsi="Arial" w:cs="Arial"/>
                <w:sz w:val="16"/>
                <w:szCs w:val="16"/>
              </w:rPr>
              <w:t>as in comment</w:t>
            </w:r>
          </w:p>
        </w:tc>
        <w:tc>
          <w:tcPr>
            <w:tcW w:w="3828" w:type="dxa"/>
          </w:tcPr>
          <w:p w14:paraId="0216FE3B" w14:textId="77777777" w:rsidR="00B34F0C" w:rsidRDefault="002A4EA3" w:rsidP="002A4EA3">
            <w:pPr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16"/>
                <w:szCs w:val="16"/>
              </w:rPr>
            </w:pPr>
            <w:r w:rsidRPr="002A4EA3">
              <w:rPr>
                <w:rFonts w:ascii="Arial" w:hAnsi="Arial" w:cs="Arial"/>
                <w:sz w:val="16"/>
                <w:szCs w:val="16"/>
              </w:rPr>
              <w:t>Rejected</w:t>
            </w:r>
          </w:p>
          <w:p w14:paraId="45EF76DA" w14:textId="77777777" w:rsidR="001812DC" w:rsidRDefault="001812DC" w:rsidP="002A4EA3">
            <w:pPr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16"/>
                <w:szCs w:val="16"/>
              </w:rPr>
            </w:pPr>
          </w:p>
          <w:p w14:paraId="6D2978AA" w14:textId="13C3A0D4" w:rsidR="001812DC" w:rsidRPr="00B34F0C" w:rsidRDefault="001812DC" w:rsidP="001812DC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Each EHT-SIG content channel within an 80 MHz frequency subblock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is able 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contain RU allocation information outside the 80 MHz frequency subblock.</w:t>
            </w:r>
          </w:p>
        </w:tc>
      </w:tr>
      <w:tr w:rsidR="00207A42" w:rsidRPr="00126DD2" w14:paraId="63FB91BC" w14:textId="77777777" w:rsidTr="00633272">
        <w:trPr>
          <w:trHeight w:val="1002"/>
        </w:trPr>
        <w:tc>
          <w:tcPr>
            <w:tcW w:w="631" w:type="dxa"/>
          </w:tcPr>
          <w:p w14:paraId="0D559789" w14:textId="4477992B" w:rsidR="00207A42" w:rsidRDefault="00B34F0C" w:rsidP="00207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207A4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27A30AB5" w14:textId="7E9B0F98" w:rsidR="00207A42" w:rsidRDefault="00207A42" w:rsidP="00207A42">
            <w:pPr>
              <w:rPr>
                <w:rFonts w:ascii="Arial" w:hAnsi="Arial" w:cs="Arial"/>
                <w:sz w:val="16"/>
                <w:szCs w:val="16"/>
              </w:rPr>
            </w:pPr>
            <w:r w:rsidRPr="00CC3A80">
              <w:rPr>
                <w:rFonts w:ascii="Arial" w:hAnsi="Arial" w:cs="Arial"/>
                <w:sz w:val="16"/>
                <w:szCs w:val="16"/>
              </w:rPr>
              <w:t>274.54</w:t>
            </w:r>
          </w:p>
        </w:tc>
        <w:tc>
          <w:tcPr>
            <w:tcW w:w="1080" w:type="dxa"/>
          </w:tcPr>
          <w:p w14:paraId="34DE947A" w14:textId="25D78506" w:rsidR="00207A42" w:rsidRPr="005314D6" w:rsidRDefault="00207A42" w:rsidP="00207A42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2605" w:type="dxa"/>
          </w:tcPr>
          <w:p w14:paraId="59F2D42D" w14:textId="7EB43258" w:rsidR="00207A42" w:rsidRDefault="00207A42" w:rsidP="00207A42">
            <w:pPr>
              <w:rPr>
                <w:rFonts w:ascii="Arial" w:hAnsi="Arial" w:cs="Arial"/>
                <w:sz w:val="16"/>
                <w:szCs w:val="16"/>
              </w:rPr>
            </w:pPr>
            <w:r w:rsidRPr="00A57140">
              <w:rPr>
                <w:rFonts w:ascii="Arial" w:hAnsi="Arial" w:cs="Arial"/>
                <w:sz w:val="16"/>
                <w:szCs w:val="16"/>
              </w:rPr>
              <w:t>"PPDU BW subfield" should be BW subfield (or field as in Table 36-19)</w:t>
            </w:r>
          </w:p>
        </w:tc>
        <w:tc>
          <w:tcPr>
            <w:tcW w:w="1613" w:type="dxa"/>
          </w:tcPr>
          <w:p w14:paraId="53C2A39B" w14:textId="61FC61BD" w:rsidR="00207A42" w:rsidRPr="00C83918" w:rsidRDefault="00207A42" w:rsidP="00207A42">
            <w:pPr>
              <w:rPr>
                <w:rFonts w:ascii="Arial" w:hAnsi="Arial" w:cs="Arial"/>
                <w:sz w:val="16"/>
                <w:szCs w:val="16"/>
              </w:rPr>
            </w:pPr>
            <w:r w:rsidRPr="00A57140">
              <w:rPr>
                <w:rFonts w:ascii="Arial" w:hAnsi="Arial" w:cs="Arial"/>
                <w:sz w:val="16"/>
                <w:szCs w:val="16"/>
              </w:rPr>
              <w:t>as in comment</w:t>
            </w:r>
          </w:p>
        </w:tc>
        <w:tc>
          <w:tcPr>
            <w:tcW w:w="3828" w:type="dxa"/>
            <w:shd w:val="clear" w:color="auto" w:fill="auto"/>
          </w:tcPr>
          <w:p w14:paraId="165C966D" w14:textId="4D4B256E" w:rsidR="00207A42" w:rsidRPr="001F6AB1" w:rsidRDefault="00126DD2" w:rsidP="00207A42">
            <w:pPr>
              <w:rPr>
                <w:rFonts w:ascii="Arial" w:hAnsi="Arial" w:cs="Arial"/>
                <w:sz w:val="16"/>
                <w:szCs w:val="16"/>
              </w:rPr>
            </w:pPr>
            <w:r w:rsidRPr="001F6AB1">
              <w:rPr>
                <w:rFonts w:ascii="Arial" w:hAnsi="Arial" w:cs="Arial"/>
                <w:sz w:val="16"/>
                <w:szCs w:val="16"/>
              </w:rPr>
              <w:t>Revised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6D1AD64C" w14:textId="56E7CDB1" w:rsidR="00207A42" w:rsidRDefault="00207A42" w:rsidP="00207A4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15CAEC40" w14:textId="366EE426" w:rsidR="006C1542" w:rsidRDefault="006C1542" w:rsidP="00207A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6AB1">
              <w:rPr>
                <w:rFonts w:ascii="Arial" w:hAnsi="Arial" w:cs="Arial"/>
                <w:sz w:val="16"/>
                <w:szCs w:val="16"/>
              </w:rPr>
              <w:t>agree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F6AB1">
              <w:rPr>
                <w:rFonts w:ascii="Arial" w:hAnsi="Arial" w:cs="Arial"/>
                <w:sz w:val="16"/>
                <w:szCs w:val="16"/>
              </w:rPr>
              <w:t xml:space="preserve"> in principle.</w:t>
            </w:r>
          </w:p>
          <w:p w14:paraId="2E777D03" w14:textId="77777777" w:rsidR="006C1542" w:rsidRPr="007834D2" w:rsidRDefault="006C1542" w:rsidP="00207A4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248592AA" w14:textId="60EAEC0D" w:rsidR="00207A42" w:rsidRPr="007834D2" w:rsidRDefault="00207A42" w:rsidP="00207A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</w:pPr>
            <w:proofErr w:type="spellStart"/>
            <w:r w:rsidRPr="007834D2">
              <w:rPr>
                <w:rFonts w:ascii="Arial" w:hAnsi="Arial" w:cs="Arial"/>
                <w:b/>
                <w:sz w:val="16"/>
                <w:szCs w:val="16"/>
                <w:u w:val="single"/>
                <w:lang w:val="en-US" w:eastAsia="ko-KR"/>
              </w:rPr>
              <w:t>TGbe</w:t>
            </w:r>
            <w:proofErr w:type="spellEnd"/>
            <w:r w:rsidRPr="007834D2">
              <w:rPr>
                <w:rFonts w:ascii="Arial" w:hAnsi="Arial" w:cs="Arial"/>
                <w:b/>
                <w:sz w:val="16"/>
                <w:szCs w:val="16"/>
                <w:u w:val="single"/>
                <w:lang w:val="en-US" w:eastAsia="ko-KR"/>
              </w:rPr>
              <w:t xml:space="preserve"> editor</w:t>
            </w:r>
            <w:r w:rsidRPr="007834D2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>: please make the following changes at P275L54 of 11be D0.3:</w:t>
            </w:r>
          </w:p>
          <w:p w14:paraId="6D0B424E" w14:textId="35236769" w:rsidR="00207A42" w:rsidRPr="001F6AB1" w:rsidRDefault="00207A42" w:rsidP="00207A4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Chars="0" w:left="266" w:hanging="266"/>
              <w:rPr>
                <w:bCs/>
                <w:sz w:val="16"/>
                <w:szCs w:val="16"/>
                <w:lang w:eastAsia="ko-KR"/>
              </w:rPr>
            </w:pPr>
            <w:r w:rsidRPr="007834D2">
              <w:rPr>
                <w:rFonts w:ascii="Arial" w:hAnsi="Arial" w:cs="Arial"/>
                <w:bCs/>
                <w:sz w:val="16"/>
                <w:szCs w:val="16"/>
                <w:lang w:val="en-US" w:eastAsia="ko-KR"/>
              </w:rPr>
              <w:t>change “PPDU BW subfield” to “BW subfield”</w:t>
            </w:r>
            <w:r w:rsidRPr="001F6AB1">
              <w:rPr>
                <w:bCs/>
                <w:sz w:val="16"/>
                <w:szCs w:val="16"/>
                <w:lang w:val="en-US" w:eastAsia="ko-KR"/>
              </w:rPr>
              <w:t xml:space="preserve"> </w:t>
            </w:r>
          </w:p>
        </w:tc>
      </w:tr>
    </w:tbl>
    <w:p w14:paraId="4BEA9127" w14:textId="1EE5DB01" w:rsidR="00346CC3" w:rsidRDefault="00346CC3" w:rsidP="00C34EED">
      <w:pPr>
        <w:rPr>
          <w:b/>
          <w:u w:val="single"/>
        </w:rPr>
      </w:pPr>
    </w:p>
    <w:p w14:paraId="06691A6D" w14:textId="50DCB19F" w:rsidR="00A45332" w:rsidRPr="003760FA" w:rsidRDefault="00A45332" w:rsidP="00A45332">
      <w:pPr>
        <w:rPr>
          <w:i/>
          <w:u w:val="single"/>
        </w:rPr>
      </w:pPr>
      <w:r w:rsidRPr="003760FA">
        <w:rPr>
          <w:b/>
          <w:u w:val="single"/>
        </w:rPr>
        <w:t>Discussion:</w:t>
      </w:r>
      <w:r w:rsidRPr="003760FA">
        <w:rPr>
          <w:i/>
          <w:u w:val="single"/>
        </w:rPr>
        <w:t xml:space="preserve"> None.</w:t>
      </w:r>
    </w:p>
    <w:p w14:paraId="0927820C" w14:textId="77777777" w:rsidR="00A45332" w:rsidRPr="003760FA" w:rsidRDefault="00A45332" w:rsidP="00A45332">
      <w:pPr>
        <w:rPr>
          <w:i/>
          <w:u w:val="single"/>
        </w:rPr>
      </w:pPr>
    </w:p>
    <w:p w14:paraId="3730B5E7" w14:textId="75D01E65" w:rsidR="0010665F" w:rsidRPr="0010665F" w:rsidRDefault="0010665F" w:rsidP="0010665F">
      <w:pPr>
        <w:rPr>
          <w:lang w:eastAsia="ko-KR"/>
        </w:rPr>
      </w:pPr>
      <w:r w:rsidRPr="0010665F">
        <w:rPr>
          <w:b/>
          <w:u w:val="single"/>
        </w:rPr>
        <w:t>Propose</w:t>
      </w:r>
      <w:r w:rsidRPr="0010665F">
        <w:rPr>
          <w:b/>
          <w:u w:val="single"/>
          <w:lang w:eastAsia="ko-KR"/>
        </w:rPr>
        <w:t xml:space="preserve">: </w:t>
      </w:r>
      <w:r w:rsidRPr="0010665F">
        <w:rPr>
          <w:lang w:eastAsia="ko-KR"/>
        </w:rPr>
        <w:t xml:space="preserve">Revised for CID </w:t>
      </w:r>
      <w:r w:rsidR="00427EAB">
        <w:rPr>
          <w:lang w:eastAsia="ko-KR"/>
        </w:rPr>
        <w:t>1629</w:t>
      </w:r>
      <w:r w:rsidR="00D37654">
        <w:rPr>
          <w:lang w:eastAsia="ko-KR"/>
        </w:rPr>
        <w:t xml:space="preserve">, </w:t>
      </w:r>
      <w:r w:rsidR="00DD560E">
        <w:rPr>
          <w:lang w:eastAsia="ko-KR"/>
        </w:rPr>
        <w:t xml:space="preserve">2813, 2814, 3066, </w:t>
      </w:r>
      <w:r w:rsidR="00D37654">
        <w:rPr>
          <w:lang w:eastAsia="ko-KR"/>
        </w:rPr>
        <w:t>3108</w:t>
      </w:r>
      <w:r w:rsidR="00DD560E">
        <w:rPr>
          <w:lang w:eastAsia="ko-KR"/>
        </w:rPr>
        <w:t xml:space="preserve"> </w:t>
      </w:r>
      <w:r w:rsidRPr="0010665F">
        <w:rPr>
          <w:lang w:eastAsia="ko-KR"/>
        </w:rPr>
        <w:t>per discussion and editing instructions in 11-21/0xxxr0.</w:t>
      </w:r>
    </w:p>
    <w:p w14:paraId="62BF29C5" w14:textId="6449307D" w:rsidR="0010665F" w:rsidRDefault="0010665F" w:rsidP="0010665F">
      <w:pPr>
        <w:rPr>
          <w:lang w:eastAsia="ko-KR"/>
        </w:rPr>
      </w:pPr>
    </w:p>
    <w:p w14:paraId="66D61BE0" w14:textId="4234D8C9" w:rsidR="00427EAB" w:rsidRPr="00427EAB" w:rsidRDefault="00427EAB" w:rsidP="0010665F">
      <w:pPr>
        <w:rPr>
          <w:color w:val="FF0000"/>
          <w:lang w:eastAsia="ko-KR"/>
        </w:rPr>
      </w:pPr>
    </w:p>
    <w:p w14:paraId="0C59EEEF" w14:textId="3407DF90" w:rsidR="0010665F" w:rsidRDefault="0010665F" w:rsidP="0010665F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Change </w:t>
      </w:r>
      <w:r>
        <w:rPr>
          <w:b/>
          <w:i/>
          <w:lang w:eastAsia="ko-KR"/>
        </w:rPr>
        <w:t>the text</w:t>
      </w:r>
      <w:r w:rsidRPr="00FC37E1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on </w:t>
      </w:r>
      <w:r w:rsidRPr="003760FA">
        <w:rPr>
          <w:b/>
          <w:i/>
          <w:szCs w:val="22"/>
        </w:rPr>
        <w:t>P</w:t>
      </w:r>
      <w:r>
        <w:rPr>
          <w:b/>
          <w:i/>
          <w:szCs w:val="22"/>
        </w:rPr>
        <w:t>27</w:t>
      </w:r>
      <w:r w:rsidR="001E69E7">
        <w:rPr>
          <w:b/>
          <w:i/>
          <w:szCs w:val="22"/>
        </w:rPr>
        <w:t>0</w:t>
      </w:r>
      <w:r>
        <w:rPr>
          <w:b/>
          <w:i/>
          <w:szCs w:val="22"/>
        </w:rPr>
        <w:t>L</w:t>
      </w:r>
      <w:r w:rsidR="001E69E7">
        <w:rPr>
          <w:b/>
          <w:i/>
          <w:szCs w:val="22"/>
        </w:rPr>
        <w:t>41</w:t>
      </w:r>
      <w:r w:rsidRPr="003760FA">
        <w:rPr>
          <w:b/>
          <w:i/>
          <w:szCs w:val="22"/>
        </w:rPr>
        <w:t xml:space="preserve"> </w:t>
      </w:r>
      <w:r w:rsidRPr="003760FA">
        <w:rPr>
          <w:b/>
          <w:i/>
          <w:lang w:eastAsia="ko-KR"/>
        </w:rPr>
        <w:t>as follows</w:t>
      </w:r>
    </w:p>
    <w:p w14:paraId="71300EAE" w14:textId="77777777" w:rsidR="0010665F" w:rsidRPr="00456A94" w:rsidRDefault="0010665F" w:rsidP="0010665F">
      <w:pPr>
        <w:rPr>
          <w:sz w:val="20"/>
        </w:rPr>
      </w:pPr>
    </w:p>
    <w:p w14:paraId="7D72C65C" w14:textId="23858C4D" w:rsidR="0010665F" w:rsidRDefault="001E69E7" w:rsidP="001E69E7">
      <w:pPr>
        <w:jc w:val="both"/>
        <w:rPr>
          <w:lang w:val="en-US"/>
        </w:rPr>
      </w:pPr>
      <w:r w:rsidRPr="001E69E7">
        <w:rPr>
          <w:lang w:val="en-US"/>
        </w:rPr>
        <w:t xml:space="preserve">For </w:t>
      </w:r>
      <w:del w:id="0" w:author="HUANG LEI" w:date="2021-02-22T13:53:00Z">
        <w:r w:rsidRPr="001E69E7" w:rsidDel="00151FB8">
          <w:rPr>
            <w:lang w:val="en-US"/>
          </w:rPr>
          <w:delText xml:space="preserve">EHT-SIG for </w:delText>
        </w:r>
      </w:del>
      <w:r w:rsidRPr="001E69E7">
        <w:rPr>
          <w:lang w:val="en-US"/>
        </w:rPr>
        <w:t>OFDMA transmission</w:t>
      </w:r>
      <w:del w:id="1" w:author="HUANG LEI" w:date="2021-02-22T13:53:00Z">
        <w:r w:rsidRPr="001E69E7" w:rsidDel="00151FB8">
          <w:rPr>
            <w:lang w:val="en-US"/>
          </w:rPr>
          <w:delText xml:space="preserve"> and EHT sounding NDP</w:delText>
        </w:r>
      </w:del>
      <w:r w:rsidRPr="001E69E7">
        <w:rPr>
          <w:lang w:val="en-US"/>
        </w:rPr>
        <w:t>, the Common field of each EHT-SIG content channel is included into one or two coded blocks</w:t>
      </w:r>
      <w:ins w:id="2" w:author="HUANG LEI" w:date="2021-02-22T13:55:00Z">
        <w:r w:rsidR="006D50F8">
          <w:rPr>
            <w:lang w:val="en-US"/>
          </w:rPr>
          <w:t xml:space="preserve">. For EHT sounding NDP, the Common field of each EHT-SIG content channel is included into </w:t>
        </w:r>
      </w:ins>
      <w:ins w:id="3" w:author="HUANG LEI" w:date="2021-02-22T14:03:00Z">
        <w:r w:rsidR="00F44300">
          <w:rPr>
            <w:lang w:val="en-US"/>
          </w:rPr>
          <w:t xml:space="preserve">a single </w:t>
        </w:r>
      </w:ins>
      <w:ins w:id="4" w:author="HUANG LEI" w:date="2021-02-22T13:55:00Z">
        <w:r w:rsidR="006D50F8">
          <w:rPr>
            <w:lang w:val="en-US"/>
          </w:rPr>
          <w:t>coded block.</w:t>
        </w:r>
      </w:ins>
      <w:del w:id="5" w:author="HUANG LEI" w:date="2021-02-22T13:55:00Z">
        <w:r w:rsidRPr="001E69E7" w:rsidDel="006D50F8">
          <w:rPr>
            <w:lang w:val="en-US"/>
          </w:rPr>
          <w:delText>,</w:delText>
        </w:r>
      </w:del>
      <w:r w:rsidRPr="001E69E7">
        <w:rPr>
          <w:lang w:val="en-US"/>
        </w:rPr>
        <w:t xml:space="preserve"> </w:t>
      </w:r>
      <w:del w:id="6" w:author="HUANG LEI" w:date="2021-02-22T13:55:00Z">
        <w:r w:rsidRPr="001E69E7" w:rsidDel="006D50F8">
          <w:rPr>
            <w:lang w:val="en-US"/>
          </w:rPr>
          <w:delText xml:space="preserve">each </w:delText>
        </w:r>
      </w:del>
      <w:ins w:id="7" w:author="HUANG LEI" w:date="2021-02-22T13:55:00Z">
        <w:r w:rsidR="006D50F8">
          <w:rPr>
            <w:lang w:val="en-US"/>
          </w:rPr>
          <w:t>E</w:t>
        </w:r>
        <w:r w:rsidR="006D50F8" w:rsidRPr="001E69E7">
          <w:rPr>
            <w:lang w:val="en-US"/>
          </w:rPr>
          <w:t xml:space="preserve">ach </w:t>
        </w:r>
        <w:r w:rsidR="006D50F8">
          <w:rPr>
            <w:lang w:val="en-US"/>
          </w:rPr>
          <w:t>coded block</w:t>
        </w:r>
      </w:ins>
      <w:del w:id="8" w:author="HUANG LEI" w:date="2021-02-22T13:55:00Z">
        <w:r w:rsidRPr="001E69E7" w:rsidDel="006D50F8">
          <w:rPr>
            <w:lang w:val="en-US"/>
          </w:rPr>
          <w:delText>of which</w:delText>
        </w:r>
      </w:del>
      <w:r w:rsidRPr="001E69E7">
        <w:rPr>
          <w:lang w:val="en-US"/>
        </w:rPr>
        <w:t xml:space="preserve"> shall be BCC encoded at rate</w:t>
      </w:r>
      <w:r>
        <w:rPr>
          <w:lang w:val="en-US"/>
        </w:rPr>
        <w:t xml:space="preserve"> </w:t>
      </w:r>
      <w:r w:rsidRPr="001E69E7">
        <w:rPr>
          <w:i/>
          <w:iCs/>
          <w:lang w:val="en-US"/>
        </w:rPr>
        <w:t>R</w:t>
      </w:r>
      <w:r>
        <w:rPr>
          <w:lang w:val="en-US"/>
        </w:rPr>
        <w:t xml:space="preserve"> = 1/2</w:t>
      </w:r>
      <w:r w:rsidRPr="001E69E7">
        <w:rPr>
          <w:lang w:val="en-US"/>
        </w:rPr>
        <w:t>.</w:t>
      </w:r>
      <w:r w:rsidR="006D50F8" w:rsidRPr="00A31B8E">
        <w:rPr>
          <w:color w:val="FF0000"/>
          <w:lang w:val="en-US"/>
        </w:rPr>
        <w:t xml:space="preserve"> </w:t>
      </w:r>
      <w:r w:rsidR="00A31B8E" w:rsidRPr="001B6BA9">
        <w:rPr>
          <w:color w:val="7030A0"/>
          <w:lang w:val="en-US"/>
        </w:rPr>
        <w:t>(</w:t>
      </w:r>
      <w:r w:rsidR="00A31B8E" w:rsidRPr="001B6BA9">
        <w:rPr>
          <w:color w:val="7030A0"/>
          <w:lang w:eastAsia="ko-KR"/>
        </w:rPr>
        <w:t>#CID3066)</w:t>
      </w:r>
    </w:p>
    <w:p w14:paraId="7272B30F" w14:textId="365F0006" w:rsidR="001E69E7" w:rsidRDefault="00427EAB" w:rsidP="002A4EA3">
      <w:pPr>
        <w:rPr>
          <w:lang w:val="en-US"/>
        </w:rPr>
      </w:pPr>
      <w:r>
        <w:rPr>
          <w:lang w:val="en-US"/>
        </w:rPr>
        <w:t>------------------------</w:t>
      </w:r>
    </w:p>
    <w:p w14:paraId="4B533A00" w14:textId="77777777" w:rsidR="001E69E7" w:rsidRPr="0010665F" w:rsidRDefault="001E69E7" w:rsidP="002A4EA3">
      <w:pPr>
        <w:rPr>
          <w:b/>
          <w:u w:val="single"/>
          <w:lang w:val="en-US"/>
        </w:rPr>
      </w:pPr>
    </w:p>
    <w:p w14:paraId="6A7FAF9E" w14:textId="05F5D59B" w:rsidR="00A575E0" w:rsidRPr="00427EAB" w:rsidRDefault="00CE42F1" w:rsidP="00A575E0">
      <w:pPr>
        <w:rPr>
          <w:color w:val="FF0000"/>
          <w:lang w:eastAsia="ko-KR"/>
        </w:rPr>
      </w:pPr>
      <w:proofErr w:type="spellStart"/>
      <w:r w:rsidRPr="0010665F">
        <w:rPr>
          <w:b/>
          <w:i/>
          <w:highlight w:val="yellow"/>
          <w:lang w:eastAsia="ko-KR"/>
        </w:rPr>
        <w:t>TGbe</w:t>
      </w:r>
      <w:proofErr w:type="spellEnd"/>
      <w:r w:rsidRPr="0010665F">
        <w:rPr>
          <w:b/>
          <w:i/>
          <w:highlight w:val="yellow"/>
          <w:lang w:eastAsia="ko-KR"/>
        </w:rPr>
        <w:t xml:space="preserve"> editor:</w:t>
      </w:r>
      <w:r w:rsidRPr="0010665F">
        <w:rPr>
          <w:b/>
          <w:i/>
          <w:lang w:eastAsia="ko-KR"/>
        </w:rPr>
        <w:t xml:space="preserve"> </w:t>
      </w:r>
      <w:r w:rsidRPr="0010665F">
        <w:rPr>
          <w:rFonts w:eastAsia="SimSun"/>
          <w:b/>
          <w:i/>
          <w:lang w:eastAsia="zh-CN"/>
        </w:rPr>
        <w:t>Repl</w:t>
      </w:r>
      <w:r w:rsidRPr="0010665F">
        <w:rPr>
          <w:b/>
          <w:i/>
          <w:lang w:eastAsia="ko-KR"/>
        </w:rPr>
        <w:t>ace Figure 36-46 by the following fi</w:t>
      </w:r>
      <w:r w:rsidR="00A575E0">
        <w:rPr>
          <w:b/>
          <w:i/>
          <w:lang w:eastAsia="ko-KR"/>
        </w:rPr>
        <w:t>g</w:t>
      </w:r>
      <w:r w:rsidRPr="0010665F">
        <w:rPr>
          <w:b/>
          <w:i/>
          <w:lang w:eastAsia="ko-KR"/>
        </w:rPr>
        <w:t>ure</w:t>
      </w:r>
      <w:r w:rsidR="00A575E0">
        <w:rPr>
          <w:b/>
          <w:i/>
          <w:lang w:eastAsia="ko-KR"/>
        </w:rPr>
        <w:t xml:space="preserve"> </w:t>
      </w:r>
      <w:r w:rsidR="00A575E0" w:rsidRPr="001B6BA9">
        <w:rPr>
          <w:bCs/>
          <w:iCs/>
          <w:color w:val="7030A0"/>
          <w:lang w:eastAsia="ko-KR"/>
        </w:rPr>
        <w:t>(</w:t>
      </w:r>
      <w:r w:rsidR="00A575E0" w:rsidRPr="001B6BA9">
        <w:rPr>
          <w:color w:val="7030A0"/>
          <w:lang w:val="en-US"/>
        </w:rPr>
        <w:t>#CID1629)</w:t>
      </w:r>
    </w:p>
    <w:p w14:paraId="03D6BF6B" w14:textId="3F813E6E" w:rsidR="00CE42F1" w:rsidRPr="0010665F" w:rsidRDefault="00CE42F1" w:rsidP="00CE42F1">
      <w:pPr>
        <w:pStyle w:val="ListParagraph"/>
        <w:ind w:leftChars="0" w:left="0"/>
        <w:rPr>
          <w:b/>
          <w:i/>
          <w:lang w:eastAsia="ko-KR"/>
        </w:rPr>
      </w:pPr>
    </w:p>
    <w:p w14:paraId="4BB4AD8C" w14:textId="7191B7CE" w:rsidR="00A45332" w:rsidRDefault="00A45332" w:rsidP="00A45332">
      <w:pPr>
        <w:rPr>
          <w:b/>
          <w:u w:val="single"/>
        </w:rPr>
      </w:pPr>
    </w:p>
    <w:p w14:paraId="7E45522B" w14:textId="1D440265" w:rsidR="00CE42F1" w:rsidRDefault="00CE42F1" w:rsidP="00A45332">
      <w:pPr>
        <w:rPr>
          <w:b/>
          <w:u w:val="single"/>
        </w:rPr>
      </w:pPr>
      <w:r>
        <w:object w:dxaOrig="11011" w:dyaOrig="1171" w14:anchorId="7BF5E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49.85pt" o:ole="">
            <v:imagedata r:id="rId8" o:title=""/>
          </v:shape>
          <o:OLEObject Type="Embed" ProgID="Visio.Drawing.15" ShapeID="_x0000_i1025" DrawAspect="Content" ObjectID="_1675692101" r:id="rId9"/>
        </w:object>
      </w:r>
    </w:p>
    <w:p w14:paraId="6517F483" w14:textId="3B793181" w:rsidR="002A4EA3" w:rsidRDefault="002A4EA3" w:rsidP="00A45332">
      <w:pPr>
        <w:rPr>
          <w:b/>
          <w:u w:val="single"/>
        </w:rPr>
      </w:pPr>
    </w:p>
    <w:p w14:paraId="2E8DB541" w14:textId="48D74819" w:rsidR="00CE42F1" w:rsidRPr="0010665F" w:rsidRDefault="00CE42F1" w:rsidP="00CE42F1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10665F">
        <w:rPr>
          <w:b/>
          <w:i/>
          <w:highlight w:val="yellow"/>
          <w:lang w:eastAsia="ko-KR"/>
        </w:rPr>
        <w:t>TGbe</w:t>
      </w:r>
      <w:proofErr w:type="spellEnd"/>
      <w:r w:rsidRPr="0010665F">
        <w:rPr>
          <w:b/>
          <w:i/>
          <w:highlight w:val="yellow"/>
          <w:lang w:eastAsia="ko-KR"/>
        </w:rPr>
        <w:t xml:space="preserve"> editor:</w:t>
      </w:r>
      <w:r w:rsidRPr="0010665F">
        <w:rPr>
          <w:b/>
          <w:i/>
          <w:lang w:eastAsia="ko-KR"/>
        </w:rPr>
        <w:t xml:space="preserve"> </w:t>
      </w:r>
      <w:r w:rsidRPr="0010665F">
        <w:rPr>
          <w:rFonts w:eastAsia="SimSun"/>
          <w:b/>
          <w:i/>
          <w:lang w:eastAsia="zh-CN"/>
        </w:rPr>
        <w:t>Repl</w:t>
      </w:r>
      <w:r w:rsidRPr="0010665F">
        <w:rPr>
          <w:b/>
          <w:i/>
          <w:lang w:eastAsia="ko-KR"/>
        </w:rPr>
        <w:t>ace Figure 36-47 by the following fi</w:t>
      </w:r>
      <w:r w:rsidR="00A575E0">
        <w:rPr>
          <w:b/>
          <w:i/>
          <w:lang w:eastAsia="ko-KR"/>
        </w:rPr>
        <w:t>g</w:t>
      </w:r>
      <w:r w:rsidRPr="0010665F">
        <w:rPr>
          <w:b/>
          <w:i/>
          <w:lang w:eastAsia="ko-KR"/>
        </w:rPr>
        <w:t>ure</w:t>
      </w:r>
      <w:r w:rsidR="00A575E0">
        <w:rPr>
          <w:b/>
          <w:i/>
          <w:lang w:eastAsia="ko-KR"/>
        </w:rPr>
        <w:t xml:space="preserve"> </w:t>
      </w:r>
      <w:r w:rsidR="00A575E0" w:rsidRPr="001B6BA9">
        <w:rPr>
          <w:bCs/>
          <w:iCs/>
          <w:color w:val="7030A0"/>
          <w:lang w:eastAsia="ko-KR"/>
        </w:rPr>
        <w:t>(#CID1629)</w:t>
      </w:r>
    </w:p>
    <w:p w14:paraId="013FC73C" w14:textId="77777777" w:rsidR="00CE42F1" w:rsidRDefault="00CE42F1" w:rsidP="00CE42F1">
      <w:pPr>
        <w:rPr>
          <w:b/>
          <w:u w:val="single"/>
        </w:rPr>
      </w:pPr>
    </w:p>
    <w:p w14:paraId="06CAF323" w14:textId="7F2C865A" w:rsidR="00CE42F1" w:rsidRDefault="00CE42F1" w:rsidP="00CE42F1">
      <w:r>
        <w:object w:dxaOrig="11070" w:dyaOrig="2160" w14:anchorId="451026A0">
          <v:shape id="_x0000_i1026" type="#_x0000_t75" style="width:467.85pt;height:91.2pt" o:ole="">
            <v:imagedata r:id="rId10" o:title=""/>
          </v:shape>
          <o:OLEObject Type="Embed" ProgID="Visio.Drawing.15" ShapeID="_x0000_i1026" DrawAspect="Content" ObjectID="_1675692102" r:id="rId11"/>
        </w:object>
      </w:r>
    </w:p>
    <w:p w14:paraId="2830E21A" w14:textId="77777777" w:rsidR="00CE42F1" w:rsidRDefault="00CE42F1" w:rsidP="00CE42F1">
      <w:pPr>
        <w:pStyle w:val="ListParagraph"/>
        <w:ind w:leftChars="0" w:left="0"/>
        <w:rPr>
          <w:b/>
          <w:i/>
          <w:highlight w:val="yellow"/>
          <w:lang w:eastAsia="ko-KR"/>
        </w:rPr>
      </w:pPr>
    </w:p>
    <w:p w14:paraId="278F48BD" w14:textId="43FFD691" w:rsidR="00CE42F1" w:rsidRDefault="00CE42F1" w:rsidP="00CE42F1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</w:t>
      </w:r>
      <w:r w:rsidRPr="00A43288">
        <w:rPr>
          <w:rFonts w:eastAsia="SimSun"/>
          <w:b/>
          <w:i/>
          <w:lang w:eastAsia="zh-CN"/>
        </w:rPr>
        <w:t>Repl</w:t>
      </w:r>
      <w:r w:rsidRPr="00A43288">
        <w:rPr>
          <w:b/>
          <w:i/>
          <w:lang w:eastAsia="ko-KR"/>
        </w:rPr>
        <w:t>ace</w:t>
      </w:r>
      <w:r>
        <w:rPr>
          <w:b/>
          <w:i/>
          <w:lang w:eastAsia="ko-KR"/>
        </w:rPr>
        <w:t xml:space="preserve"> Figure 36-48 by the following fi</w:t>
      </w:r>
      <w:r w:rsidR="00A575E0">
        <w:rPr>
          <w:b/>
          <w:i/>
          <w:lang w:eastAsia="ko-KR"/>
        </w:rPr>
        <w:t>g</w:t>
      </w:r>
      <w:r>
        <w:rPr>
          <w:b/>
          <w:i/>
          <w:lang w:eastAsia="ko-KR"/>
        </w:rPr>
        <w:t>ure</w:t>
      </w:r>
      <w:r w:rsidR="00A575E0">
        <w:rPr>
          <w:b/>
          <w:i/>
          <w:lang w:eastAsia="ko-KR"/>
        </w:rPr>
        <w:t xml:space="preserve"> </w:t>
      </w:r>
      <w:r w:rsidR="00A575E0" w:rsidRPr="001B6BA9">
        <w:rPr>
          <w:bCs/>
          <w:iCs/>
          <w:color w:val="7030A0"/>
          <w:lang w:eastAsia="ko-KR"/>
        </w:rPr>
        <w:t>(#CID1629)</w:t>
      </w:r>
    </w:p>
    <w:p w14:paraId="3EE65480" w14:textId="77777777" w:rsidR="00CE42F1" w:rsidRDefault="00CE42F1" w:rsidP="00CE42F1">
      <w:pPr>
        <w:rPr>
          <w:b/>
          <w:u w:val="single"/>
        </w:rPr>
      </w:pPr>
    </w:p>
    <w:p w14:paraId="2544842C" w14:textId="55AE253F" w:rsidR="00CE42F1" w:rsidRDefault="00CE42F1" w:rsidP="00CE42F1">
      <w:pPr>
        <w:rPr>
          <w:b/>
          <w:u w:val="single"/>
        </w:rPr>
      </w:pPr>
      <w:r>
        <w:object w:dxaOrig="12225" w:dyaOrig="5206" w14:anchorId="5CDE7A41">
          <v:shape id="_x0000_i1027" type="#_x0000_t75" style="width:467.5pt;height:199.05pt" o:ole="">
            <v:imagedata r:id="rId12" o:title=""/>
          </v:shape>
          <o:OLEObject Type="Embed" ProgID="Visio.Drawing.15" ShapeID="_x0000_i1027" DrawAspect="Content" ObjectID="_1675692103" r:id="rId13"/>
        </w:object>
      </w:r>
    </w:p>
    <w:p w14:paraId="765751BE" w14:textId="77777777" w:rsidR="001B6BA9" w:rsidRDefault="001B6BA9" w:rsidP="00CE42F1">
      <w:pPr>
        <w:pStyle w:val="ListParagraph"/>
        <w:ind w:leftChars="0" w:left="0"/>
        <w:rPr>
          <w:b/>
          <w:i/>
          <w:highlight w:val="yellow"/>
          <w:lang w:eastAsia="ko-KR"/>
        </w:rPr>
      </w:pPr>
    </w:p>
    <w:p w14:paraId="6DEB6FF7" w14:textId="7E0AD208" w:rsidR="00CE42F1" w:rsidRDefault="00CE42F1" w:rsidP="00CE42F1">
      <w:pPr>
        <w:pStyle w:val="ListParagraph"/>
        <w:ind w:leftChars="0" w:left="0"/>
        <w:rPr>
          <w:bCs/>
          <w:iCs/>
          <w:color w:val="7030A0"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</w:t>
      </w:r>
      <w:r w:rsidRPr="009341FE">
        <w:rPr>
          <w:rFonts w:eastAsia="SimSun"/>
          <w:b/>
          <w:i/>
          <w:lang w:eastAsia="zh-CN"/>
        </w:rPr>
        <w:t>Repl</w:t>
      </w:r>
      <w:r w:rsidRPr="009341FE">
        <w:rPr>
          <w:b/>
          <w:i/>
          <w:lang w:eastAsia="ko-KR"/>
        </w:rPr>
        <w:t>ace Figure</w:t>
      </w:r>
      <w:r>
        <w:rPr>
          <w:b/>
          <w:i/>
          <w:lang w:eastAsia="ko-KR"/>
        </w:rPr>
        <w:t xml:space="preserve"> 36-49 by the following fi</w:t>
      </w:r>
      <w:r w:rsidR="00A575E0">
        <w:rPr>
          <w:b/>
          <w:i/>
          <w:lang w:eastAsia="ko-KR"/>
        </w:rPr>
        <w:t>g</w:t>
      </w:r>
      <w:r>
        <w:rPr>
          <w:b/>
          <w:i/>
          <w:lang w:eastAsia="ko-KR"/>
        </w:rPr>
        <w:t>ure</w:t>
      </w:r>
      <w:r w:rsidR="00DD560E">
        <w:rPr>
          <w:b/>
          <w:i/>
          <w:lang w:eastAsia="ko-KR"/>
        </w:rPr>
        <w:t xml:space="preserve"> </w:t>
      </w:r>
      <w:r w:rsidR="00DD560E" w:rsidRPr="001B6BA9">
        <w:rPr>
          <w:bCs/>
          <w:iCs/>
          <w:color w:val="7030A0"/>
          <w:lang w:eastAsia="ko-KR"/>
        </w:rPr>
        <w:t>(#CID1629)</w:t>
      </w:r>
    </w:p>
    <w:p w14:paraId="002880C9" w14:textId="77777777" w:rsidR="00E60A26" w:rsidRDefault="00E60A26" w:rsidP="00CE42F1">
      <w:pPr>
        <w:pStyle w:val="ListParagraph"/>
        <w:ind w:leftChars="0" w:left="0"/>
        <w:rPr>
          <w:b/>
          <w:i/>
          <w:lang w:eastAsia="ko-KR"/>
        </w:rPr>
      </w:pPr>
    </w:p>
    <w:p w14:paraId="7C33482B" w14:textId="55561B72" w:rsidR="00CE42F1" w:rsidRDefault="00EA6913" w:rsidP="00CE42F1">
      <w:pPr>
        <w:rPr>
          <w:b/>
          <w:u w:val="single"/>
        </w:rPr>
      </w:pPr>
      <w:r>
        <w:object w:dxaOrig="12375" w:dyaOrig="9555" w14:anchorId="6DC00D35">
          <v:shape id="_x0000_i1028" type="#_x0000_t75" style="width:467.85pt;height:361.3pt" o:ole="">
            <v:imagedata r:id="rId14" o:title=""/>
          </v:shape>
          <o:OLEObject Type="Embed" ProgID="Visio.Drawing.15" ShapeID="_x0000_i1028" DrawAspect="Content" ObjectID="_1675692104" r:id="rId15"/>
        </w:object>
      </w:r>
    </w:p>
    <w:p w14:paraId="56649A1F" w14:textId="46B1BF93" w:rsidR="00CE42F1" w:rsidRDefault="00CE42F1" w:rsidP="00CE42F1">
      <w:pPr>
        <w:rPr>
          <w:b/>
          <w:u w:val="single"/>
        </w:rPr>
      </w:pPr>
    </w:p>
    <w:p w14:paraId="40FABD1F" w14:textId="46B3923D" w:rsidR="00EA6913" w:rsidRDefault="00EA6913" w:rsidP="00EA6913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</w:t>
      </w:r>
      <w:r w:rsidRPr="003559CE">
        <w:rPr>
          <w:rFonts w:eastAsia="SimSun"/>
          <w:b/>
          <w:i/>
          <w:lang w:eastAsia="zh-CN"/>
        </w:rPr>
        <w:t>Repl</w:t>
      </w:r>
      <w:r w:rsidRPr="003559CE">
        <w:rPr>
          <w:b/>
          <w:i/>
          <w:lang w:eastAsia="ko-KR"/>
        </w:rPr>
        <w:t>ace F</w:t>
      </w:r>
      <w:r>
        <w:rPr>
          <w:b/>
          <w:i/>
          <w:lang w:eastAsia="ko-KR"/>
        </w:rPr>
        <w:t>igure 36-50 by the following fi</w:t>
      </w:r>
      <w:r w:rsidR="00A575E0">
        <w:rPr>
          <w:b/>
          <w:i/>
          <w:lang w:eastAsia="ko-KR"/>
        </w:rPr>
        <w:t>g</w:t>
      </w:r>
      <w:r>
        <w:rPr>
          <w:b/>
          <w:i/>
          <w:lang w:eastAsia="ko-KR"/>
        </w:rPr>
        <w:t>ure</w:t>
      </w:r>
      <w:r w:rsidR="00DD560E">
        <w:rPr>
          <w:b/>
          <w:i/>
          <w:lang w:eastAsia="ko-KR"/>
        </w:rPr>
        <w:t xml:space="preserve"> </w:t>
      </w:r>
      <w:r w:rsidR="00DD560E" w:rsidRPr="001B6BA9">
        <w:rPr>
          <w:bCs/>
          <w:iCs/>
          <w:color w:val="7030A0"/>
          <w:lang w:eastAsia="ko-KR"/>
        </w:rPr>
        <w:t>(</w:t>
      </w:r>
      <w:r w:rsidR="00DD560E" w:rsidRPr="001B6BA9">
        <w:rPr>
          <w:bCs/>
          <w:color w:val="7030A0"/>
          <w:lang w:eastAsia="ko-KR"/>
        </w:rPr>
        <w:t>#</w:t>
      </w:r>
      <w:r w:rsidR="00DD560E" w:rsidRPr="001B6BA9">
        <w:rPr>
          <w:color w:val="7030A0"/>
          <w:lang w:eastAsia="ko-KR"/>
        </w:rPr>
        <w:t>CID1629)</w:t>
      </w:r>
    </w:p>
    <w:p w14:paraId="6E361E82" w14:textId="5D9AFF78" w:rsidR="00EA6913" w:rsidRDefault="00EA6913" w:rsidP="00EA6913">
      <w:pPr>
        <w:rPr>
          <w:b/>
          <w:u w:val="single"/>
        </w:rPr>
      </w:pPr>
      <w:r>
        <w:object w:dxaOrig="12466" w:dyaOrig="17820" w14:anchorId="56C3A261">
          <v:shape id="_x0000_i1029" type="#_x0000_t75" style="width:467.5pt;height:668.2pt" o:ole="">
            <v:imagedata r:id="rId16" o:title=""/>
          </v:shape>
          <o:OLEObject Type="Embed" ProgID="Visio.Drawing.15" ShapeID="_x0000_i1029" DrawAspect="Content" ObjectID="_1675692105" r:id="rId17"/>
        </w:object>
      </w:r>
    </w:p>
    <w:p w14:paraId="2D3D4FAC" w14:textId="77777777" w:rsidR="00EA6913" w:rsidRDefault="00EA6913" w:rsidP="00EA6913">
      <w:pPr>
        <w:rPr>
          <w:b/>
          <w:u w:val="single"/>
        </w:rPr>
      </w:pPr>
    </w:p>
    <w:p w14:paraId="6AC597F5" w14:textId="77777777" w:rsidR="00D37654" w:rsidRDefault="00D37654" w:rsidP="00D37654">
      <w:pPr>
        <w:rPr>
          <w:lang w:val="en-US"/>
        </w:rPr>
      </w:pPr>
      <w:r>
        <w:rPr>
          <w:lang w:val="en-US"/>
        </w:rPr>
        <w:lastRenderedPageBreak/>
        <w:t>------------------------</w:t>
      </w:r>
    </w:p>
    <w:p w14:paraId="1862AB9B" w14:textId="77777777" w:rsidR="00A45332" w:rsidRDefault="00A45332" w:rsidP="00A45332">
      <w:pPr>
        <w:rPr>
          <w:sz w:val="20"/>
          <w:lang w:val="en-US"/>
        </w:rPr>
      </w:pPr>
    </w:p>
    <w:p w14:paraId="1C5E07C4" w14:textId="2C78CF39" w:rsidR="00A45332" w:rsidRDefault="00A45332" w:rsidP="00A45332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Change </w:t>
      </w:r>
      <w:r>
        <w:rPr>
          <w:b/>
          <w:i/>
          <w:lang w:eastAsia="ko-KR"/>
        </w:rPr>
        <w:t>the text</w:t>
      </w:r>
      <w:r w:rsidRPr="00FC37E1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on </w:t>
      </w:r>
      <w:r w:rsidRPr="003760FA">
        <w:rPr>
          <w:b/>
          <w:i/>
          <w:szCs w:val="22"/>
        </w:rPr>
        <w:t>P</w:t>
      </w:r>
      <w:r>
        <w:rPr>
          <w:b/>
          <w:i/>
          <w:szCs w:val="22"/>
        </w:rPr>
        <w:t>272L37</w:t>
      </w:r>
      <w:r w:rsidRPr="003760FA">
        <w:rPr>
          <w:b/>
          <w:i/>
          <w:szCs w:val="22"/>
        </w:rPr>
        <w:t xml:space="preserve"> </w:t>
      </w:r>
      <w:r w:rsidRPr="003760FA">
        <w:rPr>
          <w:b/>
          <w:i/>
          <w:lang w:eastAsia="ko-KR"/>
        </w:rPr>
        <w:t>as follows</w:t>
      </w:r>
    </w:p>
    <w:p w14:paraId="5E5CB55B" w14:textId="77777777" w:rsidR="00A45332" w:rsidRPr="00456A94" w:rsidRDefault="00A45332" w:rsidP="00A45332">
      <w:pPr>
        <w:rPr>
          <w:sz w:val="20"/>
        </w:rPr>
      </w:pPr>
    </w:p>
    <w:p w14:paraId="25A64505" w14:textId="649554FA" w:rsidR="00A45332" w:rsidRDefault="00A45332" w:rsidP="00A45332">
      <w:pPr>
        <w:jc w:val="both"/>
        <w:rPr>
          <w:ins w:id="9" w:author="Huang　Lei" w:date="2019-06-25T10:41:00Z"/>
          <w:sz w:val="20"/>
          <w:lang w:val="en-US"/>
        </w:rPr>
      </w:pPr>
      <w:r w:rsidRPr="00A45332">
        <w:rPr>
          <w:lang w:val="en-US"/>
        </w:rPr>
        <w:t xml:space="preserve">For </w:t>
      </w:r>
      <w:del w:id="10" w:author="HUANG LEI" w:date="2021-02-19T14:01:00Z">
        <w:r w:rsidRPr="00A45332" w:rsidDel="00A45332">
          <w:rPr>
            <w:lang w:val="en-US"/>
          </w:rPr>
          <w:delText xml:space="preserve">EHT-SIG for </w:delText>
        </w:r>
      </w:del>
      <w:r w:rsidRPr="00A45332">
        <w:rPr>
          <w:lang w:val="en-US"/>
        </w:rPr>
        <w:t xml:space="preserve">OFDMA transmission and non-OFDMA transmission to multiple users, </w:t>
      </w:r>
      <w:del w:id="11" w:author="HUANG LEI" w:date="2021-02-19T14:01:00Z">
        <w:r w:rsidRPr="00A45332" w:rsidDel="00A45332">
          <w:rPr>
            <w:lang w:val="en-US"/>
          </w:rPr>
          <w:delText xml:space="preserve">from Equation (36-20) and 36.3.11.8.2 (EHT-SIG content channels), </w:delText>
        </w:r>
      </w:del>
      <w:r w:rsidRPr="00A45332">
        <w:rPr>
          <w:lang w:val="en-US"/>
        </w:rPr>
        <w:t>a 20 MHz PPDU contains one EHT-SIG content channel as shown in Figure 36-41 (EHT-SIG content channel for a 20 MHz PPDU for OFDMA transmission and non-OFDMA transmission to multiple users)</w:t>
      </w:r>
      <w:ins w:id="12" w:author="HUANG LEI" w:date="2021-02-19T14:02:00Z">
        <w:r>
          <w:rPr>
            <w:lang w:val="en-US"/>
          </w:rPr>
          <w:t xml:space="preserve"> according to </w:t>
        </w:r>
      </w:ins>
      <w:ins w:id="13" w:author="HUANG LEI" w:date="2021-02-19T14:01:00Z">
        <w:r w:rsidRPr="00A45332">
          <w:rPr>
            <w:lang w:val="en-US"/>
          </w:rPr>
          <w:t>Equation (36-20) and 36.3.11.8.2 (EHT-SIG content channels)</w:t>
        </w:r>
      </w:ins>
      <w:r w:rsidRPr="00A45332">
        <w:rPr>
          <w:lang w:val="en-US"/>
        </w:rPr>
        <w:t>.</w:t>
      </w:r>
      <w:r>
        <w:rPr>
          <w:lang w:val="en-US"/>
        </w:rPr>
        <w:t xml:space="preserve"> </w:t>
      </w:r>
      <w:r w:rsidR="002302BF" w:rsidRPr="001B6BA9">
        <w:rPr>
          <w:color w:val="7030A0"/>
          <w:lang w:val="en-US"/>
        </w:rPr>
        <w:t xml:space="preserve">(#CID </w:t>
      </w:r>
      <w:r w:rsidR="002302BF" w:rsidRPr="001B6BA9">
        <w:rPr>
          <w:color w:val="7030A0"/>
          <w:lang w:eastAsia="ko-KR"/>
        </w:rPr>
        <w:t>3108)</w:t>
      </w:r>
    </w:p>
    <w:p w14:paraId="76B285F0" w14:textId="276D8516" w:rsidR="00A45332" w:rsidRDefault="00A45332" w:rsidP="00A45332">
      <w:pPr>
        <w:rPr>
          <w:ins w:id="14" w:author="HUANG LEI" w:date="2021-02-22T14:09:00Z"/>
          <w:sz w:val="20"/>
          <w:lang w:val="en-US"/>
        </w:rPr>
      </w:pPr>
    </w:p>
    <w:p w14:paraId="2F97551D" w14:textId="77777777" w:rsidR="00E264D9" w:rsidRDefault="00E264D9" w:rsidP="00A45332">
      <w:pPr>
        <w:rPr>
          <w:ins w:id="15" w:author="HUANG LEI" w:date="2021-02-19T14:04:00Z"/>
          <w:sz w:val="20"/>
          <w:lang w:val="en-US"/>
        </w:rPr>
      </w:pPr>
    </w:p>
    <w:p w14:paraId="3DB01519" w14:textId="4DDA35D9" w:rsidR="00A45332" w:rsidRDefault="00A45332" w:rsidP="00A45332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Change </w:t>
      </w:r>
      <w:r>
        <w:rPr>
          <w:b/>
          <w:i/>
          <w:lang w:eastAsia="ko-KR"/>
        </w:rPr>
        <w:t>the text</w:t>
      </w:r>
      <w:r w:rsidRPr="00FC37E1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on </w:t>
      </w:r>
      <w:r w:rsidR="00DC443D" w:rsidRPr="003760FA">
        <w:rPr>
          <w:b/>
          <w:i/>
          <w:szCs w:val="22"/>
        </w:rPr>
        <w:t>P</w:t>
      </w:r>
      <w:r w:rsidR="00DC443D">
        <w:rPr>
          <w:b/>
          <w:i/>
          <w:szCs w:val="22"/>
        </w:rPr>
        <w:t>272L53</w:t>
      </w:r>
      <w:r w:rsidR="00DC443D" w:rsidRPr="003760FA">
        <w:rPr>
          <w:b/>
          <w:i/>
          <w:szCs w:val="22"/>
        </w:rPr>
        <w:t xml:space="preserve"> </w:t>
      </w:r>
      <w:r w:rsidRPr="003760FA">
        <w:rPr>
          <w:b/>
          <w:i/>
          <w:lang w:eastAsia="ko-KR"/>
        </w:rPr>
        <w:t>as follows</w:t>
      </w:r>
    </w:p>
    <w:p w14:paraId="27262ADD" w14:textId="77777777" w:rsidR="00A45332" w:rsidRPr="00456A94" w:rsidRDefault="00A45332" w:rsidP="00A45332">
      <w:pPr>
        <w:rPr>
          <w:sz w:val="20"/>
        </w:rPr>
      </w:pPr>
    </w:p>
    <w:p w14:paraId="7E471E66" w14:textId="5B020936" w:rsidR="00A45332" w:rsidRDefault="00A45332" w:rsidP="00A45332">
      <w:pPr>
        <w:jc w:val="both"/>
        <w:rPr>
          <w:sz w:val="20"/>
          <w:lang w:val="en-US"/>
        </w:rPr>
      </w:pPr>
      <w:r w:rsidRPr="00A45332">
        <w:rPr>
          <w:lang w:val="en-US"/>
        </w:rPr>
        <w:t xml:space="preserve">For </w:t>
      </w:r>
      <w:del w:id="16" w:author="HUANG LEI" w:date="2021-02-19T14:06:00Z">
        <w:r w:rsidRPr="00A45332" w:rsidDel="00BE4C63">
          <w:rPr>
            <w:lang w:val="en-US"/>
          </w:rPr>
          <w:delText xml:space="preserve">EHT-SIG for </w:delText>
        </w:r>
      </w:del>
      <w:r w:rsidRPr="00A45332">
        <w:rPr>
          <w:lang w:val="en-US"/>
        </w:rPr>
        <w:t xml:space="preserve">OFDMA transmission and non-OFDMA transmission to multiple users, </w:t>
      </w:r>
      <w:del w:id="17" w:author="HUANG LEI" w:date="2021-02-19T14:06:00Z">
        <w:r w:rsidRPr="00A45332" w:rsidDel="00BE4C63">
          <w:rPr>
            <w:lang w:val="en-US"/>
          </w:rPr>
          <w:delText xml:space="preserve">from Equation (36-20) and 36.3.11.8.2 (EHT-SIG content channels), </w:delText>
        </w:r>
      </w:del>
      <w:r w:rsidRPr="00A45332">
        <w:rPr>
          <w:lang w:val="en-US"/>
        </w:rPr>
        <w:t>a 40 MHz PPDU contains two EHT-SIG content channels, each occupying a 20 MHz frequency segment as shown in Figure 36-42 (EHT-SIG content channel for a 40 MHz PPDU for OFDMA transmission and non-OFDMA transmission to multiple users)</w:t>
      </w:r>
      <w:ins w:id="18" w:author="HUANG LEI" w:date="2021-02-19T14:06:00Z">
        <w:r w:rsidR="00BE4C63">
          <w:rPr>
            <w:lang w:val="en-US"/>
          </w:rPr>
          <w:t xml:space="preserve"> according to </w:t>
        </w:r>
        <w:r w:rsidR="00BE4C63" w:rsidRPr="00A45332">
          <w:rPr>
            <w:lang w:val="en-US"/>
          </w:rPr>
          <w:t>Equation (36-20) and 36.3.11.8.2 (EHT-SIG content channels)</w:t>
        </w:r>
      </w:ins>
      <w:r w:rsidRPr="00A45332">
        <w:rPr>
          <w:lang w:val="en-US"/>
        </w:rPr>
        <w:t>.</w:t>
      </w:r>
      <w:r>
        <w:rPr>
          <w:lang w:val="en-US"/>
        </w:rPr>
        <w:t xml:space="preserve"> </w:t>
      </w:r>
      <w:r w:rsidR="002302BF" w:rsidRPr="001B6BA9">
        <w:rPr>
          <w:color w:val="7030A0"/>
          <w:lang w:val="en-US"/>
        </w:rPr>
        <w:t>(#CID 3108)</w:t>
      </w:r>
    </w:p>
    <w:p w14:paraId="684F1A47" w14:textId="77777777" w:rsidR="00A45332" w:rsidRDefault="00A45332" w:rsidP="00A45332">
      <w:pPr>
        <w:rPr>
          <w:ins w:id="19" w:author="Huang　Lei" w:date="2019-06-25T10:52:00Z"/>
          <w:sz w:val="20"/>
          <w:lang w:val="en-US"/>
        </w:rPr>
      </w:pPr>
    </w:p>
    <w:p w14:paraId="792D7B92" w14:textId="39C94013" w:rsidR="00EB7488" w:rsidRDefault="00EB7488">
      <w:pPr>
        <w:rPr>
          <w:b/>
          <w:u w:val="single"/>
        </w:rPr>
      </w:pPr>
    </w:p>
    <w:p w14:paraId="30E88A80" w14:textId="693F2DC5" w:rsidR="00DC443D" w:rsidRDefault="00DC443D" w:rsidP="00DC443D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Change </w:t>
      </w:r>
      <w:r>
        <w:rPr>
          <w:b/>
          <w:i/>
          <w:lang w:eastAsia="ko-KR"/>
        </w:rPr>
        <w:t>the text</w:t>
      </w:r>
      <w:r w:rsidRPr="00FC37E1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on </w:t>
      </w:r>
      <w:r w:rsidRPr="003760FA">
        <w:rPr>
          <w:b/>
          <w:i/>
          <w:szCs w:val="22"/>
        </w:rPr>
        <w:t>P</w:t>
      </w:r>
      <w:r>
        <w:rPr>
          <w:b/>
          <w:i/>
          <w:szCs w:val="22"/>
        </w:rPr>
        <w:t>273L15</w:t>
      </w:r>
      <w:r w:rsidRPr="003760FA">
        <w:rPr>
          <w:b/>
          <w:i/>
          <w:szCs w:val="22"/>
        </w:rPr>
        <w:t xml:space="preserve"> </w:t>
      </w:r>
      <w:r w:rsidRPr="003760FA">
        <w:rPr>
          <w:b/>
          <w:i/>
          <w:lang w:eastAsia="ko-KR"/>
        </w:rPr>
        <w:t>as follows</w:t>
      </w:r>
    </w:p>
    <w:p w14:paraId="40326AFC" w14:textId="77777777" w:rsidR="00DC443D" w:rsidRDefault="00DC443D" w:rsidP="005A5C81">
      <w:pPr>
        <w:rPr>
          <w:rFonts w:eastAsia="SimSun"/>
          <w:lang w:eastAsia="zh-CN"/>
        </w:rPr>
      </w:pPr>
    </w:p>
    <w:p w14:paraId="19B8C660" w14:textId="0729D8D2" w:rsidR="00E3428C" w:rsidRDefault="00DC443D" w:rsidP="00DC443D">
      <w:pPr>
        <w:jc w:val="both"/>
        <w:rPr>
          <w:ins w:id="20" w:author="HUANG LEI" w:date="2021-02-19T14:12:00Z"/>
          <w:rFonts w:eastAsia="SimSun"/>
          <w:lang w:eastAsia="zh-CN"/>
        </w:rPr>
      </w:pPr>
      <w:r w:rsidRPr="00DC443D">
        <w:rPr>
          <w:rFonts w:eastAsia="SimSun"/>
          <w:lang w:eastAsia="zh-CN"/>
        </w:rPr>
        <w:t xml:space="preserve">For </w:t>
      </w:r>
      <w:del w:id="21" w:author="HUANG LEI" w:date="2021-02-19T14:08:00Z">
        <w:r w:rsidRPr="00DC443D" w:rsidDel="00DC443D">
          <w:rPr>
            <w:rFonts w:eastAsia="SimSun"/>
            <w:lang w:eastAsia="zh-CN"/>
          </w:rPr>
          <w:delText xml:space="preserve">EHT-SIG for </w:delText>
        </w:r>
      </w:del>
      <w:r w:rsidRPr="00DC443D">
        <w:rPr>
          <w:rFonts w:eastAsia="SimSun"/>
          <w:lang w:eastAsia="zh-CN"/>
        </w:rPr>
        <w:t xml:space="preserve">OFDMA transmission and non-OFDMA transmission to multiple users, </w:t>
      </w:r>
      <w:del w:id="22" w:author="HUANG LEI" w:date="2021-02-19T14:09:00Z">
        <w:r w:rsidRPr="00DC443D" w:rsidDel="00DC443D">
          <w:rPr>
            <w:rFonts w:eastAsia="SimSun"/>
            <w:lang w:eastAsia="zh-CN"/>
          </w:rPr>
          <w:delText xml:space="preserve">from Equation (36-20) and 36.3.11.8.2 (EHT-SIG content channels), </w:delText>
        </w:r>
      </w:del>
      <w:r w:rsidRPr="00DC443D">
        <w:rPr>
          <w:rFonts w:eastAsia="SimSun"/>
          <w:lang w:eastAsia="zh-CN"/>
        </w:rPr>
        <w:t>an 80 MHz PPDU contains two EHT-SIG content channels each of which is duplicated as shown in Figure 36-43 (EHT-SIG content channels and their duplication in an 80 MHz PPDU for OFDMA transmission and non-OFDMA transmission to multiple users)</w:t>
      </w:r>
      <w:ins w:id="23" w:author="HUANG LEI" w:date="2021-02-19T14:09:00Z">
        <w:r>
          <w:rPr>
            <w:rFonts w:eastAsia="SimSun"/>
            <w:lang w:eastAsia="zh-CN"/>
          </w:rPr>
          <w:t xml:space="preserve"> according to </w:t>
        </w:r>
        <w:r w:rsidRPr="00DC443D">
          <w:rPr>
            <w:rFonts w:eastAsia="SimSun"/>
            <w:lang w:eastAsia="zh-CN"/>
          </w:rPr>
          <w:t>Equation (36-20) and 36.3.11.8.2 (EHT-SIG content channels)</w:t>
        </w:r>
      </w:ins>
      <w:r w:rsidRPr="00DC443D">
        <w:rPr>
          <w:rFonts w:eastAsia="SimSun"/>
          <w:lang w:eastAsia="zh-CN"/>
        </w:rPr>
        <w:t>.</w:t>
      </w:r>
      <w:r w:rsidR="002302BF">
        <w:rPr>
          <w:rFonts w:eastAsia="SimSun"/>
          <w:lang w:eastAsia="zh-CN"/>
        </w:rPr>
        <w:t xml:space="preserve"> </w:t>
      </w:r>
      <w:r w:rsidR="00CF655F" w:rsidRPr="001B6BA9">
        <w:rPr>
          <w:color w:val="7030A0"/>
          <w:lang w:val="en-US"/>
        </w:rPr>
        <w:t>(#CID 3108)</w:t>
      </w:r>
    </w:p>
    <w:p w14:paraId="7302ABF2" w14:textId="77777777" w:rsidR="00DC443D" w:rsidRDefault="00DC443D" w:rsidP="00DC443D">
      <w:pPr>
        <w:pStyle w:val="SP1690550"/>
        <w:ind w:left="1080" w:firstLine="200"/>
        <w:jc w:val="both"/>
        <w:rPr>
          <w:ins w:id="24" w:author="HUANG LEI" w:date="2021-02-19T14:09:00Z"/>
          <w:color w:val="000000"/>
        </w:rPr>
      </w:pPr>
    </w:p>
    <w:p w14:paraId="2646EAE1" w14:textId="77777777" w:rsidR="000A4EDE" w:rsidRDefault="000A4EDE" w:rsidP="00DC443D">
      <w:pPr>
        <w:pStyle w:val="ListParagraph"/>
        <w:ind w:leftChars="0" w:left="0"/>
        <w:rPr>
          <w:b/>
          <w:i/>
          <w:highlight w:val="yellow"/>
          <w:lang w:eastAsia="ko-KR"/>
        </w:rPr>
      </w:pPr>
    </w:p>
    <w:p w14:paraId="0C754F49" w14:textId="645B8695" w:rsidR="00DC443D" w:rsidRDefault="00DC443D" w:rsidP="00DC443D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Change </w:t>
      </w:r>
      <w:r>
        <w:rPr>
          <w:b/>
          <w:i/>
          <w:lang w:eastAsia="ko-KR"/>
        </w:rPr>
        <w:t>the text</w:t>
      </w:r>
      <w:r w:rsidRPr="00FC37E1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on </w:t>
      </w:r>
      <w:r w:rsidRPr="003760FA">
        <w:rPr>
          <w:b/>
          <w:i/>
          <w:szCs w:val="22"/>
        </w:rPr>
        <w:t>P</w:t>
      </w:r>
      <w:r>
        <w:rPr>
          <w:b/>
          <w:i/>
          <w:szCs w:val="22"/>
        </w:rPr>
        <w:t>273L53</w:t>
      </w:r>
      <w:r w:rsidRPr="003760FA">
        <w:rPr>
          <w:b/>
          <w:i/>
          <w:szCs w:val="22"/>
        </w:rPr>
        <w:t xml:space="preserve"> </w:t>
      </w:r>
      <w:r w:rsidRPr="003760FA">
        <w:rPr>
          <w:b/>
          <w:i/>
          <w:lang w:eastAsia="ko-KR"/>
        </w:rPr>
        <w:t>as follows</w:t>
      </w:r>
    </w:p>
    <w:p w14:paraId="47DC9828" w14:textId="77777777" w:rsidR="00DC443D" w:rsidRDefault="00DC443D" w:rsidP="00DC443D">
      <w:pPr>
        <w:pStyle w:val="ListParagraph"/>
        <w:ind w:leftChars="0" w:left="0"/>
        <w:rPr>
          <w:b/>
          <w:i/>
          <w:lang w:eastAsia="ko-KR"/>
        </w:rPr>
      </w:pPr>
    </w:p>
    <w:p w14:paraId="7FCF7ABE" w14:textId="13B33BC7" w:rsidR="00DC443D" w:rsidRPr="00DC443D" w:rsidRDefault="00DC443D" w:rsidP="00DC443D">
      <w:pPr>
        <w:jc w:val="both"/>
        <w:rPr>
          <w:ins w:id="25" w:author="HUANG LEI" w:date="2021-02-19T14:12:00Z"/>
          <w:rStyle w:val="SC16323600"/>
          <w:sz w:val="22"/>
          <w:szCs w:val="22"/>
        </w:rPr>
      </w:pPr>
      <w:r w:rsidRPr="00DC443D">
        <w:rPr>
          <w:rStyle w:val="SC16323600"/>
          <w:sz w:val="22"/>
          <w:szCs w:val="22"/>
        </w:rPr>
        <w:t xml:space="preserve">For </w:t>
      </w:r>
      <w:del w:id="26" w:author="HUANG LEI" w:date="2021-02-19T14:11:00Z">
        <w:r w:rsidRPr="00DC443D" w:rsidDel="00DC443D">
          <w:rPr>
            <w:rStyle w:val="SC16323600"/>
            <w:sz w:val="22"/>
            <w:szCs w:val="22"/>
          </w:rPr>
          <w:delText xml:space="preserve">EHT-SIG for </w:delText>
        </w:r>
      </w:del>
      <w:r w:rsidRPr="00DC443D">
        <w:rPr>
          <w:rStyle w:val="SC16323600"/>
          <w:sz w:val="22"/>
          <w:szCs w:val="22"/>
        </w:rPr>
        <w:t xml:space="preserve">OFDMA transmission and non-OFDMA transmission to multiple users, </w:t>
      </w:r>
      <w:del w:id="27" w:author="HUANG LEI" w:date="2021-02-19T14:11:00Z">
        <w:r w:rsidRPr="00DC443D" w:rsidDel="00DC443D">
          <w:rPr>
            <w:rStyle w:val="SC16323600"/>
            <w:sz w:val="22"/>
            <w:szCs w:val="22"/>
          </w:rPr>
          <w:delText xml:space="preserve">from Equation (36-20) and 36.3.11.8.2 (EHT-SIG content channels), </w:delText>
        </w:r>
      </w:del>
      <w:r w:rsidRPr="00DC443D">
        <w:rPr>
          <w:rStyle w:val="SC16323717"/>
          <w:sz w:val="22"/>
          <w:szCs w:val="22"/>
        </w:rPr>
        <w:t xml:space="preserve">a 160 MHz PPDU contains </w:t>
      </w:r>
      <w:del w:id="28" w:author="HUANG LEI" w:date="2021-02-22T14:16:00Z">
        <w:r w:rsidRPr="00DC443D" w:rsidDel="008A5122">
          <w:rPr>
            <w:rStyle w:val="SC16323717"/>
            <w:sz w:val="22"/>
            <w:szCs w:val="22"/>
          </w:rPr>
          <w:delText xml:space="preserve">four </w:delText>
        </w:r>
      </w:del>
      <w:ins w:id="29" w:author="HUANG LEI" w:date="2021-02-22T14:16:00Z">
        <w:r w:rsidR="008A5122">
          <w:rPr>
            <w:rStyle w:val="SC16323717"/>
            <w:sz w:val="22"/>
            <w:szCs w:val="22"/>
          </w:rPr>
          <w:t>two</w:t>
        </w:r>
        <w:r w:rsidR="008A5122" w:rsidRPr="00DC443D">
          <w:rPr>
            <w:rStyle w:val="SC16323717"/>
            <w:sz w:val="22"/>
            <w:szCs w:val="22"/>
          </w:rPr>
          <w:t xml:space="preserve"> </w:t>
        </w:r>
      </w:ins>
      <w:r w:rsidRPr="00DC443D">
        <w:rPr>
          <w:rStyle w:val="SC16323717"/>
          <w:sz w:val="22"/>
          <w:szCs w:val="22"/>
        </w:rPr>
        <w:t xml:space="preserve">EHT-SIG content channels </w:t>
      </w:r>
      <w:ins w:id="30" w:author="HUANG LEI" w:date="2021-02-22T14:16:00Z">
        <w:r w:rsidR="008A5122">
          <w:rPr>
            <w:rStyle w:val="SC16323717"/>
            <w:sz w:val="22"/>
            <w:szCs w:val="22"/>
          </w:rPr>
          <w:t xml:space="preserve">for each of </w:t>
        </w:r>
      </w:ins>
      <w:ins w:id="31" w:author="HUANG LEI" w:date="2021-02-22T14:17:00Z">
        <w:r w:rsidR="008A5122">
          <w:rPr>
            <w:rStyle w:val="SC16323717"/>
            <w:sz w:val="22"/>
            <w:szCs w:val="22"/>
          </w:rPr>
          <w:t xml:space="preserve">two </w:t>
        </w:r>
      </w:ins>
      <w:ins w:id="32" w:author="HUANG LEI" w:date="2021-02-22T14:16:00Z">
        <w:r w:rsidR="008A5122">
          <w:rPr>
            <w:rStyle w:val="SC16323717"/>
            <w:sz w:val="22"/>
            <w:szCs w:val="22"/>
          </w:rPr>
          <w:t>80 MHz frequency subblock</w:t>
        </w:r>
      </w:ins>
      <w:ins w:id="33" w:author="HUANG LEI" w:date="2021-02-22T14:17:00Z">
        <w:r w:rsidR="008A5122">
          <w:rPr>
            <w:rStyle w:val="SC16323717"/>
            <w:sz w:val="22"/>
            <w:szCs w:val="22"/>
          </w:rPr>
          <w:t>s,</w:t>
        </w:r>
      </w:ins>
      <w:ins w:id="34" w:author="HUANG LEI" w:date="2021-02-22T14:16:00Z">
        <w:r w:rsidR="008A5122">
          <w:rPr>
            <w:rStyle w:val="SC16323717"/>
            <w:sz w:val="22"/>
            <w:szCs w:val="22"/>
          </w:rPr>
          <w:t xml:space="preserve"> </w:t>
        </w:r>
      </w:ins>
      <w:r w:rsidRPr="00DC443D">
        <w:rPr>
          <w:rStyle w:val="SC16323717"/>
          <w:sz w:val="22"/>
          <w:szCs w:val="22"/>
        </w:rPr>
        <w:t xml:space="preserve">each of which </w:t>
      </w:r>
      <w:del w:id="35" w:author="HUANG LEI" w:date="2021-02-24T16:58:00Z">
        <w:r w:rsidRPr="00DC443D" w:rsidDel="00873B1B">
          <w:rPr>
            <w:rStyle w:val="SC16323717"/>
            <w:sz w:val="22"/>
            <w:szCs w:val="22"/>
          </w:rPr>
          <w:delText xml:space="preserve">are </w:delText>
        </w:r>
      </w:del>
      <w:ins w:id="36" w:author="HUANG LEI" w:date="2021-02-24T16:58:00Z">
        <w:r w:rsidR="00873B1B">
          <w:rPr>
            <w:rStyle w:val="SC16323717"/>
            <w:sz w:val="22"/>
            <w:szCs w:val="22"/>
          </w:rPr>
          <w:t>is</w:t>
        </w:r>
        <w:r w:rsidR="00873B1B" w:rsidRPr="00DC443D">
          <w:rPr>
            <w:rStyle w:val="SC16323717"/>
            <w:sz w:val="22"/>
            <w:szCs w:val="22"/>
          </w:rPr>
          <w:t xml:space="preserve"> </w:t>
        </w:r>
      </w:ins>
      <w:r w:rsidRPr="00DC443D">
        <w:rPr>
          <w:rStyle w:val="SC16323717"/>
          <w:sz w:val="22"/>
          <w:szCs w:val="22"/>
        </w:rPr>
        <w:t>duplicated as shown in Figure 36-44 (EHT-SIG content channels and their duplication in a 160 MHz PPDU for OFDMA transmission and non-OFDMA transmission to multiple users)</w:t>
      </w:r>
      <w:ins w:id="37" w:author="HUANG LEI" w:date="2021-02-19T14:11:00Z">
        <w:r w:rsidRPr="00DC443D">
          <w:rPr>
            <w:rStyle w:val="SC16323717"/>
            <w:sz w:val="22"/>
            <w:szCs w:val="22"/>
          </w:rPr>
          <w:t xml:space="preserve"> according to </w:t>
        </w:r>
        <w:r w:rsidRPr="00DC443D">
          <w:rPr>
            <w:rStyle w:val="SC16323600"/>
            <w:sz w:val="22"/>
            <w:szCs w:val="22"/>
          </w:rPr>
          <w:t>Equation (36-20) and 36.3.11.8.2 (EHT-SIG content channels)</w:t>
        </w:r>
      </w:ins>
      <w:r w:rsidRPr="00DC443D">
        <w:rPr>
          <w:rStyle w:val="SC16323600"/>
          <w:sz w:val="22"/>
          <w:szCs w:val="22"/>
        </w:rPr>
        <w:t>.</w:t>
      </w:r>
      <w:r w:rsidR="00C04D3B">
        <w:rPr>
          <w:rStyle w:val="SC16323600"/>
          <w:sz w:val="22"/>
          <w:szCs w:val="22"/>
        </w:rPr>
        <w:t xml:space="preserve"> </w:t>
      </w:r>
      <w:r w:rsidR="00C04D3B" w:rsidRPr="001B6BA9">
        <w:rPr>
          <w:color w:val="7030A0"/>
          <w:lang w:val="en-US"/>
        </w:rPr>
        <w:t>(#CID 2813, 3108)</w:t>
      </w:r>
    </w:p>
    <w:p w14:paraId="039A965B" w14:textId="5C86D79B" w:rsidR="00DC443D" w:rsidRDefault="00DC443D" w:rsidP="00DC443D">
      <w:pPr>
        <w:jc w:val="both"/>
        <w:rPr>
          <w:ins w:id="38" w:author="HUANG LEI" w:date="2021-02-19T14:12:00Z"/>
          <w:rStyle w:val="SC16323600"/>
        </w:rPr>
      </w:pPr>
    </w:p>
    <w:p w14:paraId="28CC7B34" w14:textId="77777777" w:rsidR="00DC443D" w:rsidRPr="00DC443D" w:rsidRDefault="00DC443D" w:rsidP="00DC443D">
      <w:pPr>
        <w:jc w:val="both"/>
        <w:rPr>
          <w:ins w:id="39" w:author="HUANG LEI" w:date="2021-02-19T14:12:00Z"/>
          <w:rFonts w:eastAsia="SimSun"/>
          <w:lang w:eastAsia="zh-CN"/>
        </w:rPr>
      </w:pPr>
    </w:p>
    <w:p w14:paraId="2DD8AA0D" w14:textId="5E03696F" w:rsidR="00DC443D" w:rsidRDefault="00DC443D" w:rsidP="00DC443D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Change </w:t>
      </w:r>
      <w:r>
        <w:rPr>
          <w:b/>
          <w:i/>
          <w:lang w:eastAsia="ko-KR"/>
        </w:rPr>
        <w:t>the text</w:t>
      </w:r>
      <w:r w:rsidRPr="00FC37E1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on </w:t>
      </w:r>
      <w:r w:rsidRPr="003760FA">
        <w:rPr>
          <w:b/>
          <w:i/>
          <w:szCs w:val="22"/>
        </w:rPr>
        <w:t>P</w:t>
      </w:r>
      <w:r>
        <w:rPr>
          <w:b/>
          <w:i/>
          <w:szCs w:val="22"/>
        </w:rPr>
        <w:t>274L49</w:t>
      </w:r>
      <w:r w:rsidRPr="003760FA">
        <w:rPr>
          <w:b/>
          <w:i/>
          <w:szCs w:val="22"/>
        </w:rPr>
        <w:t xml:space="preserve"> </w:t>
      </w:r>
      <w:r w:rsidRPr="003760FA">
        <w:rPr>
          <w:b/>
          <w:i/>
          <w:lang w:eastAsia="ko-KR"/>
        </w:rPr>
        <w:t>as follows</w:t>
      </w:r>
    </w:p>
    <w:p w14:paraId="479F4365" w14:textId="77777777" w:rsidR="00DC443D" w:rsidRPr="00DC443D" w:rsidRDefault="00DC443D" w:rsidP="00DC443D">
      <w:pPr>
        <w:jc w:val="both"/>
        <w:rPr>
          <w:rFonts w:eastAsia="SimSun"/>
          <w:lang w:eastAsia="zh-CN"/>
        </w:rPr>
      </w:pPr>
    </w:p>
    <w:p w14:paraId="1AFE4298" w14:textId="1D7CEC31" w:rsidR="00DC443D" w:rsidRPr="00E3428C" w:rsidRDefault="00DC443D" w:rsidP="00DC443D">
      <w:pPr>
        <w:jc w:val="both"/>
        <w:rPr>
          <w:rFonts w:eastAsia="SimSun"/>
          <w:lang w:eastAsia="zh-CN"/>
        </w:rPr>
      </w:pPr>
      <w:r w:rsidRPr="00DC443D">
        <w:rPr>
          <w:rFonts w:eastAsia="SimSun"/>
          <w:lang w:eastAsia="zh-CN"/>
        </w:rPr>
        <w:t xml:space="preserve">For </w:t>
      </w:r>
      <w:del w:id="40" w:author="HUANG LEI" w:date="2021-02-19T14:13:00Z">
        <w:r w:rsidRPr="00DC443D" w:rsidDel="00DC443D">
          <w:rPr>
            <w:rFonts w:eastAsia="SimSun"/>
            <w:lang w:eastAsia="zh-CN"/>
          </w:rPr>
          <w:delText xml:space="preserve">EHT-SIG for </w:delText>
        </w:r>
      </w:del>
      <w:r w:rsidRPr="00DC443D">
        <w:rPr>
          <w:rFonts w:eastAsia="SimSun"/>
          <w:lang w:eastAsia="zh-CN"/>
        </w:rPr>
        <w:t xml:space="preserve">OFDMA transmission and non-OFDMA transmission to multiple users, </w:t>
      </w:r>
      <w:del w:id="41" w:author="HUANG LEI" w:date="2021-02-19T14:13:00Z">
        <w:r w:rsidRPr="00DC443D" w:rsidDel="00DC443D">
          <w:rPr>
            <w:rFonts w:eastAsia="SimSun"/>
            <w:lang w:eastAsia="zh-CN"/>
          </w:rPr>
          <w:delText xml:space="preserve">from Equation (36-20) and 36.3.11.8.2 (EHT-SIG content channels), </w:delText>
        </w:r>
      </w:del>
      <w:r w:rsidRPr="00DC443D">
        <w:rPr>
          <w:rFonts w:eastAsia="SimSun"/>
          <w:lang w:eastAsia="zh-CN"/>
        </w:rPr>
        <w:t xml:space="preserve">a 320 MHz PPDU contains </w:t>
      </w:r>
      <w:del w:id="42" w:author="HUANG LEI" w:date="2021-02-22T14:17:00Z">
        <w:r w:rsidRPr="00DC443D" w:rsidDel="008A5122">
          <w:rPr>
            <w:rFonts w:eastAsia="SimSun"/>
            <w:lang w:eastAsia="zh-CN"/>
          </w:rPr>
          <w:delText xml:space="preserve">eight </w:delText>
        </w:r>
      </w:del>
      <w:ins w:id="43" w:author="HUANG LEI" w:date="2021-02-22T14:17:00Z">
        <w:r w:rsidR="008A5122">
          <w:rPr>
            <w:rFonts w:eastAsia="SimSun"/>
            <w:lang w:eastAsia="zh-CN"/>
          </w:rPr>
          <w:t>two</w:t>
        </w:r>
        <w:r w:rsidR="008A5122" w:rsidRPr="00DC443D">
          <w:rPr>
            <w:rFonts w:eastAsia="SimSun"/>
            <w:lang w:eastAsia="zh-CN"/>
          </w:rPr>
          <w:t xml:space="preserve"> </w:t>
        </w:r>
      </w:ins>
      <w:r w:rsidRPr="00DC443D">
        <w:rPr>
          <w:rFonts w:eastAsia="SimSun"/>
          <w:lang w:eastAsia="zh-CN"/>
        </w:rPr>
        <w:t>EHT-SIG content channels</w:t>
      </w:r>
      <w:ins w:id="44" w:author="HUANG LEI" w:date="2021-02-22T14:17:00Z">
        <w:r w:rsidR="008A5122">
          <w:rPr>
            <w:rFonts w:eastAsia="SimSun"/>
            <w:lang w:eastAsia="zh-CN"/>
          </w:rPr>
          <w:t xml:space="preserve"> for each of four 80 MHz frequency subblocks</w:t>
        </w:r>
      </w:ins>
      <w:ins w:id="45" w:author="HUANG LEI" w:date="2021-02-19T14:14:00Z">
        <w:r>
          <w:rPr>
            <w:rFonts w:eastAsia="SimSun"/>
            <w:lang w:eastAsia="zh-CN"/>
          </w:rPr>
          <w:t>,</w:t>
        </w:r>
      </w:ins>
      <w:r w:rsidRPr="00DC443D">
        <w:rPr>
          <w:rFonts w:eastAsia="SimSun"/>
          <w:lang w:eastAsia="zh-CN"/>
        </w:rPr>
        <w:t xml:space="preserve"> each of which is duplicated as shown in Figure 36-45 (EHT-SIG content channels and their duplication in a 320 MHz PPDU for OFDMA transmission and non-OFDMA transmission to multiple users)</w:t>
      </w:r>
      <w:ins w:id="46" w:author="HUANG LEI" w:date="2021-02-19T14:13:00Z">
        <w:r>
          <w:rPr>
            <w:rFonts w:eastAsia="SimSun"/>
            <w:lang w:eastAsia="zh-CN"/>
          </w:rPr>
          <w:t xml:space="preserve"> accordin</w:t>
        </w:r>
      </w:ins>
      <w:ins w:id="47" w:author="HUANG LEI" w:date="2021-02-19T14:14:00Z">
        <w:r>
          <w:rPr>
            <w:rFonts w:eastAsia="SimSun"/>
            <w:lang w:eastAsia="zh-CN"/>
          </w:rPr>
          <w:t xml:space="preserve">g to </w:t>
        </w:r>
      </w:ins>
      <w:ins w:id="48" w:author="HUANG LEI" w:date="2021-02-19T14:13:00Z">
        <w:r w:rsidRPr="00DC443D">
          <w:rPr>
            <w:rFonts w:eastAsia="SimSun"/>
            <w:lang w:eastAsia="zh-CN"/>
          </w:rPr>
          <w:t>Equation (36-20) and 36.3.11.8.2 (EHT-SIG content channels)</w:t>
        </w:r>
      </w:ins>
      <w:r w:rsidRPr="00DC443D">
        <w:rPr>
          <w:rFonts w:eastAsia="SimSun"/>
          <w:lang w:eastAsia="zh-CN"/>
        </w:rPr>
        <w:t>.</w:t>
      </w:r>
      <w:r w:rsidR="00C04D3B">
        <w:rPr>
          <w:rFonts w:eastAsia="SimSun"/>
          <w:lang w:eastAsia="zh-CN"/>
        </w:rPr>
        <w:t xml:space="preserve"> </w:t>
      </w:r>
      <w:r w:rsidR="00C04D3B" w:rsidRPr="001B6BA9">
        <w:rPr>
          <w:color w:val="7030A0"/>
          <w:lang w:val="en-US"/>
        </w:rPr>
        <w:t xml:space="preserve">(#CID 2814, </w:t>
      </w:r>
      <w:r w:rsidR="00C04D3B" w:rsidRPr="001B6BA9">
        <w:rPr>
          <w:color w:val="7030A0"/>
          <w:lang w:eastAsia="ko-KR"/>
        </w:rPr>
        <w:t>3108)</w:t>
      </w:r>
    </w:p>
    <w:sectPr w:rsidR="00DC443D" w:rsidRPr="00E3428C" w:rsidSect="00654B3B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3DEE2" w14:textId="77777777" w:rsidR="006F6EBD" w:rsidRDefault="006F6EBD">
      <w:r>
        <w:separator/>
      </w:r>
    </w:p>
  </w:endnote>
  <w:endnote w:type="continuationSeparator" w:id="0">
    <w:p w14:paraId="1027E6C8" w14:textId="77777777" w:rsidR="006F6EBD" w:rsidRDefault="006F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48E9" w14:textId="7E12BABF" w:rsidR="00B3753B" w:rsidRDefault="006F6EB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3753B">
      <w:t>Submission</w:t>
    </w:r>
    <w:r>
      <w:fldChar w:fldCharType="end"/>
    </w:r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573995">
      <w:rPr>
        <w:noProof/>
      </w:rPr>
      <w:t>1</w:t>
    </w:r>
    <w:r w:rsidR="00B3753B">
      <w:rPr>
        <w:noProof/>
      </w:rPr>
      <w:fldChar w:fldCharType="end"/>
    </w:r>
    <w:r w:rsidR="00B3753B">
      <w:tab/>
    </w:r>
    <w:r w:rsidR="008F541C">
      <w:t>Lei Huang</w:t>
    </w:r>
    <w:r w:rsidR="000A3C77">
      <w:rPr>
        <w:lang w:eastAsia="ko-KR"/>
      </w:rPr>
      <w:t xml:space="preserve">, </w:t>
    </w:r>
    <w:r w:rsidR="008F541C">
      <w:rPr>
        <w:lang w:eastAsia="ko-KR"/>
      </w:rPr>
      <w:t>OPPO</w:t>
    </w:r>
  </w:p>
  <w:p w14:paraId="652E0E33" w14:textId="77777777" w:rsidR="00B3753B" w:rsidRPr="006B1CA2" w:rsidRDefault="00B375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DD5BF" w14:textId="77777777" w:rsidR="006F6EBD" w:rsidRDefault="006F6EBD">
      <w:r>
        <w:separator/>
      </w:r>
    </w:p>
  </w:footnote>
  <w:footnote w:type="continuationSeparator" w:id="0">
    <w:p w14:paraId="61635343" w14:textId="77777777" w:rsidR="006F6EBD" w:rsidRDefault="006F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77CAD" w14:textId="4606A279" w:rsidR="00711575" w:rsidRDefault="001523C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</w:t>
    </w:r>
    <w:r w:rsidR="00B3753B">
      <w:rPr>
        <w:lang w:eastAsia="ko-KR"/>
      </w:rPr>
      <w:t xml:space="preserve"> </w:t>
    </w:r>
    <w:r w:rsidR="00B3753B">
      <w:t>20</w:t>
    </w:r>
    <w:r w:rsidR="008F541C">
      <w:t>21</w:t>
    </w:r>
    <w:r w:rsidR="00B3753B">
      <w:tab/>
    </w:r>
    <w:r w:rsidR="00B3753B">
      <w:tab/>
    </w:r>
    <w:r w:rsidR="006F6EBD">
      <w:fldChar w:fldCharType="begin"/>
    </w:r>
    <w:r w:rsidR="006F6EBD">
      <w:instrText xml:space="preserve"> TITLE  \* MERGEFORMAT </w:instrText>
    </w:r>
    <w:r w:rsidR="006F6EBD">
      <w:fldChar w:fldCharType="separate"/>
    </w:r>
    <w:r w:rsidR="00D53325">
      <w:t>doc.: IEEE 802.11-</w:t>
    </w:r>
    <w:r w:rsidR="008F541C">
      <w:t>21</w:t>
    </w:r>
    <w:r w:rsidR="00B3753B">
      <w:t>/</w:t>
    </w:r>
    <w:r w:rsidR="00F53D08">
      <w:t>0322</w:t>
    </w:r>
    <w:r w:rsidR="00B3753B">
      <w:t>r</w:t>
    </w:r>
    <w:r w:rsidR="006F6EBD">
      <w:fldChar w:fldCharType="end"/>
    </w:r>
    <w:r w:rsidR="00F53D08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40AB3"/>
    <w:multiLevelType w:val="hybridMultilevel"/>
    <w:tmpl w:val="AC2459E0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EA2732"/>
    <w:multiLevelType w:val="hybridMultilevel"/>
    <w:tmpl w:val="F96427FE"/>
    <w:lvl w:ilvl="0" w:tplc="4ABEE8A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277C3"/>
    <w:multiLevelType w:val="hybridMultilevel"/>
    <w:tmpl w:val="B0F2B684"/>
    <w:lvl w:ilvl="0" w:tplc="77961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E08C0C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A01CB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9008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55C8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ED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9248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887C6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C4FC9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4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6DD4550"/>
    <w:multiLevelType w:val="hybridMultilevel"/>
    <w:tmpl w:val="8EEEEA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0739D3"/>
    <w:multiLevelType w:val="hybridMultilevel"/>
    <w:tmpl w:val="4030DCE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601EF"/>
    <w:multiLevelType w:val="hybridMultilevel"/>
    <w:tmpl w:val="1306445E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BD77B2"/>
    <w:multiLevelType w:val="hybridMultilevel"/>
    <w:tmpl w:val="7FE04CA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 w15:restartNumberingAfterBreak="0">
    <w:nsid w:val="4C02318D"/>
    <w:multiLevelType w:val="hybridMultilevel"/>
    <w:tmpl w:val="5714EBD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4F571192"/>
    <w:multiLevelType w:val="hybridMultilevel"/>
    <w:tmpl w:val="01264C68"/>
    <w:lvl w:ilvl="0" w:tplc="CF044322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7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 w15:restartNumberingAfterBreak="0">
    <w:nsid w:val="599039C5"/>
    <w:multiLevelType w:val="hybridMultilevel"/>
    <w:tmpl w:val="5F4A0BE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CA73E6"/>
    <w:multiLevelType w:val="hybridMultilevel"/>
    <w:tmpl w:val="2EA02088"/>
    <w:lvl w:ilvl="0" w:tplc="C5CCA526">
      <w:start w:val="10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8097661"/>
    <w:multiLevelType w:val="hybridMultilevel"/>
    <w:tmpl w:val="470AA550"/>
    <w:lvl w:ilvl="0" w:tplc="A4D4D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3AB3EB6"/>
    <w:multiLevelType w:val="hybridMultilevel"/>
    <w:tmpl w:val="3E442F8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52013C"/>
    <w:multiLevelType w:val="hybridMultilevel"/>
    <w:tmpl w:val="1A300A72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D6C71E1"/>
    <w:multiLevelType w:val="hybridMultilevel"/>
    <w:tmpl w:val="261660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17"/>
  </w:num>
  <w:num w:numId="7">
    <w:abstractNumId w:val="20"/>
  </w:num>
  <w:num w:numId="8">
    <w:abstractNumId w:val="1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25"/>
  </w:num>
  <w:num w:numId="31">
    <w:abstractNumId w:val="9"/>
  </w:num>
  <w:num w:numId="32">
    <w:abstractNumId w:val="13"/>
  </w:num>
  <w:num w:numId="33">
    <w:abstractNumId w:val="2"/>
  </w:num>
  <w:num w:numId="34">
    <w:abstractNumId w:val="1"/>
  </w:num>
  <w:num w:numId="35">
    <w:abstractNumId w:val="8"/>
  </w:num>
  <w:num w:numId="36">
    <w:abstractNumId w:val="3"/>
  </w:num>
  <w:num w:numId="37">
    <w:abstractNumId w:val="21"/>
  </w:num>
  <w:num w:numId="38">
    <w:abstractNumId w:val="23"/>
  </w:num>
  <w:num w:numId="39">
    <w:abstractNumId w:val="15"/>
  </w:num>
  <w:num w:numId="40">
    <w:abstractNumId w:val="19"/>
  </w:num>
  <w:num w:numId="41">
    <w:abstractNumId w:val="18"/>
  </w:num>
  <w:num w:numId="42">
    <w:abstractNumId w:val="5"/>
  </w:num>
  <w:num w:numId="43">
    <w:abstractNumId w:val="7"/>
  </w:num>
  <w:num w:numId="44">
    <w:abstractNumId w:val="22"/>
  </w:num>
  <w:num w:numId="45">
    <w:abstractNumId w:val="12"/>
  </w:num>
  <w:num w:numId="46">
    <w:abstractNumId w:val="10"/>
  </w:num>
  <w:num w:numId="47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 LEI">
    <w15:presenceInfo w15:providerId="AD" w15:userId="S::huang.lei1@oppo.com::a9500765-eefa-4558-85f8-14d8a5181387"/>
  </w15:person>
  <w15:person w15:author="Huang　Lei">
    <w15:presenceInfo w15:providerId="AD" w15:userId="S-1-5-21-3734395507-3439540992-2097805461-213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A9D"/>
    <w:rsid w:val="000045FA"/>
    <w:rsid w:val="00004958"/>
    <w:rsid w:val="00006DBB"/>
    <w:rsid w:val="0000743C"/>
    <w:rsid w:val="00010D1C"/>
    <w:rsid w:val="00011F70"/>
    <w:rsid w:val="00013F87"/>
    <w:rsid w:val="000157CC"/>
    <w:rsid w:val="00017D25"/>
    <w:rsid w:val="000209F4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4526"/>
    <w:rsid w:val="00046AD7"/>
    <w:rsid w:val="00047A89"/>
    <w:rsid w:val="00051848"/>
    <w:rsid w:val="00051C4A"/>
    <w:rsid w:val="00052123"/>
    <w:rsid w:val="000624A9"/>
    <w:rsid w:val="00062E86"/>
    <w:rsid w:val="0006732A"/>
    <w:rsid w:val="000712E9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1B12"/>
    <w:rsid w:val="00092AC6"/>
    <w:rsid w:val="00092F55"/>
    <w:rsid w:val="00094FFA"/>
    <w:rsid w:val="000975D0"/>
    <w:rsid w:val="000A0542"/>
    <w:rsid w:val="000A1DC4"/>
    <w:rsid w:val="000A2C67"/>
    <w:rsid w:val="000A3C77"/>
    <w:rsid w:val="000A458E"/>
    <w:rsid w:val="000A4EDE"/>
    <w:rsid w:val="000B4473"/>
    <w:rsid w:val="000B73C8"/>
    <w:rsid w:val="000D174A"/>
    <w:rsid w:val="000D276A"/>
    <w:rsid w:val="000D2F1B"/>
    <w:rsid w:val="000D5EBD"/>
    <w:rsid w:val="000D674F"/>
    <w:rsid w:val="000E0494"/>
    <w:rsid w:val="000E1065"/>
    <w:rsid w:val="000E1C37"/>
    <w:rsid w:val="000E1D7B"/>
    <w:rsid w:val="000E45C8"/>
    <w:rsid w:val="000E4B82"/>
    <w:rsid w:val="000E4B90"/>
    <w:rsid w:val="000E720C"/>
    <w:rsid w:val="000E73BD"/>
    <w:rsid w:val="000F0096"/>
    <w:rsid w:val="000F4937"/>
    <w:rsid w:val="000F5088"/>
    <w:rsid w:val="000F685B"/>
    <w:rsid w:val="00100F47"/>
    <w:rsid w:val="001015F8"/>
    <w:rsid w:val="001021BC"/>
    <w:rsid w:val="001058F2"/>
    <w:rsid w:val="00105918"/>
    <w:rsid w:val="0010599B"/>
    <w:rsid w:val="0010665F"/>
    <w:rsid w:val="0010747F"/>
    <w:rsid w:val="001101C2"/>
    <w:rsid w:val="001109AA"/>
    <w:rsid w:val="00112696"/>
    <w:rsid w:val="00112C6A"/>
    <w:rsid w:val="00115A75"/>
    <w:rsid w:val="00120298"/>
    <w:rsid w:val="001215C0"/>
    <w:rsid w:val="00122D51"/>
    <w:rsid w:val="001230AA"/>
    <w:rsid w:val="00123AE2"/>
    <w:rsid w:val="00125D18"/>
    <w:rsid w:val="00126DD2"/>
    <w:rsid w:val="001275D7"/>
    <w:rsid w:val="00130D32"/>
    <w:rsid w:val="00134114"/>
    <w:rsid w:val="001376CD"/>
    <w:rsid w:val="00137ADC"/>
    <w:rsid w:val="001448D8"/>
    <w:rsid w:val="001450BB"/>
    <w:rsid w:val="001459E7"/>
    <w:rsid w:val="001461AD"/>
    <w:rsid w:val="001514A8"/>
    <w:rsid w:val="00151BBE"/>
    <w:rsid w:val="00151FB8"/>
    <w:rsid w:val="001523C7"/>
    <w:rsid w:val="00154B26"/>
    <w:rsid w:val="001559BB"/>
    <w:rsid w:val="00160CFE"/>
    <w:rsid w:val="00165BE6"/>
    <w:rsid w:val="0016712B"/>
    <w:rsid w:val="00170E8C"/>
    <w:rsid w:val="00172CF4"/>
    <w:rsid w:val="00172DD9"/>
    <w:rsid w:val="001738FD"/>
    <w:rsid w:val="00175CDF"/>
    <w:rsid w:val="00175DAA"/>
    <w:rsid w:val="0017659B"/>
    <w:rsid w:val="001809CF"/>
    <w:rsid w:val="001812B0"/>
    <w:rsid w:val="001812DC"/>
    <w:rsid w:val="00181423"/>
    <w:rsid w:val="00183F4C"/>
    <w:rsid w:val="0018437B"/>
    <w:rsid w:val="00184960"/>
    <w:rsid w:val="00186D69"/>
    <w:rsid w:val="00187129"/>
    <w:rsid w:val="0019164F"/>
    <w:rsid w:val="00191A9E"/>
    <w:rsid w:val="00192C6E"/>
    <w:rsid w:val="00193C39"/>
    <w:rsid w:val="001943F7"/>
    <w:rsid w:val="001A0EDB"/>
    <w:rsid w:val="001A2240"/>
    <w:rsid w:val="001A3C80"/>
    <w:rsid w:val="001A6A57"/>
    <w:rsid w:val="001B02E3"/>
    <w:rsid w:val="001B191D"/>
    <w:rsid w:val="001B2326"/>
    <w:rsid w:val="001B252D"/>
    <w:rsid w:val="001B2904"/>
    <w:rsid w:val="001B63BC"/>
    <w:rsid w:val="001B6409"/>
    <w:rsid w:val="001B6BA9"/>
    <w:rsid w:val="001C596B"/>
    <w:rsid w:val="001C5D6D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5DEB"/>
    <w:rsid w:val="001E69E7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1F6AB1"/>
    <w:rsid w:val="0020013A"/>
    <w:rsid w:val="00203389"/>
    <w:rsid w:val="0020345F"/>
    <w:rsid w:val="0020462A"/>
    <w:rsid w:val="00207A42"/>
    <w:rsid w:val="00210DDD"/>
    <w:rsid w:val="002121BC"/>
    <w:rsid w:val="002125EA"/>
    <w:rsid w:val="00212F1F"/>
    <w:rsid w:val="00214B50"/>
    <w:rsid w:val="00215A82"/>
    <w:rsid w:val="00215E32"/>
    <w:rsid w:val="00216D2E"/>
    <w:rsid w:val="0022139A"/>
    <w:rsid w:val="002220EB"/>
    <w:rsid w:val="002239F2"/>
    <w:rsid w:val="00225508"/>
    <w:rsid w:val="00225570"/>
    <w:rsid w:val="002302BF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47C2F"/>
    <w:rsid w:val="00252D47"/>
    <w:rsid w:val="00255A8B"/>
    <w:rsid w:val="002569BF"/>
    <w:rsid w:val="00260351"/>
    <w:rsid w:val="00261940"/>
    <w:rsid w:val="00263092"/>
    <w:rsid w:val="002662A5"/>
    <w:rsid w:val="00273257"/>
    <w:rsid w:val="00273556"/>
    <w:rsid w:val="00274BC1"/>
    <w:rsid w:val="00277F6F"/>
    <w:rsid w:val="00281A5D"/>
    <w:rsid w:val="00281D56"/>
    <w:rsid w:val="00282053"/>
    <w:rsid w:val="002825B1"/>
    <w:rsid w:val="00284C5E"/>
    <w:rsid w:val="00284D26"/>
    <w:rsid w:val="00291A10"/>
    <w:rsid w:val="00293630"/>
    <w:rsid w:val="00294B37"/>
    <w:rsid w:val="002A195C"/>
    <w:rsid w:val="002A4A61"/>
    <w:rsid w:val="002A4EA3"/>
    <w:rsid w:val="002C0375"/>
    <w:rsid w:val="002C4725"/>
    <w:rsid w:val="002C61FC"/>
    <w:rsid w:val="002C66AA"/>
    <w:rsid w:val="002C6B4F"/>
    <w:rsid w:val="002C72E1"/>
    <w:rsid w:val="002C7D09"/>
    <w:rsid w:val="002D1D40"/>
    <w:rsid w:val="002D518F"/>
    <w:rsid w:val="002D6DFF"/>
    <w:rsid w:val="002D7ED5"/>
    <w:rsid w:val="002E0123"/>
    <w:rsid w:val="002E1B18"/>
    <w:rsid w:val="002E39A2"/>
    <w:rsid w:val="002E6FF6"/>
    <w:rsid w:val="002F12C4"/>
    <w:rsid w:val="002F17D8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32D"/>
    <w:rsid w:val="0030233B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6CC3"/>
    <w:rsid w:val="003479E4"/>
    <w:rsid w:val="00347C43"/>
    <w:rsid w:val="003559CE"/>
    <w:rsid w:val="00360C87"/>
    <w:rsid w:val="003616AC"/>
    <w:rsid w:val="003617C9"/>
    <w:rsid w:val="00366AF0"/>
    <w:rsid w:val="003713CA"/>
    <w:rsid w:val="003729FC"/>
    <w:rsid w:val="00372FCA"/>
    <w:rsid w:val="00375C60"/>
    <w:rsid w:val="003766B9"/>
    <w:rsid w:val="003773BC"/>
    <w:rsid w:val="0037740D"/>
    <w:rsid w:val="003803EA"/>
    <w:rsid w:val="00382C54"/>
    <w:rsid w:val="0038516A"/>
    <w:rsid w:val="00385654"/>
    <w:rsid w:val="0038601E"/>
    <w:rsid w:val="00386AB4"/>
    <w:rsid w:val="003906A1"/>
    <w:rsid w:val="003924F8"/>
    <w:rsid w:val="003945E3"/>
    <w:rsid w:val="00395A50"/>
    <w:rsid w:val="003972A4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130D"/>
    <w:rsid w:val="003C1A66"/>
    <w:rsid w:val="003C47D1"/>
    <w:rsid w:val="003C4C44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35E9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2DCA"/>
    <w:rsid w:val="003F3ECD"/>
    <w:rsid w:val="003F496B"/>
    <w:rsid w:val="003F4A31"/>
    <w:rsid w:val="003F7D09"/>
    <w:rsid w:val="004006FD"/>
    <w:rsid w:val="004014AE"/>
    <w:rsid w:val="00403645"/>
    <w:rsid w:val="004051EE"/>
    <w:rsid w:val="00407C5B"/>
    <w:rsid w:val="004153D4"/>
    <w:rsid w:val="0041783F"/>
    <w:rsid w:val="00421159"/>
    <w:rsid w:val="00427EAB"/>
    <w:rsid w:val="00430648"/>
    <w:rsid w:val="0043413E"/>
    <w:rsid w:val="004342F4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96796"/>
    <w:rsid w:val="004A0AF4"/>
    <w:rsid w:val="004A3EA8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2FDE"/>
    <w:rsid w:val="004D44CC"/>
    <w:rsid w:val="004D6BE8"/>
    <w:rsid w:val="004D7188"/>
    <w:rsid w:val="004E45FE"/>
    <w:rsid w:val="004E46DF"/>
    <w:rsid w:val="004E55E9"/>
    <w:rsid w:val="004E5DBC"/>
    <w:rsid w:val="004E63E6"/>
    <w:rsid w:val="004F0CB7"/>
    <w:rsid w:val="004F2462"/>
    <w:rsid w:val="004F4564"/>
    <w:rsid w:val="004F4B21"/>
    <w:rsid w:val="004F5350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17FED"/>
    <w:rsid w:val="00520B8C"/>
    <w:rsid w:val="0052151C"/>
    <w:rsid w:val="0052379E"/>
    <w:rsid w:val="005243B4"/>
    <w:rsid w:val="00527489"/>
    <w:rsid w:val="00527B6C"/>
    <w:rsid w:val="00527BB3"/>
    <w:rsid w:val="00530CC8"/>
    <w:rsid w:val="005314D6"/>
    <w:rsid w:val="00531734"/>
    <w:rsid w:val="0053254A"/>
    <w:rsid w:val="005400AC"/>
    <w:rsid w:val="0054235E"/>
    <w:rsid w:val="0054425D"/>
    <w:rsid w:val="005454D4"/>
    <w:rsid w:val="00546E78"/>
    <w:rsid w:val="00547CC9"/>
    <w:rsid w:val="0055459B"/>
    <w:rsid w:val="00554995"/>
    <w:rsid w:val="00554EEF"/>
    <w:rsid w:val="00555A01"/>
    <w:rsid w:val="00557272"/>
    <w:rsid w:val="00560ABD"/>
    <w:rsid w:val="00561377"/>
    <w:rsid w:val="005624F2"/>
    <w:rsid w:val="00562E5A"/>
    <w:rsid w:val="00563E5E"/>
    <w:rsid w:val="00564AE2"/>
    <w:rsid w:val="00564B51"/>
    <w:rsid w:val="00567934"/>
    <w:rsid w:val="005702B6"/>
    <w:rsid w:val="005703A1"/>
    <w:rsid w:val="00571583"/>
    <w:rsid w:val="00572E7A"/>
    <w:rsid w:val="00573995"/>
    <w:rsid w:val="00574AD3"/>
    <w:rsid w:val="00583212"/>
    <w:rsid w:val="00584EAF"/>
    <w:rsid w:val="00585D8F"/>
    <w:rsid w:val="00586072"/>
    <w:rsid w:val="0058644C"/>
    <w:rsid w:val="00587F10"/>
    <w:rsid w:val="00591351"/>
    <w:rsid w:val="0059226C"/>
    <w:rsid w:val="00596413"/>
    <w:rsid w:val="00596B6A"/>
    <w:rsid w:val="005A03F6"/>
    <w:rsid w:val="005A16CF"/>
    <w:rsid w:val="005A2989"/>
    <w:rsid w:val="005A2ECA"/>
    <w:rsid w:val="005A4504"/>
    <w:rsid w:val="005A577C"/>
    <w:rsid w:val="005A5C81"/>
    <w:rsid w:val="005A5CA8"/>
    <w:rsid w:val="005A66B7"/>
    <w:rsid w:val="005A685A"/>
    <w:rsid w:val="005B151D"/>
    <w:rsid w:val="005B319E"/>
    <w:rsid w:val="005B31EA"/>
    <w:rsid w:val="005B34A6"/>
    <w:rsid w:val="005B5EF1"/>
    <w:rsid w:val="005B6C67"/>
    <w:rsid w:val="005C0163"/>
    <w:rsid w:val="005C0CBC"/>
    <w:rsid w:val="005C37ED"/>
    <w:rsid w:val="005C4204"/>
    <w:rsid w:val="005C6823"/>
    <w:rsid w:val="005D1461"/>
    <w:rsid w:val="005D33B5"/>
    <w:rsid w:val="005D5C6E"/>
    <w:rsid w:val="005D7951"/>
    <w:rsid w:val="005E04F5"/>
    <w:rsid w:val="005E3E49"/>
    <w:rsid w:val="005E5C63"/>
    <w:rsid w:val="005E768D"/>
    <w:rsid w:val="005F01EE"/>
    <w:rsid w:val="005F19B2"/>
    <w:rsid w:val="005F19DD"/>
    <w:rsid w:val="005F4AD8"/>
    <w:rsid w:val="005F5ADA"/>
    <w:rsid w:val="005F695C"/>
    <w:rsid w:val="00600A10"/>
    <w:rsid w:val="0060105F"/>
    <w:rsid w:val="00602201"/>
    <w:rsid w:val="00602FE4"/>
    <w:rsid w:val="00603EEE"/>
    <w:rsid w:val="00604E08"/>
    <w:rsid w:val="00605617"/>
    <w:rsid w:val="00605AB7"/>
    <w:rsid w:val="00614820"/>
    <w:rsid w:val="00615E8C"/>
    <w:rsid w:val="00620ED3"/>
    <w:rsid w:val="00621286"/>
    <w:rsid w:val="0062254C"/>
    <w:rsid w:val="0062298E"/>
    <w:rsid w:val="0062350A"/>
    <w:rsid w:val="0062432C"/>
    <w:rsid w:val="0062440B"/>
    <w:rsid w:val="006254B0"/>
    <w:rsid w:val="00626C73"/>
    <w:rsid w:val="00627523"/>
    <w:rsid w:val="006302F7"/>
    <w:rsid w:val="00631EB7"/>
    <w:rsid w:val="00632BE9"/>
    <w:rsid w:val="00633272"/>
    <w:rsid w:val="00635200"/>
    <w:rsid w:val="006362D2"/>
    <w:rsid w:val="00644E29"/>
    <w:rsid w:val="006469A1"/>
    <w:rsid w:val="006504A1"/>
    <w:rsid w:val="006516FF"/>
    <w:rsid w:val="006529B5"/>
    <w:rsid w:val="006548B7"/>
    <w:rsid w:val="00654B3B"/>
    <w:rsid w:val="0065586F"/>
    <w:rsid w:val="00656882"/>
    <w:rsid w:val="00657DBD"/>
    <w:rsid w:val="00661127"/>
    <w:rsid w:val="00662343"/>
    <w:rsid w:val="0066483B"/>
    <w:rsid w:val="006676B0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4E8C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1B8C"/>
    <w:rsid w:val="006B1CA2"/>
    <w:rsid w:val="006B2FFB"/>
    <w:rsid w:val="006B45AA"/>
    <w:rsid w:val="006C0178"/>
    <w:rsid w:val="006C05D0"/>
    <w:rsid w:val="006C063A"/>
    <w:rsid w:val="006C0E55"/>
    <w:rsid w:val="006C1542"/>
    <w:rsid w:val="006C1FA8"/>
    <w:rsid w:val="006C2C97"/>
    <w:rsid w:val="006C4219"/>
    <w:rsid w:val="006C707A"/>
    <w:rsid w:val="006D3377"/>
    <w:rsid w:val="006D3E5E"/>
    <w:rsid w:val="006D50F8"/>
    <w:rsid w:val="006D5362"/>
    <w:rsid w:val="006D708C"/>
    <w:rsid w:val="006E070E"/>
    <w:rsid w:val="006E181A"/>
    <w:rsid w:val="006E2D44"/>
    <w:rsid w:val="006E6388"/>
    <w:rsid w:val="006F0E92"/>
    <w:rsid w:val="006F3DD4"/>
    <w:rsid w:val="006F6EBD"/>
    <w:rsid w:val="006F7453"/>
    <w:rsid w:val="007050EF"/>
    <w:rsid w:val="00705177"/>
    <w:rsid w:val="00707A74"/>
    <w:rsid w:val="00711575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4A8B"/>
    <w:rsid w:val="007453AD"/>
    <w:rsid w:val="0074621F"/>
    <w:rsid w:val="007463FB"/>
    <w:rsid w:val="007513CD"/>
    <w:rsid w:val="007516AA"/>
    <w:rsid w:val="00752213"/>
    <w:rsid w:val="00753871"/>
    <w:rsid w:val="00754F0C"/>
    <w:rsid w:val="00760851"/>
    <w:rsid w:val="0076196C"/>
    <w:rsid w:val="007620DA"/>
    <w:rsid w:val="00762B59"/>
    <w:rsid w:val="00762FF9"/>
    <w:rsid w:val="007636D8"/>
    <w:rsid w:val="00763833"/>
    <w:rsid w:val="00766B1A"/>
    <w:rsid w:val="00766DFE"/>
    <w:rsid w:val="00767179"/>
    <w:rsid w:val="007701C6"/>
    <w:rsid w:val="0078235E"/>
    <w:rsid w:val="007834D2"/>
    <w:rsid w:val="00783B46"/>
    <w:rsid w:val="00786A15"/>
    <w:rsid w:val="007878A0"/>
    <w:rsid w:val="007914E4"/>
    <w:rsid w:val="007914F3"/>
    <w:rsid w:val="007926D8"/>
    <w:rsid w:val="00792AA3"/>
    <w:rsid w:val="00794BC4"/>
    <w:rsid w:val="00794F1E"/>
    <w:rsid w:val="00795C50"/>
    <w:rsid w:val="007A0635"/>
    <w:rsid w:val="007A098E"/>
    <w:rsid w:val="007A5765"/>
    <w:rsid w:val="007A5B89"/>
    <w:rsid w:val="007C0795"/>
    <w:rsid w:val="007C14AD"/>
    <w:rsid w:val="007C2E26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E717F"/>
    <w:rsid w:val="007F2243"/>
    <w:rsid w:val="007F2366"/>
    <w:rsid w:val="007F49D7"/>
    <w:rsid w:val="007F5756"/>
    <w:rsid w:val="007F6EC7"/>
    <w:rsid w:val="007F75A8"/>
    <w:rsid w:val="00800DB6"/>
    <w:rsid w:val="00802FC5"/>
    <w:rsid w:val="00804CFA"/>
    <w:rsid w:val="0081078F"/>
    <w:rsid w:val="008138C1"/>
    <w:rsid w:val="00816B48"/>
    <w:rsid w:val="008204A2"/>
    <w:rsid w:val="008208CB"/>
    <w:rsid w:val="00820B60"/>
    <w:rsid w:val="00821A32"/>
    <w:rsid w:val="00822070"/>
    <w:rsid w:val="00822142"/>
    <w:rsid w:val="008223E1"/>
    <w:rsid w:val="00822EA3"/>
    <w:rsid w:val="0082437A"/>
    <w:rsid w:val="00830ACB"/>
    <w:rsid w:val="00831EDC"/>
    <w:rsid w:val="0083263E"/>
    <w:rsid w:val="00832700"/>
    <w:rsid w:val="00832898"/>
    <w:rsid w:val="00832BF2"/>
    <w:rsid w:val="00833CF6"/>
    <w:rsid w:val="00833D7E"/>
    <w:rsid w:val="00835A0A"/>
    <w:rsid w:val="00836E8E"/>
    <w:rsid w:val="008377E3"/>
    <w:rsid w:val="008378E7"/>
    <w:rsid w:val="00840654"/>
    <w:rsid w:val="00840667"/>
    <w:rsid w:val="00850566"/>
    <w:rsid w:val="008505F4"/>
    <w:rsid w:val="00852B3C"/>
    <w:rsid w:val="008532E6"/>
    <w:rsid w:val="008535CB"/>
    <w:rsid w:val="00853E1F"/>
    <w:rsid w:val="008548B5"/>
    <w:rsid w:val="0085795D"/>
    <w:rsid w:val="00865DAE"/>
    <w:rsid w:val="00866BA8"/>
    <w:rsid w:val="0086745D"/>
    <w:rsid w:val="00871D94"/>
    <w:rsid w:val="008739D8"/>
    <w:rsid w:val="00873B1B"/>
    <w:rsid w:val="00874718"/>
    <w:rsid w:val="00875B51"/>
    <w:rsid w:val="008776B0"/>
    <w:rsid w:val="0088012D"/>
    <w:rsid w:val="0088015A"/>
    <w:rsid w:val="00881C47"/>
    <w:rsid w:val="008820C7"/>
    <w:rsid w:val="00883FD4"/>
    <w:rsid w:val="00884237"/>
    <w:rsid w:val="00886563"/>
    <w:rsid w:val="00887583"/>
    <w:rsid w:val="00891445"/>
    <w:rsid w:val="00897183"/>
    <w:rsid w:val="008A109C"/>
    <w:rsid w:val="008A5122"/>
    <w:rsid w:val="008A5629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E0C7F"/>
    <w:rsid w:val="008E0E94"/>
    <w:rsid w:val="008E4011"/>
    <w:rsid w:val="008E444B"/>
    <w:rsid w:val="008F039B"/>
    <w:rsid w:val="008F1286"/>
    <w:rsid w:val="008F1427"/>
    <w:rsid w:val="008F1C67"/>
    <w:rsid w:val="008F238D"/>
    <w:rsid w:val="008F2855"/>
    <w:rsid w:val="008F3288"/>
    <w:rsid w:val="008F541C"/>
    <w:rsid w:val="008F595E"/>
    <w:rsid w:val="00905A7F"/>
    <w:rsid w:val="00907DD2"/>
    <w:rsid w:val="00910F8F"/>
    <w:rsid w:val="0091118D"/>
    <w:rsid w:val="009138C9"/>
    <w:rsid w:val="00913CB3"/>
    <w:rsid w:val="00917AB8"/>
    <w:rsid w:val="0092168F"/>
    <w:rsid w:val="009225A7"/>
    <w:rsid w:val="0092372A"/>
    <w:rsid w:val="009245E5"/>
    <w:rsid w:val="00927EA4"/>
    <w:rsid w:val="00927FEB"/>
    <w:rsid w:val="00933947"/>
    <w:rsid w:val="009341FE"/>
    <w:rsid w:val="009362E0"/>
    <w:rsid w:val="00936D66"/>
    <w:rsid w:val="0094091B"/>
    <w:rsid w:val="00940E49"/>
    <w:rsid w:val="00944591"/>
    <w:rsid w:val="00944CAA"/>
    <w:rsid w:val="00945B97"/>
    <w:rsid w:val="00947D62"/>
    <w:rsid w:val="009506D4"/>
    <w:rsid w:val="00951CE8"/>
    <w:rsid w:val="00952583"/>
    <w:rsid w:val="0095350F"/>
    <w:rsid w:val="00953565"/>
    <w:rsid w:val="00954C90"/>
    <w:rsid w:val="00961A1E"/>
    <w:rsid w:val="00962886"/>
    <w:rsid w:val="00964584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7BED"/>
    <w:rsid w:val="00991A93"/>
    <w:rsid w:val="0099620E"/>
    <w:rsid w:val="0099739C"/>
    <w:rsid w:val="009A0E5E"/>
    <w:rsid w:val="009A2E6A"/>
    <w:rsid w:val="009B09CD"/>
    <w:rsid w:val="009B2383"/>
    <w:rsid w:val="009B4356"/>
    <w:rsid w:val="009B4963"/>
    <w:rsid w:val="009B57C9"/>
    <w:rsid w:val="009C1169"/>
    <w:rsid w:val="009C30AA"/>
    <w:rsid w:val="009C43D1"/>
    <w:rsid w:val="009C54F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E586F"/>
    <w:rsid w:val="009E7D56"/>
    <w:rsid w:val="009F08F6"/>
    <w:rsid w:val="009F1D97"/>
    <w:rsid w:val="009F1E2D"/>
    <w:rsid w:val="009F3225"/>
    <w:rsid w:val="009F3F07"/>
    <w:rsid w:val="009F76E4"/>
    <w:rsid w:val="00A00483"/>
    <w:rsid w:val="00A00EE5"/>
    <w:rsid w:val="00A049E2"/>
    <w:rsid w:val="00A07866"/>
    <w:rsid w:val="00A1014B"/>
    <w:rsid w:val="00A11029"/>
    <w:rsid w:val="00A1344B"/>
    <w:rsid w:val="00A13DF8"/>
    <w:rsid w:val="00A15E41"/>
    <w:rsid w:val="00A219E7"/>
    <w:rsid w:val="00A2417A"/>
    <w:rsid w:val="00A26D8D"/>
    <w:rsid w:val="00A31B8E"/>
    <w:rsid w:val="00A33AE4"/>
    <w:rsid w:val="00A35180"/>
    <w:rsid w:val="00A40884"/>
    <w:rsid w:val="00A422DF"/>
    <w:rsid w:val="00A429DD"/>
    <w:rsid w:val="00A42C28"/>
    <w:rsid w:val="00A43288"/>
    <w:rsid w:val="00A43B6B"/>
    <w:rsid w:val="00A449FC"/>
    <w:rsid w:val="00A45332"/>
    <w:rsid w:val="00A45C7E"/>
    <w:rsid w:val="00A477E6"/>
    <w:rsid w:val="00A47C1B"/>
    <w:rsid w:val="00A5337D"/>
    <w:rsid w:val="00A5374C"/>
    <w:rsid w:val="00A57140"/>
    <w:rsid w:val="00A575E0"/>
    <w:rsid w:val="00A57BEB"/>
    <w:rsid w:val="00A57CE8"/>
    <w:rsid w:val="00A57F89"/>
    <w:rsid w:val="00A66CBC"/>
    <w:rsid w:val="00A67A5E"/>
    <w:rsid w:val="00A70990"/>
    <w:rsid w:val="00A717AE"/>
    <w:rsid w:val="00A76B28"/>
    <w:rsid w:val="00A77C8F"/>
    <w:rsid w:val="00A80E2F"/>
    <w:rsid w:val="00A8210D"/>
    <w:rsid w:val="00A844CE"/>
    <w:rsid w:val="00A90385"/>
    <w:rsid w:val="00A91EAA"/>
    <w:rsid w:val="00A9264B"/>
    <w:rsid w:val="00A96DCC"/>
    <w:rsid w:val="00A9797B"/>
    <w:rsid w:val="00AA0430"/>
    <w:rsid w:val="00AA188F"/>
    <w:rsid w:val="00AA3C3D"/>
    <w:rsid w:val="00AA615F"/>
    <w:rsid w:val="00AA63A9"/>
    <w:rsid w:val="00AA6F19"/>
    <w:rsid w:val="00AA7A58"/>
    <w:rsid w:val="00AA7E07"/>
    <w:rsid w:val="00AB120D"/>
    <w:rsid w:val="00AB17F6"/>
    <w:rsid w:val="00AB255A"/>
    <w:rsid w:val="00AB2979"/>
    <w:rsid w:val="00AB2B6E"/>
    <w:rsid w:val="00AB5248"/>
    <w:rsid w:val="00AB75CA"/>
    <w:rsid w:val="00AB7FA1"/>
    <w:rsid w:val="00AC2E13"/>
    <w:rsid w:val="00AC2EDB"/>
    <w:rsid w:val="00AC76C6"/>
    <w:rsid w:val="00AD268D"/>
    <w:rsid w:val="00AD3636"/>
    <w:rsid w:val="00AD3749"/>
    <w:rsid w:val="00AD6723"/>
    <w:rsid w:val="00AD6AE6"/>
    <w:rsid w:val="00AD7E54"/>
    <w:rsid w:val="00AF430E"/>
    <w:rsid w:val="00AF44DB"/>
    <w:rsid w:val="00AF4EEA"/>
    <w:rsid w:val="00AF55BC"/>
    <w:rsid w:val="00B0051A"/>
    <w:rsid w:val="00B03DB7"/>
    <w:rsid w:val="00B04957"/>
    <w:rsid w:val="00B04CB8"/>
    <w:rsid w:val="00B11981"/>
    <w:rsid w:val="00B14841"/>
    <w:rsid w:val="00B16515"/>
    <w:rsid w:val="00B169B4"/>
    <w:rsid w:val="00B170D8"/>
    <w:rsid w:val="00B214A3"/>
    <w:rsid w:val="00B21908"/>
    <w:rsid w:val="00B21E33"/>
    <w:rsid w:val="00B22743"/>
    <w:rsid w:val="00B2361F"/>
    <w:rsid w:val="00B311E4"/>
    <w:rsid w:val="00B34F0C"/>
    <w:rsid w:val="00B36D4D"/>
    <w:rsid w:val="00B3753B"/>
    <w:rsid w:val="00B42C86"/>
    <w:rsid w:val="00B447D8"/>
    <w:rsid w:val="00B45A5E"/>
    <w:rsid w:val="00B46574"/>
    <w:rsid w:val="00B46A00"/>
    <w:rsid w:val="00B47F6D"/>
    <w:rsid w:val="00B502BE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66CA3"/>
    <w:rsid w:val="00B7006B"/>
    <w:rsid w:val="00B70AD5"/>
    <w:rsid w:val="00B722B7"/>
    <w:rsid w:val="00B73C63"/>
    <w:rsid w:val="00B74E3D"/>
    <w:rsid w:val="00B753D1"/>
    <w:rsid w:val="00B77BB8"/>
    <w:rsid w:val="00B81D03"/>
    <w:rsid w:val="00B82F34"/>
    <w:rsid w:val="00B83455"/>
    <w:rsid w:val="00B844E8"/>
    <w:rsid w:val="00B84847"/>
    <w:rsid w:val="00B856F7"/>
    <w:rsid w:val="00B878A8"/>
    <w:rsid w:val="00B91616"/>
    <w:rsid w:val="00B9272C"/>
    <w:rsid w:val="00B92CC7"/>
    <w:rsid w:val="00B94242"/>
    <w:rsid w:val="00B94B98"/>
    <w:rsid w:val="00B94CAC"/>
    <w:rsid w:val="00B96156"/>
    <w:rsid w:val="00BA06B3"/>
    <w:rsid w:val="00BA06FB"/>
    <w:rsid w:val="00BA787B"/>
    <w:rsid w:val="00BB0AA5"/>
    <w:rsid w:val="00BB0B57"/>
    <w:rsid w:val="00BB20F2"/>
    <w:rsid w:val="00BB3013"/>
    <w:rsid w:val="00BB3A0F"/>
    <w:rsid w:val="00BB67AE"/>
    <w:rsid w:val="00BC444D"/>
    <w:rsid w:val="00BC483C"/>
    <w:rsid w:val="00BC5869"/>
    <w:rsid w:val="00BC59E6"/>
    <w:rsid w:val="00BD003A"/>
    <w:rsid w:val="00BD1D45"/>
    <w:rsid w:val="00BD3099"/>
    <w:rsid w:val="00BD3E62"/>
    <w:rsid w:val="00BD41C7"/>
    <w:rsid w:val="00BD46D3"/>
    <w:rsid w:val="00BD4AF5"/>
    <w:rsid w:val="00BD73E6"/>
    <w:rsid w:val="00BE0818"/>
    <w:rsid w:val="00BE4C63"/>
    <w:rsid w:val="00BE642E"/>
    <w:rsid w:val="00BF037D"/>
    <w:rsid w:val="00BF1C17"/>
    <w:rsid w:val="00BF321B"/>
    <w:rsid w:val="00BF3773"/>
    <w:rsid w:val="00BF3E14"/>
    <w:rsid w:val="00BF4644"/>
    <w:rsid w:val="00BF7CBB"/>
    <w:rsid w:val="00C00D18"/>
    <w:rsid w:val="00C03B8D"/>
    <w:rsid w:val="00C04532"/>
    <w:rsid w:val="00C04D3B"/>
    <w:rsid w:val="00C06D1A"/>
    <w:rsid w:val="00C078F3"/>
    <w:rsid w:val="00C07922"/>
    <w:rsid w:val="00C1356B"/>
    <w:rsid w:val="00C14AFC"/>
    <w:rsid w:val="00C151D0"/>
    <w:rsid w:val="00C1596F"/>
    <w:rsid w:val="00C1770E"/>
    <w:rsid w:val="00C219BE"/>
    <w:rsid w:val="00C2234A"/>
    <w:rsid w:val="00C237F5"/>
    <w:rsid w:val="00C24241"/>
    <w:rsid w:val="00C247D2"/>
    <w:rsid w:val="00C24A70"/>
    <w:rsid w:val="00C24CC7"/>
    <w:rsid w:val="00C317AA"/>
    <w:rsid w:val="00C325C5"/>
    <w:rsid w:val="00C332F9"/>
    <w:rsid w:val="00C34B1A"/>
    <w:rsid w:val="00C34EED"/>
    <w:rsid w:val="00C36247"/>
    <w:rsid w:val="00C433AB"/>
    <w:rsid w:val="00C45A69"/>
    <w:rsid w:val="00C46AA2"/>
    <w:rsid w:val="00C47B57"/>
    <w:rsid w:val="00C54085"/>
    <w:rsid w:val="00C542F0"/>
    <w:rsid w:val="00C55F0E"/>
    <w:rsid w:val="00C57CDB"/>
    <w:rsid w:val="00C60A9B"/>
    <w:rsid w:val="00C6108B"/>
    <w:rsid w:val="00C61CD1"/>
    <w:rsid w:val="00C62190"/>
    <w:rsid w:val="00C629D2"/>
    <w:rsid w:val="00C62DDD"/>
    <w:rsid w:val="00C655EF"/>
    <w:rsid w:val="00C723BC"/>
    <w:rsid w:val="00C808E9"/>
    <w:rsid w:val="00C80D03"/>
    <w:rsid w:val="00C80D37"/>
    <w:rsid w:val="00C8151A"/>
    <w:rsid w:val="00C81770"/>
    <w:rsid w:val="00C82355"/>
    <w:rsid w:val="00C82609"/>
    <w:rsid w:val="00C83918"/>
    <w:rsid w:val="00C83E75"/>
    <w:rsid w:val="00C8447E"/>
    <w:rsid w:val="00C85C0F"/>
    <w:rsid w:val="00C8795F"/>
    <w:rsid w:val="00C90923"/>
    <w:rsid w:val="00C93F19"/>
    <w:rsid w:val="00C95FF7"/>
    <w:rsid w:val="00C975ED"/>
    <w:rsid w:val="00CA23B4"/>
    <w:rsid w:val="00CA2591"/>
    <w:rsid w:val="00CB0DE0"/>
    <w:rsid w:val="00CB285C"/>
    <w:rsid w:val="00CB7A46"/>
    <w:rsid w:val="00CC2CD1"/>
    <w:rsid w:val="00CC3329"/>
    <w:rsid w:val="00CC35B4"/>
    <w:rsid w:val="00CC3806"/>
    <w:rsid w:val="00CC3A80"/>
    <w:rsid w:val="00CC71B4"/>
    <w:rsid w:val="00CC76CE"/>
    <w:rsid w:val="00CD0ABD"/>
    <w:rsid w:val="00CD259C"/>
    <w:rsid w:val="00CD6072"/>
    <w:rsid w:val="00CE2157"/>
    <w:rsid w:val="00CE3DDC"/>
    <w:rsid w:val="00CE42F1"/>
    <w:rsid w:val="00CE4A13"/>
    <w:rsid w:val="00CE586D"/>
    <w:rsid w:val="00CE63EE"/>
    <w:rsid w:val="00CF0C85"/>
    <w:rsid w:val="00CF16FB"/>
    <w:rsid w:val="00CF2295"/>
    <w:rsid w:val="00CF3BDE"/>
    <w:rsid w:val="00CF655F"/>
    <w:rsid w:val="00D06106"/>
    <w:rsid w:val="00D07ABE"/>
    <w:rsid w:val="00D135C8"/>
    <w:rsid w:val="00D13D57"/>
    <w:rsid w:val="00D14538"/>
    <w:rsid w:val="00D22431"/>
    <w:rsid w:val="00D22E7D"/>
    <w:rsid w:val="00D24B64"/>
    <w:rsid w:val="00D25208"/>
    <w:rsid w:val="00D307A6"/>
    <w:rsid w:val="00D30E44"/>
    <w:rsid w:val="00D36C35"/>
    <w:rsid w:val="00D3712F"/>
    <w:rsid w:val="00D37654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80B8A"/>
    <w:rsid w:val="00D826B4"/>
    <w:rsid w:val="00D82CBA"/>
    <w:rsid w:val="00D84566"/>
    <w:rsid w:val="00D85EE1"/>
    <w:rsid w:val="00D87ED5"/>
    <w:rsid w:val="00D92951"/>
    <w:rsid w:val="00D94B05"/>
    <w:rsid w:val="00D9667F"/>
    <w:rsid w:val="00DA160E"/>
    <w:rsid w:val="00DA1B84"/>
    <w:rsid w:val="00DA23D0"/>
    <w:rsid w:val="00DA3D06"/>
    <w:rsid w:val="00DA51F2"/>
    <w:rsid w:val="00DB17F3"/>
    <w:rsid w:val="00DB2B10"/>
    <w:rsid w:val="00DB4BC5"/>
    <w:rsid w:val="00DB5542"/>
    <w:rsid w:val="00DB6424"/>
    <w:rsid w:val="00DB6B0C"/>
    <w:rsid w:val="00DB7D1B"/>
    <w:rsid w:val="00DC0CA2"/>
    <w:rsid w:val="00DC176F"/>
    <w:rsid w:val="00DC2B1D"/>
    <w:rsid w:val="00DC3E41"/>
    <w:rsid w:val="00DC443D"/>
    <w:rsid w:val="00DC77AA"/>
    <w:rsid w:val="00DD3BD5"/>
    <w:rsid w:val="00DD560E"/>
    <w:rsid w:val="00DD6EB7"/>
    <w:rsid w:val="00DE06F3"/>
    <w:rsid w:val="00DE2E19"/>
    <w:rsid w:val="00DE385C"/>
    <w:rsid w:val="00DE6B30"/>
    <w:rsid w:val="00DF03EE"/>
    <w:rsid w:val="00DF15D7"/>
    <w:rsid w:val="00DF4B7C"/>
    <w:rsid w:val="00DF6004"/>
    <w:rsid w:val="00DF6CC2"/>
    <w:rsid w:val="00E006E4"/>
    <w:rsid w:val="00E02AAD"/>
    <w:rsid w:val="00E0769B"/>
    <w:rsid w:val="00E07E4A"/>
    <w:rsid w:val="00E126EA"/>
    <w:rsid w:val="00E1507E"/>
    <w:rsid w:val="00E20BFB"/>
    <w:rsid w:val="00E242B9"/>
    <w:rsid w:val="00E264D9"/>
    <w:rsid w:val="00E306F2"/>
    <w:rsid w:val="00E33B8F"/>
    <w:rsid w:val="00E3428C"/>
    <w:rsid w:val="00E34D55"/>
    <w:rsid w:val="00E4256E"/>
    <w:rsid w:val="00E44B2A"/>
    <w:rsid w:val="00E4679F"/>
    <w:rsid w:val="00E471C6"/>
    <w:rsid w:val="00E51072"/>
    <w:rsid w:val="00E53C1B"/>
    <w:rsid w:val="00E53E71"/>
    <w:rsid w:val="00E546AA"/>
    <w:rsid w:val="00E54D26"/>
    <w:rsid w:val="00E5708C"/>
    <w:rsid w:val="00E60A26"/>
    <w:rsid w:val="00E60E15"/>
    <w:rsid w:val="00E610D6"/>
    <w:rsid w:val="00E636B8"/>
    <w:rsid w:val="00E65013"/>
    <w:rsid w:val="00E65C9B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3DFC"/>
    <w:rsid w:val="00E9535F"/>
    <w:rsid w:val="00E977B4"/>
    <w:rsid w:val="00EA2CE4"/>
    <w:rsid w:val="00EA48D0"/>
    <w:rsid w:val="00EA4B13"/>
    <w:rsid w:val="00EA6913"/>
    <w:rsid w:val="00EA6DCB"/>
    <w:rsid w:val="00EB02E2"/>
    <w:rsid w:val="00EB158A"/>
    <w:rsid w:val="00EB319F"/>
    <w:rsid w:val="00EB3989"/>
    <w:rsid w:val="00EB5ADB"/>
    <w:rsid w:val="00EB7488"/>
    <w:rsid w:val="00EC4322"/>
    <w:rsid w:val="00EC662D"/>
    <w:rsid w:val="00EC700C"/>
    <w:rsid w:val="00ED1BAF"/>
    <w:rsid w:val="00ED6FC5"/>
    <w:rsid w:val="00EE06DC"/>
    <w:rsid w:val="00EE1FAC"/>
    <w:rsid w:val="00EE2AF3"/>
    <w:rsid w:val="00EE55B2"/>
    <w:rsid w:val="00EE7DA9"/>
    <w:rsid w:val="00EF34D3"/>
    <w:rsid w:val="00EF3E19"/>
    <w:rsid w:val="00EF4355"/>
    <w:rsid w:val="00EF6B9E"/>
    <w:rsid w:val="00F037F8"/>
    <w:rsid w:val="00F039A3"/>
    <w:rsid w:val="00F03BFD"/>
    <w:rsid w:val="00F047FF"/>
    <w:rsid w:val="00F04FF6"/>
    <w:rsid w:val="00F109FC"/>
    <w:rsid w:val="00F15A91"/>
    <w:rsid w:val="00F2476E"/>
    <w:rsid w:val="00F2561F"/>
    <w:rsid w:val="00F2637D"/>
    <w:rsid w:val="00F26461"/>
    <w:rsid w:val="00F2656E"/>
    <w:rsid w:val="00F342FD"/>
    <w:rsid w:val="00F34E9E"/>
    <w:rsid w:val="00F3696B"/>
    <w:rsid w:val="00F41684"/>
    <w:rsid w:val="00F44300"/>
    <w:rsid w:val="00F44755"/>
    <w:rsid w:val="00F455E0"/>
    <w:rsid w:val="00F45E7C"/>
    <w:rsid w:val="00F51199"/>
    <w:rsid w:val="00F53D08"/>
    <w:rsid w:val="00F5458D"/>
    <w:rsid w:val="00F54F3A"/>
    <w:rsid w:val="00F564FC"/>
    <w:rsid w:val="00F572C4"/>
    <w:rsid w:val="00F57CD2"/>
    <w:rsid w:val="00F61833"/>
    <w:rsid w:val="00F63E50"/>
    <w:rsid w:val="00F6579D"/>
    <w:rsid w:val="00F659E1"/>
    <w:rsid w:val="00F6611A"/>
    <w:rsid w:val="00F808C5"/>
    <w:rsid w:val="00F832E1"/>
    <w:rsid w:val="00F85369"/>
    <w:rsid w:val="00F93DC9"/>
    <w:rsid w:val="00F94872"/>
    <w:rsid w:val="00F9576A"/>
    <w:rsid w:val="00F967E0"/>
    <w:rsid w:val="00F96A6A"/>
    <w:rsid w:val="00FA02FD"/>
    <w:rsid w:val="00FA1DF7"/>
    <w:rsid w:val="00FA5D88"/>
    <w:rsid w:val="00FA6D0A"/>
    <w:rsid w:val="00FA6EAD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5C40"/>
    <w:rsid w:val="00FC64E4"/>
    <w:rsid w:val="00FD554D"/>
    <w:rsid w:val="00FD5B24"/>
    <w:rsid w:val="00FE2CB4"/>
    <w:rsid w:val="00FE31E9"/>
    <w:rsid w:val="00FE343B"/>
    <w:rsid w:val="00FE362B"/>
    <w:rsid w:val="00FE37EF"/>
    <w:rsid w:val="00FE54BD"/>
    <w:rsid w:val="00FE5C16"/>
    <w:rsid w:val="00FF067E"/>
    <w:rsid w:val="00FF0E49"/>
    <w:rsid w:val="00FF1D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DAE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7013">
    <w:name w:val="SP.12.197013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6624">
    <w:name w:val="SP.12.196624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690506">
    <w:name w:val="SP.16.90506"/>
    <w:basedOn w:val="Normal"/>
    <w:next w:val="Normal"/>
    <w:uiPriority w:val="99"/>
    <w:rsid w:val="00DC443D"/>
    <w:pPr>
      <w:autoSpaceDE w:val="0"/>
      <w:autoSpaceDN w:val="0"/>
      <w:adjustRightInd w:val="0"/>
    </w:pPr>
    <w:rPr>
      <w:sz w:val="24"/>
      <w:szCs w:val="24"/>
      <w:lang w:val="en-SG" w:eastAsia="ko-KR"/>
    </w:rPr>
  </w:style>
  <w:style w:type="paragraph" w:customStyle="1" w:styleId="SP1690128">
    <w:name w:val="SP.16.90128"/>
    <w:basedOn w:val="Normal"/>
    <w:next w:val="Normal"/>
    <w:uiPriority w:val="99"/>
    <w:rsid w:val="00DC443D"/>
    <w:pPr>
      <w:autoSpaceDE w:val="0"/>
      <w:autoSpaceDN w:val="0"/>
      <w:adjustRightInd w:val="0"/>
    </w:pPr>
    <w:rPr>
      <w:sz w:val="24"/>
      <w:szCs w:val="24"/>
      <w:lang w:val="en-SG" w:eastAsia="ko-KR"/>
    </w:rPr>
  </w:style>
  <w:style w:type="paragraph" w:customStyle="1" w:styleId="SP1690550">
    <w:name w:val="SP.16.90550"/>
    <w:basedOn w:val="Normal"/>
    <w:next w:val="Normal"/>
    <w:uiPriority w:val="99"/>
    <w:rsid w:val="00DC443D"/>
    <w:pPr>
      <w:autoSpaceDE w:val="0"/>
      <w:autoSpaceDN w:val="0"/>
      <w:adjustRightInd w:val="0"/>
    </w:pPr>
    <w:rPr>
      <w:sz w:val="24"/>
      <w:szCs w:val="24"/>
      <w:lang w:val="en-SG" w:eastAsia="ko-KR"/>
    </w:rPr>
  </w:style>
  <w:style w:type="character" w:customStyle="1" w:styleId="SC16323600">
    <w:name w:val="SC.16.323600"/>
    <w:uiPriority w:val="99"/>
    <w:rsid w:val="00DC443D"/>
    <w:rPr>
      <w:color w:val="000000"/>
      <w:sz w:val="20"/>
      <w:szCs w:val="20"/>
    </w:rPr>
  </w:style>
  <w:style w:type="character" w:customStyle="1" w:styleId="SC16323717">
    <w:name w:val="SC.16.323717"/>
    <w:uiPriority w:val="99"/>
    <w:rsid w:val="00DC443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4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279F-A0DE-4851-BDA3-91A76E17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10853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 LEI</cp:lastModifiedBy>
  <cp:revision>72</cp:revision>
  <cp:lastPrinted>2010-05-04T03:47:00Z</cp:lastPrinted>
  <dcterms:created xsi:type="dcterms:W3CDTF">2021-02-19T09:38:00Z</dcterms:created>
  <dcterms:modified xsi:type="dcterms:W3CDTF">2021-02-24T09:15:00Z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(3)VM6t3ZRU8Ls9Q89rS7zOk5qwAWMTppbobQwx3ZwndEv8U3vqRWcepzPklRQQVAZ/vP7lPoV/
3pc0yHX7PJBe47z8W1ir/4zChq0Lzcdl4VgO0Tt2f4OdzdL2l+sx38igyKzHykKkn5ZRd7/N
1ezFt1E9DeyhNzvqauURWheAuQy3uwTI7beDhtREUVgeYwad3hT7UJCU5d9+TN0v0hqSjob6
T8boyIGq1/2NO5mOXW</vt:lpwstr>
  </property>
  <property fmtid="{D5CDD505-2E9C-101B-9397-08002B2CF9AE}" pid="3" name="_2015_ms_pID_7253431">
    <vt:lpwstr>A2kNSd+gC3RfO4VZ8lPQ+ew/d19mVF5nWpM0ZE3JIS8BYlLb7zdH1v
NZi8YfJEniOIropdcaVXcshQIb1hjcbTqcfnWFL8u43rBzuC+KouDCpnLJ9rHBMoEOReRbnO
Quh9KAXNI9VZBjTNSkQlzme+tX/9gfHYXnvekyW1tZ4q2sKQ4qtaD6I8AaZQeNUOZBBQ97VK
8n8hIg4IwUo4cowM3NxqgKeBkzGSc3xou9OM</vt:lpwstr>
  </property>
  <property fmtid="{D5CDD505-2E9C-101B-9397-08002B2CF9AE}" pid="4" name="_2015_ms_pID_7253432">
    <vt:lpwstr>jnBTttXfcbINpHfW9TYldGU=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1504233689</vt:lpwstr>
  </property>
</Properties>
</file>