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6BD651"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C97C38">
              <w:rPr>
                <w:b w:val="0"/>
              </w:rPr>
              <w:t>3</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69136675"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01FE">
              <w:rPr>
                <w:b w:val="0"/>
                <w:sz w:val="20"/>
              </w:rPr>
              <w:t>April</w:t>
            </w:r>
            <w:r w:rsidR="00717659">
              <w:rPr>
                <w:b w:val="0"/>
                <w:sz w:val="20"/>
              </w:rPr>
              <w:t xml:space="preserve"> </w:t>
            </w:r>
            <w:r w:rsidR="000301FE">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B472349"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6157F4">
        <w:rPr>
          <w:rFonts w:ascii="Times New Roman" w:eastAsia="Malgun Gothic" w:hAnsi="Times New Roman" w:cs="Times New Roman"/>
          <w:color w:val="FF0000"/>
          <w:sz w:val="18"/>
          <w:szCs w:val="20"/>
          <w:lang w:val="en-GB"/>
        </w:rPr>
        <w:t>8</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46E5343A" w14:textId="3AC5118E" w:rsidR="006320FC" w:rsidRDefault="006157F4" w:rsidP="00C75F57">
      <w:pPr>
        <w:suppressAutoHyphens/>
        <w:spacing w:after="0" w:line="240" w:lineRule="auto"/>
        <w:rPr>
          <w:rFonts w:ascii="Times New Roman" w:eastAsia="Malgun Gothic" w:hAnsi="Times New Roman" w:cs="Times New Roman"/>
          <w:sz w:val="18"/>
          <w:szCs w:val="20"/>
          <w:lang w:val="en-GB"/>
        </w:rPr>
      </w:pPr>
      <w:r w:rsidRPr="006157F4">
        <w:rPr>
          <w:rFonts w:ascii="Times New Roman" w:eastAsia="Malgun Gothic" w:hAnsi="Times New Roman" w:cs="Times New Roman"/>
          <w:sz w:val="18"/>
          <w:szCs w:val="20"/>
          <w:lang w:val="en-GB"/>
        </w:rPr>
        <w:t>1087, 1088, 1044, 1554, 1268, 1601, 1441, 1408</w:t>
      </w:r>
    </w:p>
    <w:p w14:paraId="504DAA10" w14:textId="77777777" w:rsidR="002008B4" w:rsidRDefault="002008B4"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2B27D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540"/>
        <w:gridCol w:w="990"/>
        <w:gridCol w:w="2610"/>
        <w:gridCol w:w="1170"/>
        <w:gridCol w:w="3780"/>
      </w:tblGrid>
      <w:tr w:rsidR="00A42C5E" w:rsidRPr="00807199" w14:paraId="7B5B751B" w14:textId="77777777" w:rsidTr="004148D8">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61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117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F433A4" w:rsidRPr="00807199" w14:paraId="30AEE0E4" w14:textId="77777777" w:rsidTr="004148D8">
        <w:trPr>
          <w:trHeight w:val="220"/>
          <w:jc w:val="center"/>
        </w:trPr>
        <w:tc>
          <w:tcPr>
            <w:tcW w:w="625" w:type="dxa"/>
            <w:shd w:val="clear" w:color="auto" w:fill="auto"/>
            <w:noWrap/>
          </w:tcPr>
          <w:p w14:paraId="1998199C" w14:textId="575918D0"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1087</w:t>
            </w:r>
          </w:p>
        </w:tc>
        <w:tc>
          <w:tcPr>
            <w:tcW w:w="1080" w:type="dxa"/>
          </w:tcPr>
          <w:p w14:paraId="7B1B3FB3" w14:textId="1019B5C3"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F67A18C" w14:textId="630EEED2"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25AD6AE0" w14:textId="4EECE25A"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7</w:t>
            </w:r>
          </w:p>
        </w:tc>
        <w:tc>
          <w:tcPr>
            <w:tcW w:w="990" w:type="dxa"/>
          </w:tcPr>
          <w:p w14:paraId="08E9E640" w14:textId="70B47E65"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1032D4AF" w14:textId="4D406478"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How is the STA is expected to use whether AP does authenticate or not... the STAs are pre-fixed on that behavior and will transmit anyways?</w:t>
            </w:r>
          </w:p>
        </w:tc>
        <w:tc>
          <w:tcPr>
            <w:tcW w:w="1170" w:type="dxa"/>
            <w:shd w:val="clear" w:color="auto" w:fill="auto"/>
            <w:noWrap/>
          </w:tcPr>
          <w:p w14:paraId="0915F03B" w14:textId="3A5B2889"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Add clarification -probably in clause 11- how the information about whether the AP authenticates are not may be used by the STA.</w:t>
            </w:r>
          </w:p>
        </w:tc>
        <w:tc>
          <w:tcPr>
            <w:tcW w:w="3780" w:type="dxa"/>
            <w:shd w:val="clear" w:color="auto" w:fill="auto"/>
          </w:tcPr>
          <w:p w14:paraId="5F061655" w14:textId="77777777" w:rsidR="00F433A4" w:rsidRPr="00707D25" w:rsidRDefault="00A20B78" w:rsidP="00F433A4">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3F6A5EE" w14:textId="2E3B2D16" w:rsidR="00A20B78" w:rsidRDefault="00A20B78" w:rsidP="00F433A4">
            <w:pPr>
              <w:suppressAutoHyphens/>
              <w:spacing w:after="0"/>
              <w:rPr>
                <w:rFonts w:ascii="Times New Roman" w:hAnsi="Times New Roman" w:cs="Times New Roman"/>
                <w:bCs/>
                <w:sz w:val="16"/>
                <w:szCs w:val="16"/>
              </w:rPr>
            </w:pPr>
          </w:p>
          <w:p w14:paraId="528EE35C" w14:textId="77777777" w:rsidR="0064340E" w:rsidRDefault="00FD71BF"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1691D8EF" w14:textId="77777777" w:rsidR="0064340E" w:rsidRDefault="0064340E" w:rsidP="00F433A4">
            <w:pPr>
              <w:suppressAutoHyphens/>
              <w:spacing w:after="0"/>
              <w:rPr>
                <w:rFonts w:ascii="Times New Roman" w:hAnsi="Times New Roman" w:cs="Times New Roman"/>
                <w:bCs/>
                <w:sz w:val="16"/>
                <w:szCs w:val="16"/>
              </w:rPr>
            </w:pPr>
          </w:p>
          <w:p w14:paraId="60DBAB3D" w14:textId="4EB52679" w:rsidR="00BD3468" w:rsidRDefault="004F363A"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was added to clause 4.5 to describe the </w:t>
            </w:r>
            <w:r w:rsidR="003A6066">
              <w:rPr>
                <w:rFonts w:ascii="Times New Roman" w:hAnsi="Times New Roman" w:cs="Times New Roman"/>
                <w:bCs/>
                <w:sz w:val="16"/>
                <w:szCs w:val="16"/>
              </w:rPr>
              <w:t>behavior of an EBCS proxy that sits behind an EBCS AP</w:t>
            </w:r>
            <w:r w:rsidR="00F530D3">
              <w:rPr>
                <w:rFonts w:ascii="Times New Roman" w:hAnsi="Times New Roman" w:cs="Times New Roman"/>
                <w:bCs/>
                <w:sz w:val="16"/>
                <w:szCs w:val="16"/>
              </w:rPr>
              <w:t xml:space="preserve">. Such a proxy </w:t>
            </w:r>
            <w:r>
              <w:rPr>
                <w:rFonts w:ascii="Times New Roman" w:hAnsi="Times New Roman" w:cs="Times New Roman"/>
                <w:bCs/>
                <w:sz w:val="16"/>
                <w:szCs w:val="16"/>
              </w:rPr>
              <w:t>provides relaying service</w:t>
            </w:r>
            <w:r w:rsidR="00F530D3">
              <w:rPr>
                <w:rFonts w:ascii="Times New Roman" w:hAnsi="Times New Roman" w:cs="Times New Roman"/>
                <w:bCs/>
                <w:sz w:val="16"/>
                <w:szCs w:val="16"/>
              </w:rPr>
              <w:t xml:space="preserve"> in which it evaluates certain criteria before relaying the contents of the HLP payload to the specified </w:t>
            </w:r>
            <w:r w:rsidR="00BD3468">
              <w:rPr>
                <w:rFonts w:ascii="Times New Roman" w:hAnsi="Times New Roman" w:cs="Times New Roman"/>
                <w:bCs/>
                <w:sz w:val="16"/>
                <w:szCs w:val="16"/>
              </w:rPr>
              <w:t>destination</w:t>
            </w:r>
            <w:r>
              <w:rPr>
                <w:rFonts w:ascii="Times New Roman" w:hAnsi="Times New Roman" w:cs="Times New Roman"/>
                <w:bCs/>
                <w:sz w:val="16"/>
                <w:szCs w:val="16"/>
              </w:rPr>
              <w:t xml:space="preserve">. </w:t>
            </w:r>
            <w:r w:rsidR="00FF63EA">
              <w:rPr>
                <w:rFonts w:ascii="Times New Roman" w:hAnsi="Times New Roman" w:cs="Times New Roman"/>
                <w:bCs/>
                <w:sz w:val="16"/>
                <w:szCs w:val="16"/>
              </w:rPr>
              <w:t>Th</w:t>
            </w:r>
            <w:r w:rsidR="0037051A">
              <w:rPr>
                <w:rFonts w:ascii="Times New Roman" w:hAnsi="Times New Roman" w:cs="Times New Roman"/>
                <w:bCs/>
                <w:sz w:val="16"/>
                <w:szCs w:val="16"/>
              </w:rPr>
              <w:t>e description</w:t>
            </w:r>
            <w:r w:rsidR="00FF63EA">
              <w:rPr>
                <w:rFonts w:ascii="Times New Roman" w:hAnsi="Times New Roman" w:cs="Times New Roman"/>
                <w:bCs/>
                <w:sz w:val="16"/>
                <w:szCs w:val="16"/>
              </w:rPr>
              <w:t xml:space="preserve"> includes discussion on</w:t>
            </w:r>
            <w:r w:rsidR="001C4BCD">
              <w:rPr>
                <w:rFonts w:ascii="Times New Roman" w:hAnsi="Times New Roman" w:cs="Times New Roman"/>
                <w:bCs/>
                <w:sz w:val="16"/>
                <w:szCs w:val="16"/>
              </w:rPr>
              <w:t xml:space="preserve"> performing source </w:t>
            </w:r>
            <w:r w:rsidR="000206A3">
              <w:rPr>
                <w:rFonts w:ascii="Times New Roman" w:hAnsi="Times New Roman" w:cs="Times New Roman"/>
                <w:bCs/>
                <w:sz w:val="16"/>
                <w:szCs w:val="16"/>
              </w:rPr>
              <w:t xml:space="preserve">authentication </w:t>
            </w:r>
            <w:r w:rsidR="001C4BCD">
              <w:rPr>
                <w:rFonts w:ascii="Times New Roman" w:hAnsi="Times New Roman" w:cs="Times New Roman"/>
                <w:bCs/>
                <w:sz w:val="16"/>
                <w:szCs w:val="16"/>
              </w:rPr>
              <w:t>based on client certificate signed by an entity at the specified destination</w:t>
            </w:r>
            <w:r w:rsidR="00B36B50">
              <w:rPr>
                <w:rFonts w:ascii="Times New Roman" w:hAnsi="Times New Roman" w:cs="Times New Roman"/>
                <w:bCs/>
                <w:sz w:val="16"/>
                <w:szCs w:val="16"/>
              </w:rPr>
              <w:t>.</w:t>
            </w:r>
            <w:r w:rsidR="00B6696D">
              <w:rPr>
                <w:rFonts w:ascii="Times New Roman" w:hAnsi="Times New Roman" w:cs="Times New Roman"/>
                <w:bCs/>
                <w:sz w:val="16"/>
                <w:szCs w:val="16"/>
              </w:rPr>
              <w:t xml:space="preserve"> </w:t>
            </w:r>
          </w:p>
          <w:p w14:paraId="595FEC65" w14:textId="4FFCBDED" w:rsidR="00694753" w:rsidRDefault="00694753" w:rsidP="00F433A4">
            <w:pPr>
              <w:suppressAutoHyphens/>
              <w:spacing w:after="0"/>
              <w:rPr>
                <w:rFonts w:ascii="Times New Roman" w:hAnsi="Times New Roman" w:cs="Times New Roman"/>
                <w:bCs/>
                <w:sz w:val="16"/>
                <w:szCs w:val="16"/>
              </w:rPr>
            </w:pPr>
          </w:p>
          <w:p w14:paraId="2E0F01C5" w14:textId="15D5EF56" w:rsidR="00694753" w:rsidRDefault="00694753"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Text in clause 9 was updated to remove the field related to </w:t>
            </w:r>
            <w:r w:rsidR="00443D9A">
              <w:rPr>
                <w:rFonts w:ascii="Times New Roman" w:hAnsi="Times New Roman" w:cs="Times New Roman"/>
                <w:bCs/>
                <w:sz w:val="16"/>
                <w:szCs w:val="16"/>
              </w:rPr>
              <w:t>authentication mode</w:t>
            </w:r>
            <w:r w:rsidR="00881F73">
              <w:rPr>
                <w:rFonts w:ascii="Times New Roman" w:hAnsi="Times New Roman" w:cs="Times New Roman"/>
                <w:bCs/>
                <w:sz w:val="16"/>
                <w:szCs w:val="16"/>
              </w:rPr>
              <w:t xml:space="preserve"> from EBCS Parameter element</w:t>
            </w:r>
            <w:r w:rsidR="00406D6B">
              <w:rPr>
                <w:rFonts w:ascii="Times New Roman" w:hAnsi="Times New Roman" w:cs="Times New Roman"/>
                <w:bCs/>
                <w:sz w:val="16"/>
                <w:szCs w:val="16"/>
              </w:rPr>
              <w:t xml:space="preserve"> and t</w:t>
            </w:r>
            <w:r w:rsidR="00881F73">
              <w:rPr>
                <w:rFonts w:ascii="Times New Roman" w:hAnsi="Times New Roman" w:cs="Times New Roman"/>
                <w:bCs/>
                <w:sz w:val="16"/>
                <w:szCs w:val="16"/>
              </w:rPr>
              <w:t>he structure of the element was simplified</w:t>
            </w:r>
            <w:r w:rsidR="006F5A59">
              <w:rPr>
                <w:rFonts w:ascii="Times New Roman" w:hAnsi="Times New Roman" w:cs="Times New Roman"/>
                <w:bCs/>
                <w:sz w:val="16"/>
                <w:szCs w:val="16"/>
              </w:rPr>
              <w:t>.</w:t>
            </w:r>
            <w:r w:rsidR="00443D9A">
              <w:rPr>
                <w:rFonts w:ascii="Times New Roman" w:hAnsi="Times New Roman" w:cs="Times New Roman"/>
                <w:bCs/>
                <w:sz w:val="16"/>
                <w:szCs w:val="16"/>
              </w:rPr>
              <w:t xml:space="preserve"> A bit was added to Extended Capabilities element to signal if the EBCS AP is affiliated an EBCS proxy that provides relaying service. </w:t>
            </w:r>
            <w:r w:rsidR="00250794">
              <w:rPr>
                <w:rFonts w:ascii="Times New Roman" w:hAnsi="Times New Roman" w:cs="Times New Roman"/>
                <w:bCs/>
                <w:sz w:val="16"/>
                <w:szCs w:val="16"/>
              </w:rPr>
              <w:t>The cited table in clause 9 was deleted and text in clause 11 was updated accordingly.</w:t>
            </w:r>
          </w:p>
          <w:p w14:paraId="65A2B65E" w14:textId="77777777" w:rsidR="00707D25" w:rsidRDefault="00707D25" w:rsidP="00F433A4">
            <w:pPr>
              <w:suppressAutoHyphens/>
              <w:spacing w:after="0"/>
              <w:rPr>
                <w:rFonts w:ascii="Times New Roman" w:hAnsi="Times New Roman" w:cs="Times New Roman"/>
                <w:bCs/>
                <w:sz w:val="16"/>
                <w:szCs w:val="16"/>
              </w:rPr>
            </w:pPr>
          </w:p>
          <w:p w14:paraId="6B22CA11" w14:textId="1AA43061" w:rsidR="00A20B78" w:rsidRPr="00EB1348" w:rsidRDefault="00A20B78" w:rsidP="00F433A4">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7F3BED" w:rsidRPr="00EB1348">
              <w:rPr>
                <w:rFonts w:ascii="Times New Roman" w:hAnsi="Times New Roman" w:cs="Times New Roman"/>
                <w:b/>
                <w:sz w:val="16"/>
                <w:szCs w:val="16"/>
              </w:rPr>
              <w:t>&lt;</w:t>
            </w:r>
            <w:r w:rsidR="008D55FB" w:rsidRPr="008D55FB">
              <w:rPr>
                <w:rFonts w:ascii="Times New Roman" w:hAnsi="Times New Roman" w:cs="Times New Roman"/>
                <w:b/>
                <w:sz w:val="16"/>
                <w:szCs w:val="16"/>
              </w:rPr>
              <w:t>https://mentor.ieee.org/802.11/dcn/21/11-21-0</w:t>
            </w:r>
            <w:r w:rsidR="008D55FB">
              <w:rPr>
                <w:rFonts w:ascii="Times New Roman" w:hAnsi="Times New Roman" w:cs="Times New Roman"/>
                <w:b/>
                <w:sz w:val="16"/>
                <w:szCs w:val="16"/>
              </w:rPr>
              <w:t>305</w:t>
            </w:r>
            <w:r w:rsidR="008D55FB" w:rsidRPr="008D55FB">
              <w:rPr>
                <w:rFonts w:ascii="Times New Roman" w:hAnsi="Times New Roman" w:cs="Times New Roman"/>
                <w:b/>
                <w:sz w:val="16"/>
                <w:szCs w:val="16"/>
              </w:rPr>
              <w:t>-0</w:t>
            </w:r>
            <w:r w:rsidR="008D55FB">
              <w:rPr>
                <w:rFonts w:ascii="Times New Roman" w:hAnsi="Times New Roman" w:cs="Times New Roman"/>
                <w:b/>
                <w:sz w:val="16"/>
                <w:szCs w:val="16"/>
              </w:rPr>
              <w:t>0</w:t>
            </w:r>
            <w:r w:rsidR="008D55FB" w:rsidRPr="008D55FB">
              <w:rPr>
                <w:rFonts w:ascii="Times New Roman" w:hAnsi="Times New Roman" w:cs="Times New Roman"/>
                <w:b/>
                <w:sz w:val="16"/>
                <w:szCs w:val="16"/>
              </w:rPr>
              <w:t>-00bc-lb252-resolutions-for-cids-assigned-to-abhi-part-</w:t>
            </w:r>
            <w:r w:rsidR="008D55FB">
              <w:rPr>
                <w:rFonts w:ascii="Times New Roman" w:hAnsi="Times New Roman" w:cs="Times New Roman"/>
                <w:b/>
                <w:sz w:val="16"/>
                <w:szCs w:val="16"/>
              </w:rPr>
              <w:t>3</w:t>
            </w:r>
            <w:r w:rsidR="008D55FB" w:rsidRPr="008D55FB">
              <w:rPr>
                <w:rFonts w:ascii="Times New Roman" w:hAnsi="Times New Roman" w:cs="Times New Roman"/>
                <w:b/>
                <w:sz w:val="16"/>
                <w:szCs w:val="16"/>
              </w:rPr>
              <w:t>.docx</w:t>
            </w:r>
            <w:r w:rsidR="007F3BED" w:rsidRPr="00EB1348">
              <w:rPr>
                <w:rFonts w:ascii="Times New Roman" w:hAnsi="Times New Roman" w:cs="Times New Roman"/>
                <w:b/>
                <w:sz w:val="16"/>
                <w:szCs w:val="16"/>
              </w:rPr>
              <w:t>&gt; tagged as 1087</w:t>
            </w:r>
          </w:p>
        </w:tc>
      </w:tr>
      <w:tr w:rsidR="00C2618C" w:rsidRPr="00807199" w14:paraId="2F0E9163" w14:textId="77777777" w:rsidTr="004148D8">
        <w:trPr>
          <w:trHeight w:val="220"/>
          <w:jc w:val="center"/>
        </w:trPr>
        <w:tc>
          <w:tcPr>
            <w:tcW w:w="625" w:type="dxa"/>
            <w:shd w:val="clear" w:color="auto" w:fill="auto"/>
            <w:noWrap/>
          </w:tcPr>
          <w:p w14:paraId="09B40DBD"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1088</w:t>
            </w:r>
          </w:p>
        </w:tc>
        <w:tc>
          <w:tcPr>
            <w:tcW w:w="1080" w:type="dxa"/>
          </w:tcPr>
          <w:p w14:paraId="5B7FD071"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16C758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48E50319"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4B4AE20"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7288C582"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what is the benefit of advertising this information by the AP? Whether the STA knows about throttling or not cannot impact its behavior</w:t>
            </w:r>
          </w:p>
        </w:tc>
        <w:tc>
          <w:tcPr>
            <w:tcW w:w="1170" w:type="dxa"/>
            <w:shd w:val="clear" w:color="auto" w:fill="auto"/>
            <w:noWrap/>
          </w:tcPr>
          <w:p w14:paraId="040DFBCC"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add clarification -probably in clause 11- how the information of whether the AP throttles or not is expected to or may impact STA behavior.</w:t>
            </w:r>
          </w:p>
        </w:tc>
        <w:tc>
          <w:tcPr>
            <w:tcW w:w="3780" w:type="dxa"/>
            <w:shd w:val="clear" w:color="auto" w:fill="auto"/>
          </w:tcPr>
          <w:p w14:paraId="1F98F297" w14:textId="77777777" w:rsidR="00B6696D" w:rsidRPr="00707D25" w:rsidRDefault="00B6696D" w:rsidP="00B6696D">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99F4287" w14:textId="2DBC61B4" w:rsidR="00B6696D" w:rsidRDefault="00B6696D" w:rsidP="00B6696D">
            <w:pPr>
              <w:suppressAutoHyphens/>
              <w:spacing w:after="0"/>
              <w:rPr>
                <w:rFonts w:ascii="Times New Roman" w:hAnsi="Times New Roman" w:cs="Times New Roman"/>
                <w:bCs/>
                <w:sz w:val="16"/>
                <w:szCs w:val="16"/>
              </w:rPr>
            </w:pPr>
          </w:p>
          <w:p w14:paraId="0BC5AAB9" w14:textId="5771E8E7" w:rsidR="00FF1D38" w:rsidRDefault="00FD71BF" w:rsidP="00B6696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4800C4B4" w14:textId="74190E7E" w:rsidR="00FF1D38" w:rsidRDefault="00FF1D38" w:rsidP="00B6696D">
            <w:pPr>
              <w:suppressAutoHyphens/>
              <w:spacing w:after="0"/>
              <w:rPr>
                <w:rFonts w:ascii="Times New Roman" w:hAnsi="Times New Roman" w:cs="Times New Roman"/>
                <w:bCs/>
                <w:sz w:val="16"/>
                <w:szCs w:val="16"/>
              </w:rPr>
            </w:pPr>
          </w:p>
          <w:p w14:paraId="69FF1D34" w14:textId="081D4F3A" w:rsidR="00F84CDD" w:rsidRDefault="00CC00F1" w:rsidP="00F84C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was added to clause 4.5 to describe the behavior of an EBCS proxy that sits behind an EBCS AP and provides relaying service. An EBCS proxy </w:t>
            </w:r>
            <w:r w:rsidR="00F84CDD">
              <w:rPr>
                <w:rFonts w:ascii="Times New Roman" w:hAnsi="Times New Roman" w:cs="Times New Roman"/>
                <w:bCs/>
                <w:sz w:val="16"/>
                <w:szCs w:val="16"/>
              </w:rPr>
              <w:t>may limit the number of HLP payload it relays to the specified destination based on local policies or based on relationship with the specified destination. Advertising such information provides little value as the non-AP STA is not required to scan the WM before it transmits an EBCS UL frame</w:t>
            </w:r>
            <w:r w:rsidR="001A06D8">
              <w:rPr>
                <w:rFonts w:ascii="Times New Roman" w:hAnsi="Times New Roman" w:cs="Times New Roman"/>
                <w:bCs/>
                <w:sz w:val="16"/>
                <w:szCs w:val="16"/>
              </w:rPr>
              <w:t xml:space="preserve"> (i.e., it is likely that the STA is a transmit only device)</w:t>
            </w:r>
            <w:r w:rsidR="00F84CDD">
              <w:rPr>
                <w:rFonts w:ascii="Times New Roman" w:hAnsi="Times New Roman" w:cs="Times New Roman"/>
                <w:bCs/>
                <w:sz w:val="16"/>
                <w:szCs w:val="16"/>
              </w:rPr>
              <w:t xml:space="preserve">. The cited table </w:t>
            </w:r>
            <w:r w:rsidR="007645A7">
              <w:rPr>
                <w:rFonts w:ascii="Times New Roman" w:hAnsi="Times New Roman" w:cs="Times New Roman"/>
                <w:bCs/>
                <w:sz w:val="16"/>
                <w:szCs w:val="16"/>
              </w:rPr>
              <w:t xml:space="preserve">in clause 9 </w:t>
            </w:r>
            <w:r w:rsidR="00F84CDD">
              <w:rPr>
                <w:rFonts w:ascii="Times New Roman" w:hAnsi="Times New Roman" w:cs="Times New Roman"/>
                <w:bCs/>
                <w:sz w:val="16"/>
                <w:szCs w:val="16"/>
              </w:rPr>
              <w:t xml:space="preserve">was deleted </w:t>
            </w:r>
            <w:r w:rsidR="00C45428">
              <w:rPr>
                <w:rFonts w:ascii="Times New Roman" w:hAnsi="Times New Roman" w:cs="Times New Roman"/>
                <w:bCs/>
                <w:sz w:val="16"/>
                <w:szCs w:val="16"/>
              </w:rPr>
              <w:t>and text in c</w:t>
            </w:r>
            <w:r w:rsidR="00F84CDD">
              <w:rPr>
                <w:rFonts w:ascii="Times New Roman" w:hAnsi="Times New Roman" w:cs="Times New Roman"/>
                <w:bCs/>
                <w:sz w:val="16"/>
                <w:szCs w:val="16"/>
              </w:rPr>
              <w:t>lause 11 was updated</w:t>
            </w:r>
            <w:r w:rsidR="00C45428">
              <w:rPr>
                <w:rFonts w:ascii="Times New Roman" w:hAnsi="Times New Roman" w:cs="Times New Roman"/>
                <w:bCs/>
                <w:sz w:val="16"/>
                <w:szCs w:val="16"/>
              </w:rPr>
              <w:t xml:space="preserve"> accordingly</w:t>
            </w:r>
            <w:r w:rsidR="00F84CDD">
              <w:rPr>
                <w:rFonts w:ascii="Times New Roman" w:hAnsi="Times New Roman" w:cs="Times New Roman"/>
                <w:bCs/>
                <w:sz w:val="16"/>
                <w:szCs w:val="16"/>
              </w:rPr>
              <w:t>.</w:t>
            </w:r>
          </w:p>
          <w:p w14:paraId="7EB3687C" w14:textId="77777777" w:rsidR="00B6696D" w:rsidRDefault="00B6696D" w:rsidP="00B6696D">
            <w:pPr>
              <w:suppressAutoHyphens/>
              <w:spacing w:after="0"/>
              <w:rPr>
                <w:rFonts w:ascii="Times New Roman" w:hAnsi="Times New Roman" w:cs="Times New Roman"/>
                <w:bCs/>
                <w:sz w:val="16"/>
                <w:szCs w:val="16"/>
              </w:rPr>
            </w:pPr>
          </w:p>
          <w:p w14:paraId="2781866B" w14:textId="19805FE3" w:rsidR="00C2618C" w:rsidRPr="00EB1348" w:rsidRDefault="00B6696D" w:rsidP="00B6696D">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810A04">
              <w:rPr>
                <w:rFonts w:ascii="Times New Roman" w:hAnsi="Times New Roman" w:cs="Times New Roman"/>
                <w:b/>
                <w:sz w:val="16"/>
                <w:szCs w:val="16"/>
              </w:rPr>
              <w:t>0</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108</w:t>
            </w:r>
            <w:r w:rsidR="00946D8A" w:rsidRPr="00EB1348">
              <w:rPr>
                <w:rFonts w:ascii="Times New Roman" w:hAnsi="Times New Roman" w:cs="Times New Roman"/>
                <w:b/>
                <w:sz w:val="16"/>
                <w:szCs w:val="16"/>
              </w:rPr>
              <w:t>8</w:t>
            </w:r>
          </w:p>
        </w:tc>
      </w:tr>
      <w:tr w:rsidR="00F433A4" w:rsidRPr="00807199" w14:paraId="0658B787" w14:textId="77777777" w:rsidTr="004148D8">
        <w:trPr>
          <w:trHeight w:val="220"/>
          <w:jc w:val="center"/>
        </w:trPr>
        <w:tc>
          <w:tcPr>
            <w:tcW w:w="625" w:type="dxa"/>
            <w:shd w:val="clear" w:color="auto" w:fill="auto"/>
            <w:noWrap/>
          </w:tcPr>
          <w:p w14:paraId="3985CEB9" w14:textId="455EB748"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1044</w:t>
            </w:r>
          </w:p>
        </w:tc>
        <w:tc>
          <w:tcPr>
            <w:tcW w:w="1080" w:type="dxa"/>
          </w:tcPr>
          <w:p w14:paraId="5D586F7D" w14:textId="5DAA1CE5"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Albert Petrick</w:t>
            </w:r>
          </w:p>
        </w:tc>
        <w:tc>
          <w:tcPr>
            <w:tcW w:w="630" w:type="dxa"/>
          </w:tcPr>
          <w:p w14:paraId="24B9F7E9" w14:textId="5761D18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0D6875E5" w14:textId="5EAF934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7B7F9A45" w14:textId="10B24BA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694E3F3A" w14:textId="562EDA8C"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 xml:space="preserve">In Table 9-bc2 for Subfield value equal to zero the Encoding column reads "allows a fix amount or frequency of uplink data..."  this sentence is ambiguous. Does the </w:t>
            </w:r>
            <w:r w:rsidRPr="0094060B">
              <w:rPr>
                <w:rFonts w:ascii="Times New Roman" w:hAnsi="Times New Roman" w:cs="Times New Roman"/>
                <w:sz w:val="16"/>
                <w:szCs w:val="16"/>
              </w:rPr>
              <w:lastRenderedPageBreak/>
              <w:t>frequency refer to the data rate or frequency band?</w:t>
            </w:r>
          </w:p>
        </w:tc>
        <w:tc>
          <w:tcPr>
            <w:tcW w:w="1170" w:type="dxa"/>
            <w:shd w:val="clear" w:color="auto" w:fill="auto"/>
            <w:noWrap/>
          </w:tcPr>
          <w:p w14:paraId="79DC7F24" w14:textId="5E831156"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lastRenderedPageBreak/>
              <w:t>Remove ambiguity as commented</w:t>
            </w:r>
          </w:p>
        </w:tc>
        <w:tc>
          <w:tcPr>
            <w:tcW w:w="3780" w:type="dxa"/>
            <w:shd w:val="clear" w:color="auto" w:fill="auto"/>
          </w:tcPr>
          <w:p w14:paraId="280471DA" w14:textId="77777777" w:rsidR="00F433A4" w:rsidRDefault="002D6101" w:rsidP="00F433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9DE2761" w14:textId="77777777" w:rsidR="003933BA" w:rsidRDefault="003933BA" w:rsidP="00F433A4">
            <w:pPr>
              <w:suppressAutoHyphens/>
              <w:spacing w:after="0"/>
              <w:rPr>
                <w:rFonts w:ascii="Times New Roman" w:hAnsi="Times New Roman" w:cs="Times New Roman"/>
                <w:bCs/>
                <w:sz w:val="16"/>
                <w:szCs w:val="16"/>
              </w:rPr>
            </w:pPr>
          </w:p>
          <w:p w14:paraId="4A233212" w14:textId="7960B7EB" w:rsidR="001E6309" w:rsidRDefault="001E6309" w:rsidP="00A02A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w:t>
            </w:r>
            <w:r w:rsidR="00EE3A48">
              <w:rPr>
                <w:rFonts w:ascii="Times New Roman" w:hAnsi="Times New Roman" w:cs="Times New Roman"/>
                <w:bCs/>
                <w:sz w:val="16"/>
                <w:szCs w:val="16"/>
              </w:rPr>
              <w:t xml:space="preserve"> A new subclause was added to clause 4.5 to describe the behavior of an EBCS proxy that sits behind an EBCS AP and provides </w:t>
            </w:r>
            <w:r w:rsidR="00EE3A48">
              <w:rPr>
                <w:rFonts w:ascii="Times New Roman" w:hAnsi="Times New Roman" w:cs="Times New Roman"/>
                <w:bCs/>
                <w:sz w:val="16"/>
                <w:szCs w:val="16"/>
              </w:rPr>
              <w:lastRenderedPageBreak/>
              <w:t>relaying service. Such a proxy may limit the number of HLP payload it relays to the specified destination based on local policies or based on relationship with the specified destination.</w:t>
            </w:r>
          </w:p>
          <w:p w14:paraId="7862EE31" w14:textId="1A269FDC" w:rsidR="00A02A2F" w:rsidRPr="00A02A2F" w:rsidRDefault="00A02A2F" w:rsidP="00A02A2F">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810A04">
              <w:rPr>
                <w:rFonts w:ascii="Times New Roman" w:hAnsi="Times New Roman" w:cs="Times New Roman"/>
                <w:b/>
                <w:sz w:val="16"/>
                <w:szCs w:val="16"/>
              </w:rPr>
              <w:t>0</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 xml:space="preserve">tagged as </w:t>
            </w:r>
            <w:r w:rsidR="00770B42">
              <w:rPr>
                <w:rFonts w:ascii="Times New Roman" w:hAnsi="Times New Roman" w:cs="Times New Roman"/>
                <w:b/>
                <w:sz w:val="16"/>
                <w:szCs w:val="16"/>
              </w:rPr>
              <w:t>1044</w:t>
            </w:r>
          </w:p>
        </w:tc>
      </w:tr>
      <w:tr w:rsidR="00AA66D0" w:rsidRPr="00807199" w14:paraId="31BC6414" w14:textId="77777777" w:rsidTr="004148D8">
        <w:trPr>
          <w:trHeight w:val="220"/>
          <w:jc w:val="center"/>
        </w:trPr>
        <w:tc>
          <w:tcPr>
            <w:tcW w:w="625" w:type="dxa"/>
            <w:shd w:val="clear" w:color="auto" w:fill="auto"/>
            <w:noWrap/>
          </w:tcPr>
          <w:p w14:paraId="34ECDEA9" w14:textId="77777777" w:rsidR="00AA66D0" w:rsidRPr="00F433A4"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lastRenderedPageBreak/>
              <w:t>1554</w:t>
            </w:r>
          </w:p>
        </w:tc>
        <w:tc>
          <w:tcPr>
            <w:tcW w:w="1080" w:type="dxa"/>
          </w:tcPr>
          <w:p w14:paraId="7E26DC4C"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Tomoko Adachi</w:t>
            </w:r>
          </w:p>
        </w:tc>
        <w:tc>
          <w:tcPr>
            <w:tcW w:w="630" w:type="dxa"/>
          </w:tcPr>
          <w:p w14:paraId="33DE46D2"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714FBFD3"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B7F042E"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72D01C5E"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"AP applies no restrictions or allows a fixed amount or frequency of uplink data from a non-AP STA to be forwarded to a remote destination." The first part looks as though there is no restriction on uplink data while the second part seems to say the amount or frequency of uplink data is fixed and there is contradiction. Looking from the definition name and the next definition and its encoding, should this just say that the AP applies no restriction to remote destinations when forwarding uplink data?</w:t>
            </w:r>
          </w:p>
        </w:tc>
        <w:tc>
          <w:tcPr>
            <w:tcW w:w="1170" w:type="dxa"/>
            <w:shd w:val="clear" w:color="auto" w:fill="auto"/>
            <w:noWrap/>
          </w:tcPr>
          <w:p w14:paraId="34DD432D"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clarify.</w:t>
            </w:r>
          </w:p>
        </w:tc>
        <w:tc>
          <w:tcPr>
            <w:tcW w:w="3780" w:type="dxa"/>
            <w:shd w:val="clear" w:color="auto" w:fill="auto"/>
          </w:tcPr>
          <w:p w14:paraId="3DBABF94" w14:textId="77777777" w:rsidR="00A008A4" w:rsidRDefault="00A008A4" w:rsidP="00A008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05461B0" w14:textId="77777777" w:rsidR="00A008A4" w:rsidRDefault="00A008A4" w:rsidP="00A008A4">
            <w:pPr>
              <w:suppressAutoHyphens/>
              <w:spacing w:after="0"/>
              <w:rPr>
                <w:rFonts w:ascii="Times New Roman" w:hAnsi="Times New Roman" w:cs="Times New Roman"/>
                <w:bCs/>
                <w:sz w:val="16"/>
                <w:szCs w:val="16"/>
              </w:rPr>
            </w:pPr>
          </w:p>
          <w:p w14:paraId="4AA27219" w14:textId="77777777" w:rsidR="006C1A13" w:rsidRDefault="006C1A13" w:rsidP="006C1A1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 A new subclause was added to clause 4.5 to describe the behavior of an EBCS proxy that sits behind an EBCS AP and provides relaying service. Such a proxy may limit the number of HLP payload it relays to the specified destination based on local policies or based on relationship with the specified destination.</w:t>
            </w:r>
          </w:p>
          <w:p w14:paraId="2766E719" w14:textId="705D7E9E" w:rsidR="00AA66D0" w:rsidRPr="00A14928" w:rsidRDefault="00A008A4" w:rsidP="00A008A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810A04">
              <w:rPr>
                <w:rFonts w:ascii="Times New Roman" w:hAnsi="Times New Roman" w:cs="Times New Roman"/>
                <w:b/>
                <w:sz w:val="16"/>
                <w:szCs w:val="16"/>
              </w:rPr>
              <w:t>0</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tagged as 1</w:t>
            </w:r>
            <w:r w:rsidR="00770B42">
              <w:rPr>
                <w:rFonts w:ascii="Times New Roman" w:hAnsi="Times New Roman" w:cs="Times New Roman"/>
                <w:b/>
                <w:sz w:val="16"/>
                <w:szCs w:val="16"/>
              </w:rPr>
              <w:t>554</w:t>
            </w:r>
          </w:p>
        </w:tc>
      </w:tr>
      <w:tr w:rsidR="00C2618C" w:rsidRPr="00807199" w14:paraId="607E45C7" w14:textId="77777777" w:rsidTr="004148D8">
        <w:trPr>
          <w:trHeight w:val="220"/>
          <w:jc w:val="center"/>
        </w:trPr>
        <w:tc>
          <w:tcPr>
            <w:tcW w:w="625" w:type="dxa"/>
            <w:shd w:val="clear" w:color="auto" w:fill="auto"/>
            <w:noWrap/>
          </w:tcPr>
          <w:p w14:paraId="522D6643"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1268</w:t>
            </w:r>
          </w:p>
        </w:tc>
        <w:tc>
          <w:tcPr>
            <w:tcW w:w="1080" w:type="dxa"/>
          </w:tcPr>
          <w:p w14:paraId="32B8F0FB"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Mark RISON</w:t>
            </w:r>
          </w:p>
        </w:tc>
        <w:tc>
          <w:tcPr>
            <w:tcW w:w="630" w:type="dxa"/>
          </w:tcPr>
          <w:p w14:paraId="7C01A27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65C20ABD"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15</w:t>
            </w:r>
          </w:p>
        </w:tc>
        <w:tc>
          <w:tcPr>
            <w:tcW w:w="990" w:type="dxa"/>
          </w:tcPr>
          <w:p w14:paraId="6022E354"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3577F238"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 xml:space="preserve">"such </w:t>
            </w:r>
            <w:proofErr w:type="gramStart"/>
            <w:r w:rsidRPr="0094060B">
              <w:rPr>
                <w:rFonts w:ascii="Times New Roman" w:hAnsi="Times New Roman" w:cs="Times New Roman"/>
                <w:sz w:val="16"/>
                <w:szCs w:val="16"/>
              </w:rPr>
              <w:t>as  15</w:t>
            </w:r>
            <w:proofErr w:type="gramEnd"/>
            <w:r w:rsidRPr="0094060B">
              <w:rPr>
                <w:rFonts w:ascii="Times New Roman" w:hAnsi="Times New Roman" w:cs="Times New Roman"/>
                <w:sz w:val="16"/>
                <w:szCs w:val="16"/>
              </w:rPr>
              <w:br/>
              <w:t xml:space="preserve">location,  date/time,  etc.  </w:t>
            </w:r>
            <w:proofErr w:type="gramStart"/>
            <w:r w:rsidRPr="0094060B">
              <w:rPr>
                <w:rFonts w:ascii="Times New Roman" w:hAnsi="Times New Roman" w:cs="Times New Roman"/>
                <w:sz w:val="16"/>
                <w:szCs w:val="16"/>
              </w:rPr>
              <w:t>based  on</w:t>
            </w:r>
            <w:proofErr w:type="gramEnd"/>
            <w:r w:rsidRPr="0094060B">
              <w:rPr>
                <w:rFonts w:ascii="Times New Roman" w:hAnsi="Times New Roman" w:cs="Times New Roman"/>
                <w:sz w:val="16"/>
                <w:szCs w:val="16"/>
              </w:rPr>
              <w:t xml:space="preserve">  the  relationship  with  the  remote  destination" is not clear.  How can a location or data/time be based on some relationship?</w:t>
            </w:r>
          </w:p>
        </w:tc>
        <w:tc>
          <w:tcPr>
            <w:tcW w:w="1170" w:type="dxa"/>
            <w:shd w:val="clear" w:color="auto" w:fill="auto"/>
            <w:noWrap/>
          </w:tcPr>
          <w:p w14:paraId="55942CFA"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Delete "</w:t>
            </w:r>
            <w:proofErr w:type="gramStart"/>
            <w:r w:rsidRPr="0094060B">
              <w:rPr>
                <w:rFonts w:ascii="Times New Roman" w:hAnsi="Times New Roman" w:cs="Times New Roman"/>
                <w:sz w:val="16"/>
                <w:szCs w:val="16"/>
              </w:rPr>
              <w:t>based  on</w:t>
            </w:r>
            <w:proofErr w:type="gramEnd"/>
            <w:r w:rsidRPr="0094060B">
              <w:rPr>
                <w:rFonts w:ascii="Times New Roman" w:hAnsi="Times New Roman" w:cs="Times New Roman"/>
                <w:sz w:val="16"/>
                <w:szCs w:val="16"/>
              </w:rPr>
              <w:t xml:space="preserve">  the  relationship  with  the  remote  destination" from the cited text</w:t>
            </w:r>
          </w:p>
        </w:tc>
        <w:tc>
          <w:tcPr>
            <w:tcW w:w="3780" w:type="dxa"/>
            <w:shd w:val="clear" w:color="auto" w:fill="auto"/>
          </w:tcPr>
          <w:p w14:paraId="64C5FCF7" w14:textId="77777777" w:rsidR="00C2618C" w:rsidRPr="00E9299D" w:rsidRDefault="00E9299D" w:rsidP="003F6551">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3630024D" w14:textId="00674045" w:rsidR="00E9299D" w:rsidRDefault="00E9299D" w:rsidP="003F6551">
            <w:pPr>
              <w:suppressAutoHyphens/>
              <w:spacing w:after="0"/>
              <w:rPr>
                <w:rFonts w:ascii="Times New Roman" w:hAnsi="Times New Roman" w:cs="Times New Roman"/>
                <w:bCs/>
                <w:sz w:val="16"/>
                <w:szCs w:val="16"/>
              </w:rPr>
            </w:pPr>
          </w:p>
          <w:p w14:paraId="141946B9" w14:textId="2666A8F5" w:rsidR="000B0FF0" w:rsidRDefault="000B0FF0"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4B6C7D32" w14:textId="77777777" w:rsidR="000B0FF0" w:rsidRDefault="000B0FF0" w:rsidP="003F6551">
            <w:pPr>
              <w:suppressAutoHyphens/>
              <w:spacing w:after="0"/>
              <w:rPr>
                <w:rFonts w:ascii="Times New Roman" w:hAnsi="Times New Roman" w:cs="Times New Roman"/>
                <w:bCs/>
                <w:sz w:val="16"/>
                <w:szCs w:val="16"/>
              </w:rPr>
            </w:pPr>
          </w:p>
          <w:p w14:paraId="2C17402E" w14:textId="77777777" w:rsidR="000B0FF0" w:rsidRDefault="00885136"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w:t>
            </w:r>
            <w:r w:rsidR="000B0FF0">
              <w:rPr>
                <w:rFonts w:ascii="Times New Roman" w:hAnsi="Times New Roman" w:cs="Times New Roman"/>
                <w:bCs/>
                <w:sz w:val="16"/>
                <w:szCs w:val="16"/>
              </w:rPr>
              <w:t>proxy</w:t>
            </w:r>
            <w:r>
              <w:rPr>
                <w:rFonts w:ascii="Times New Roman" w:hAnsi="Times New Roman" w:cs="Times New Roman"/>
                <w:bCs/>
                <w:sz w:val="16"/>
                <w:szCs w:val="16"/>
              </w:rPr>
              <w:t xml:space="preserve"> that </w:t>
            </w:r>
            <w:r w:rsidR="005F2034">
              <w:rPr>
                <w:rFonts w:ascii="Times New Roman" w:hAnsi="Times New Roman" w:cs="Times New Roman"/>
                <w:bCs/>
                <w:sz w:val="16"/>
                <w:szCs w:val="16"/>
              </w:rPr>
              <w:t>supports</w:t>
            </w:r>
            <w:r w:rsidR="00A641C5">
              <w:rPr>
                <w:rFonts w:ascii="Times New Roman" w:hAnsi="Times New Roman" w:cs="Times New Roman"/>
                <w:bCs/>
                <w:sz w:val="16"/>
                <w:szCs w:val="16"/>
              </w:rPr>
              <w:t xml:space="preserve"> </w:t>
            </w:r>
            <w:r>
              <w:rPr>
                <w:rFonts w:ascii="Times New Roman" w:hAnsi="Times New Roman" w:cs="Times New Roman"/>
                <w:bCs/>
                <w:sz w:val="16"/>
                <w:szCs w:val="16"/>
              </w:rPr>
              <w:t xml:space="preserve">relaying </w:t>
            </w:r>
            <w:r w:rsidR="005F2034">
              <w:rPr>
                <w:rFonts w:ascii="Times New Roman" w:hAnsi="Times New Roman" w:cs="Times New Roman"/>
                <w:bCs/>
                <w:sz w:val="16"/>
                <w:szCs w:val="16"/>
              </w:rPr>
              <w:t xml:space="preserve">of HLP payload to a specified destination </w:t>
            </w:r>
            <w:r w:rsidR="00A641C5">
              <w:rPr>
                <w:rFonts w:ascii="Times New Roman" w:hAnsi="Times New Roman" w:cs="Times New Roman"/>
                <w:bCs/>
                <w:sz w:val="16"/>
                <w:szCs w:val="16"/>
              </w:rPr>
              <w:t xml:space="preserve">is expected to have </w:t>
            </w:r>
            <w:r w:rsidR="005F2034">
              <w:rPr>
                <w:rFonts w:ascii="Times New Roman" w:hAnsi="Times New Roman" w:cs="Times New Roman"/>
                <w:bCs/>
                <w:sz w:val="16"/>
                <w:szCs w:val="16"/>
              </w:rPr>
              <w:t xml:space="preserve">a </w:t>
            </w:r>
            <w:r w:rsidR="00A641C5">
              <w:rPr>
                <w:rFonts w:ascii="Times New Roman" w:hAnsi="Times New Roman" w:cs="Times New Roman"/>
                <w:bCs/>
                <w:sz w:val="16"/>
                <w:szCs w:val="16"/>
              </w:rPr>
              <w:t xml:space="preserve">relationship </w:t>
            </w:r>
            <w:r w:rsidR="005F2034">
              <w:rPr>
                <w:rFonts w:ascii="Times New Roman" w:hAnsi="Times New Roman" w:cs="Times New Roman"/>
                <w:bCs/>
                <w:sz w:val="16"/>
                <w:szCs w:val="16"/>
              </w:rPr>
              <w:t xml:space="preserve">with </w:t>
            </w:r>
            <w:r w:rsidR="00E243B8">
              <w:rPr>
                <w:rFonts w:ascii="Times New Roman" w:hAnsi="Times New Roman" w:cs="Times New Roman"/>
                <w:bCs/>
                <w:sz w:val="16"/>
                <w:szCs w:val="16"/>
              </w:rPr>
              <w:t xml:space="preserve">an entity at the specified destination. Based on the </w:t>
            </w:r>
            <w:r w:rsidR="001B30BF">
              <w:rPr>
                <w:rFonts w:ascii="Times New Roman" w:hAnsi="Times New Roman" w:cs="Times New Roman"/>
                <w:bCs/>
                <w:sz w:val="16"/>
                <w:szCs w:val="16"/>
              </w:rPr>
              <w:t>agreement</w:t>
            </w:r>
            <w:r w:rsidR="00E243B8">
              <w:rPr>
                <w:rFonts w:ascii="Times New Roman" w:hAnsi="Times New Roman" w:cs="Times New Roman"/>
                <w:bCs/>
                <w:sz w:val="16"/>
                <w:szCs w:val="16"/>
              </w:rPr>
              <w:t xml:space="preserve">, the </w:t>
            </w:r>
            <w:r w:rsidR="000B0FF0">
              <w:rPr>
                <w:rFonts w:ascii="Times New Roman" w:hAnsi="Times New Roman" w:cs="Times New Roman"/>
                <w:bCs/>
                <w:sz w:val="16"/>
                <w:szCs w:val="16"/>
              </w:rPr>
              <w:t xml:space="preserve">proxy </w:t>
            </w:r>
            <w:r w:rsidR="001B30BF">
              <w:rPr>
                <w:rFonts w:ascii="Times New Roman" w:hAnsi="Times New Roman" w:cs="Times New Roman"/>
                <w:bCs/>
                <w:sz w:val="16"/>
                <w:szCs w:val="16"/>
              </w:rPr>
              <w:t xml:space="preserve">will embed </w:t>
            </w:r>
            <w:r w:rsidR="007D1DED">
              <w:rPr>
                <w:rFonts w:ascii="Times New Roman" w:hAnsi="Times New Roman" w:cs="Times New Roman"/>
                <w:bCs/>
                <w:sz w:val="16"/>
                <w:szCs w:val="16"/>
              </w:rPr>
              <w:t xml:space="preserve">information such as location, data/time </w:t>
            </w:r>
            <w:proofErr w:type="spellStart"/>
            <w:r w:rsidR="007D1DED">
              <w:rPr>
                <w:rFonts w:ascii="Times New Roman" w:hAnsi="Times New Roman" w:cs="Times New Roman"/>
                <w:bCs/>
                <w:sz w:val="16"/>
                <w:szCs w:val="16"/>
              </w:rPr>
              <w:t>etc</w:t>
            </w:r>
            <w:proofErr w:type="spellEnd"/>
            <w:r w:rsidR="00F177F4">
              <w:rPr>
                <w:rFonts w:ascii="Times New Roman" w:hAnsi="Times New Roman" w:cs="Times New Roman"/>
                <w:bCs/>
                <w:sz w:val="16"/>
                <w:szCs w:val="16"/>
              </w:rPr>
              <w:t>, in the correct format before forwarding the HLP payload to the destination</w:t>
            </w:r>
            <w:r w:rsidR="007D1DED">
              <w:rPr>
                <w:rFonts w:ascii="Times New Roman" w:hAnsi="Times New Roman" w:cs="Times New Roman"/>
                <w:bCs/>
                <w:sz w:val="16"/>
                <w:szCs w:val="16"/>
              </w:rPr>
              <w:t>. Different destination may require the AP to embed different type of information in a specific format.</w:t>
            </w:r>
            <w:r w:rsidR="0040751B">
              <w:rPr>
                <w:rFonts w:ascii="Times New Roman" w:hAnsi="Times New Roman" w:cs="Times New Roman"/>
                <w:bCs/>
                <w:sz w:val="16"/>
                <w:szCs w:val="16"/>
              </w:rPr>
              <w:t xml:space="preserve"> This is out of scope of the TGbc standard.</w:t>
            </w:r>
            <w:r w:rsidR="00114A7B">
              <w:rPr>
                <w:rFonts w:ascii="Times New Roman" w:hAnsi="Times New Roman" w:cs="Times New Roman"/>
                <w:bCs/>
                <w:sz w:val="16"/>
                <w:szCs w:val="16"/>
              </w:rPr>
              <w:t xml:space="preserve"> </w:t>
            </w:r>
          </w:p>
          <w:p w14:paraId="67A17D4A" w14:textId="3950724D" w:rsidR="000B0FF0" w:rsidRDefault="000B0FF0" w:rsidP="003F6551">
            <w:pPr>
              <w:suppressAutoHyphens/>
              <w:spacing w:after="0"/>
              <w:rPr>
                <w:rFonts w:ascii="Times New Roman" w:hAnsi="Times New Roman" w:cs="Times New Roman"/>
                <w:bCs/>
                <w:sz w:val="16"/>
                <w:szCs w:val="16"/>
              </w:rPr>
            </w:pPr>
          </w:p>
          <w:p w14:paraId="3BE7EB1E" w14:textId="0320CCCB" w:rsidR="00E9299D" w:rsidRDefault="00562FCE" w:rsidP="008A656A">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w:t>
            </w:r>
            <w:r w:rsidR="00346EEA">
              <w:rPr>
                <w:rFonts w:ascii="Times New Roman" w:hAnsi="Times New Roman" w:cs="Times New Roman"/>
                <w:bCs/>
                <w:sz w:val="16"/>
                <w:szCs w:val="16"/>
              </w:rPr>
              <w:t>9.4.2.300 (</w:t>
            </w:r>
            <w:r>
              <w:rPr>
                <w:rFonts w:ascii="Times New Roman" w:hAnsi="Times New Roman" w:cs="Times New Roman"/>
                <w:bCs/>
                <w:sz w:val="16"/>
                <w:szCs w:val="16"/>
              </w:rPr>
              <w:t>EBCS Parameters element</w:t>
            </w:r>
            <w:r w:rsidR="00346EEA">
              <w:rPr>
                <w:rFonts w:ascii="Times New Roman" w:hAnsi="Times New Roman" w:cs="Times New Roman"/>
                <w:bCs/>
                <w:sz w:val="16"/>
                <w:szCs w:val="16"/>
              </w:rPr>
              <w:t>)</w:t>
            </w:r>
            <w:r>
              <w:rPr>
                <w:rFonts w:ascii="Times New Roman" w:hAnsi="Times New Roman" w:cs="Times New Roman"/>
                <w:bCs/>
                <w:sz w:val="16"/>
                <w:szCs w:val="16"/>
              </w:rPr>
              <w:t xml:space="preserve"> and </w:t>
            </w:r>
            <w:r w:rsidR="00346EEA">
              <w:rPr>
                <w:rFonts w:ascii="Times New Roman" w:hAnsi="Times New Roman" w:cs="Times New Roman"/>
                <w:bCs/>
                <w:sz w:val="16"/>
                <w:szCs w:val="16"/>
              </w:rPr>
              <w:t>9.6.7.100 (</w:t>
            </w:r>
            <w:r>
              <w:rPr>
                <w:rFonts w:ascii="Times New Roman" w:hAnsi="Times New Roman" w:cs="Times New Roman"/>
                <w:bCs/>
                <w:sz w:val="16"/>
                <w:szCs w:val="16"/>
              </w:rPr>
              <w:t>EBCS UL frame)</w:t>
            </w:r>
            <w:r w:rsidR="00346EEA">
              <w:rPr>
                <w:rFonts w:ascii="Times New Roman" w:hAnsi="Times New Roman" w:cs="Times New Roman"/>
                <w:bCs/>
                <w:sz w:val="16"/>
                <w:szCs w:val="16"/>
              </w:rPr>
              <w:t xml:space="preserve">) was updated to remove any description and signaling related to </w:t>
            </w:r>
            <w:r w:rsidR="00643348">
              <w:rPr>
                <w:rFonts w:ascii="Times New Roman" w:hAnsi="Times New Roman" w:cs="Times New Roman"/>
                <w:bCs/>
                <w:sz w:val="16"/>
                <w:szCs w:val="16"/>
              </w:rPr>
              <w:t>appending metadata</w:t>
            </w:r>
            <w:r w:rsidR="00346EEA">
              <w:rPr>
                <w:rFonts w:ascii="Times New Roman" w:hAnsi="Times New Roman" w:cs="Times New Roman"/>
                <w:bCs/>
                <w:sz w:val="16"/>
                <w:szCs w:val="16"/>
              </w:rPr>
              <w:t>.</w:t>
            </w:r>
            <w:r w:rsidR="008A656A">
              <w:rPr>
                <w:rFonts w:ascii="Times New Roman" w:hAnsi="Times New Roman" w:cs="Times New Roman"/>
                <w:bCs/>
                <w:sz w:val="16"/>
                <w:szCs w:val="16"/>
              </w:rPr>
              <w:t xml:space="preserve"> Clause 11 was updated accordingly.</w:t>
            </w:r>
          </w:p>
          <w:p w14:paraId="28546130" w14:textId="77777777" w:rsidR="00E9299D" w:rsidRDefault="00E9299D" w:rsidP="003F6551">
            <w:pPr>
              <w:suppressAutoHyphens/>
              <w:spacing w:after="0"/>
              <w:rPr>
                <w:rFonts w:ascii="Times New Roman" w:hAnsi="Times New Roman" w:cs="Times New Roman"/>
                <w:bCs/>
                <w:sz w:val="16"/>
                <w:szCs w:val="16"/>
              </w:rPr>
            </w:pPr>
          </w:p>
          <w:p w14:paraId="308E5C78" w14:textId="2A47F00E" w:rsidR="00E9299D" w:rsidRPr="00A14928" w:rsidRDefault="00E9299D" w:rsidP="003F6551">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810A04">
              <w:rPr>
                <w:rFonts w:ascii="Times New Roman" w:hAnsi="Times New Roman" w:cs="Times New Roman"/>
                <w:b/>
                <w:sz w:val="16"/>
                <w:szCs w:val="16"/>
              </w:rPr>
              <w:t>0</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268</w:t>
            </w:r>
          </w:p>
        </w:tc>
      </w:tr>
      <w:tr w:rsidR="00F433A4" w:rsidRPr="00807199" w14:paraId="740B9110" w14:textId="77777777" w:rsidTr="004148D8">
        <w:trPr>
          <w:trHeight w:val="220"/>
          <w:jc w:val="center"/>
        </w:trPr>
        <w:tc>
          <w:tcPr>
            <w:tcW w:w="625" w:type="dxa"/>
            <w:shd w:val="clear" w:color="auto" w:fill="auto"/>
            <w:noWrap/>
          </w:tcPr>
          <w:p w14:paraId="4EF28980" w14:textId="622371EE"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1601</w:t>
            </w:r>
          </w:p>
        </w:tc>
        <w:tc>
          <w:tcPr>
            <w:tcW w:w="1080" w:type="dxa"/>
          </w:tcPr>
          <w:p w14:paraId="4991D7D4" w14:textId="04D69127"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Xiaofei Wang</w:t>
            </w:r>
          </w:p>
        </w:tc>
        <w:tc>
          <w:tcPr>
            <w:tcW w:w="630" w:type="dxa"/>
          </w:tcPr>
          <w:p w14:paraId="7B11C22B" w14:textId="230D5AB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540" w:type="dxa"/>
            <w:shd w:val="clear" w:color="auto" w:fill="auto"/>
            <w:noWrap/>
          </w:tcPr>
          <w:p w14:paraId="7352E9DF" w14:textId="525D69BB"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w:t>
            </w:r>
          </w:p>
        </w:tc>
        <w:tc>
          <w:tcPr>
            <w:tcW w:w="990" w:type="dxa"/>
          </w:tcPr>
          <w:p w14:paraId="4EE312C3" w14:textId="64AE0991"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610" w:type="dxa"/>
            <w:shd w:val="clear" w:color="auto" w:fill="auto"/>
            <w:noWrap/>
          </w:tcPr>
          <w:p w14:paraId="78539B54" w14:textId="653D0055"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it may be better to specify which metadata is included, particularly in the case when an AP just forward the data, without necessarily having agreements with remote server.</w:t>
            </w:r>
          </w:p>
        </w:tc>
        <w:tc>
          <w:tcPr>
            <w:tcW w:w="1170" w:type="dxa"/>
            <w:shd w:val="clear" w:color="auto" w:fill="auto"/>
            <w:noWrap/>
          </w:tcPr>
          <w:p w14:paraId="3A7AD336" w14:textId="7042B2E3"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 xml:space="preserve">consider </w:t>
            </w:r>
            <w:proofErr w:type="gramStart"/>
            <w:r w:rsidRPr="0094060B">
              <w:rPr>
                <w:rFonts w:ascii="Times New Roman" w:hAnsi="Times New Roman" w:cs="Times New Roman"/>
                <w:sz w:val="16"/>
                <w:szCs w:val="16"/>
              </w:rPr>
              <w:t>to add</w:t>
            </w:r>
            <w:proofErr w:type="gramEnd"/>
            <w:r w:rsidRPr="0094060B">
              <w:rPr>
                <w:rFonts w:ascii="Times New Roman" w:hAnsi="Times New Roman" w:cs="Times New Roman"/>
                <w:sz w:val="16"/>
                <w:szCs w:val="16"/>
              </w:rPr>
              <w:t xml:space="preserve"> specifications which kind of metadata is </w:t>
            </w:r>
            <w:proofErr w:type="spellStart"/>
            <w:r w:rsidRPr="0094060B">
              <w:rPr>
                <w:rFonts w:ascii="Times New Roman" w:hAnsi="Times New Roman" w:cs="Times New Roman"/>
                <w:sz w:val="16"/>
                <w:szCs w:val="16"/>
              </w:rPr>
              <w:t>reqeusted</w:t>
            </w:r>
            <w:proofErr w:type="spellEnd"/>
            <w:r w:rsidRPr="0094060B">
              <w:rPr>
                <w:rFonts w:ascii="Times New Roman" w:hAnsi="Times New Roman" w:cs="Times New Roman"/>
                <w:sz w:val="16"/>
                <w:szCs w:val="16"/>
              </w:rPr>
              <w:t xml:space="preserve"> to be added.</w:t>
            </w:r>
          </w:p>
        </w:tc>
        <w:tc>
          <w:tcPr>
            <w:tcW w:w="3780" w:type="dxa"/>
            <w:shd w:val="clear" w:color="auto" w:fill="auto"/>
          </w:tcPr>
          <w:p w14:paraId="015A77BA" w14:textId="77777777" w:rsidR="008B5680" w:rsidRPr="00E9299D" w:rsidRDefault="008B5680" w:rsidP="008B5680">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06AFD492" w14:textId="77777777" w:rsidR="008B5680" w:rsidRDefault="008B5680" w:rsidP="008B5680">
            <w:pPr>
              <w:suppressAutoHyphens/>
              <w:spacing w:after="0"/>
              <w:rPr>
                <w:rFonts w:ascii="Times New Roman" w:hAnsi="Times New Roman" w:cs="Times New Roman"/>
                <w:bCs/>
                <w:sz w:val="16"/>
                <w:szCs w:val="16"/>
              </w:rPr>
            </w:pPr>
          </w:p>
          <w:p w14:paraId="0012A127"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65BD0E43" w14:textId="77777777" w:rsidR="00F40971" w:rsidRDefault="00F40971" w:rsidP="00F40971">
            <w:pPr>
              <w:suppressAutoHyphens/>
              <w:spacing w:after="0"/>
              <w:rPr>
                <w:rFonts w:ascii="Times New Roman" w:hAnsi="Times New Roman" w:cs="Times New Roman"/>
                <w:bCs/>
                <w:sz w:val="16"/>
                <w:szCs w:val="16"/>
              </w:rPr>
            </w:pPr>
          </w:p>
          <w:p w14:paraId="20D909EB"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415E3ADD" w14:textId="77777777" w:rsidR="00F40971" w:rsidRDefault="00F40971" w:rsidP="00F40971">
            <w:pPr>
              <w:suppressAutoHyphens/>
              <w:spacing w:after="0"/>
              <w:rPr>
                <w:rFonts w:ascii="Times New Roman" w:hAnsi="Times New Roman" w:cs="Times New Roman"/>
                <w:bCs/>
                <w:sz w:val="16"/>
                <w:szCs w:val="16"/>
              </w:rPr>
            </w:pPr>
          </w:p>
          <w:p w14:paraId="5704F67E"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Text in clause 9 (9.4.2.300 (EBCS Parameters element) and 9.6.7.100 (EBCS UL frame)) was updated to remove any description and signaling related to appending metadata. Clause 11 was updated accordingly.</w:t>
            </w:r>
          </w:p>
          <w:p w14:paraId="51DE3849" w14:textId="77777777" w:rsidR="008B5680" w:rsidRDefault="008B5680" w:rsidP="008B5680">
            <w:pPr>
              <w:suppressAutoHyphens/>
              <w:spacing w:after="0"/>
              <w:rPr>
                <w:rFonts w:ascii="Times New Roman" w:hAnsi="Times New Roman" w:cs="Times New Roman"/>
                <w:bCs/>
                <w:sz w:val="16"/>
                <w:szCs w:val="16"/>
              </w:rPr>
            </w:pPr>
          </w:p>
          <w:p w14:paraId="423B3275" w14:textId="05FF123B" w:rsidR="00F433A4" w:rsidRPr="00280513" w:rsidRDefault="008B5680" w:rsidP="008B5680">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810A04">
              <w:rPr>
                <w:rFonts w:ascii="Times New Roman" w:hAnsi="Times New Roman" w:cs="Times New Roman"/>
                <w:b/>
                <w:sz w:val="16"/>
                <w:szCs w:val="16"/>
              </w:rPr>
              <w:t>0</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601</w:t>
            </w:r>
          </w:p>
        </w:tc>
      </w:tr>
      <w:tr w:rsidR="00F433A4" w:rsidRPr="00807199" w14:paraId="0AFF61A7" w14:textId="77777777" w:rsidTr="004148D8">
        <w:trPr>
          <w:trHeight w:val="220"/>
          <w:jc w:val="center"/>
        </w:trPr>
        <w:tc>
          <w:tcPr>
            <w:tcW w:w="625" w:type="dxa"/>
            <w:shd w:val="clear" w:color="auto" w:fill="auto"/>
            <w:noWrap/>
          </w:tcPr>
          <w:p w14:paraId="7AB3D2F9" w14:textId="67C099B2"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lastRenderedPageBreak/>
              <w:t>1441</w:t>
            </w:r>
          </w:p>
        </w:tc>
        <w:tc>
          <w:tcPr>
            <w:tcW w:w="1080" w:type="dxa"/>
          </w:tcPr>
          <w:p w14:paraId="5FB190FE" w14:textId="62D53AD2"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 xml:space="preserve">Osama </w:t>
            </w:r>
            <w:proofErr w:type="spellStart"/>
            <w:r w:rsidRPr="00F433A4">
              <w:rPr>
                <w:rFonts w:ascii="Times New Roman" w:hAnsi="Times New Roman" w:cs="Times New Roman"/>
                <w:sz w:val="16"/>
                <w:szCs w:val="16"/>
              </w:rPr>
              <w:t>Aboulmagd</w:t>
            </w:r>
            <w:proofErr w:type="spellEnd"/>
          </w:p>
        </w:tc>
        <w:tc>
          <w:tcPr>
            <w:tcW w:w="630" w:type="dxa"/>
          </w:tcPr>
          <w:p w14:paraId="3A1447E6" w14:textId="0A47B5F7"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540" w:type="dxa"/>
            <w:shd w:val="clear" w:color="auto" w:fill="auto"/>
            <w:noWrap/>
          </w:tcPr>
          <w:p w14:paraId="37172469" w14:textId="7C1C8251"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5</w:t>
            </w:r>
          </w:p>
        </w:tc>
        <w:tc>
          <w:tcPr>
            <w:tcW w:w="990" w:type="dxa"/>
          </w:tcPr>
          <w:p w14:paraId="0DDCB287" w14:textId="6CC06977"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610" w:type="dxa"/>
            <w:shd w:val="clear" w:color="auto" w:fill="auto"/>
            <w:noWrap/>
          </w:tcPr>
          <w:p w14:paraId="66B9AB79" w14:textId="3EFD792D"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Figure 9-bc5 "Embedding What"</w:t>
            </w:r>
          </w:p>
        </w:tc>
        <w:tc>
          <w:tcPr>
            <w:tcW w:w="1170" w:type="dxa"/>
            <w:shd w:val="clear" w:color="auto" w:fill="auto"/>
            <w:noWrap/>
          </w:tcPr>
          <w:p w14:paraId="7BF43744" w14:textId="1D1E8971"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Define what is embedding and embedding what</w:t>
            </w:r>
          </w:p>
        </w:tc>
        <w:tc>
          <w:tcPr>
            <w:tcW w:w="3780" w:type="dxa"/>
            <w:shd w:val="clear" w:color="auto" w:fill="auto"/>
          </w:tcPr>
          <w:p w14:paraId="192409DB" w14:textId="77777777" w:rsidR="008B5680" w:rsidRPr="00E9299D" w:rsidRDefault="008B5680" w:rsidP="008B5680">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169ACA0A" w14:textId="77777777" w:rsidR="008B5680" w:rsidRDefault="008B5680" w:rsidP="008B5680">
            <w:pPr>
              <w:suppressAutoHyphens/>
              <w:spacing w:after="0"/>
              <w:rPr>
                <w:rFonts w:ascii="Times New Roman" w:hAnsi="Times New Roman" w:cs="Times New Roman"/>
                <w:bCs/>
                <w:sz w:val="16"/>
                <w:szCs w:val="16"/>
              </w:rPr>
            </w:pPr>
          </w:p>
          <w:p w14:paraId="7175592C"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3DEAE804" w14:textId="77777777" w:rsidR="00F40971" w:rsidRDefault="00F40971" w:rsidP="00F40971">
            <w:pPr>
              <w:suppressAutoHyphens/>
              <w:spacing w:after="0"/>
              <w:rPr>
                <w:rFonts w:ascii="Times New Roman" w:hAnsi="Times New Roman" w:cs="Times New Roman"/>
                <w:bCs/>
                <w:sz w:val="16"/>
                <w:szCs w:val="16"/>
              </w:rPr>
            </w:pPr>
          </w:p>
          <w:p w14:paraId="77D3C52E"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12406CDA" w14:textId="77777777" w:rsidR="00F40971" w:rsidRDefault="00F40971" w:rsidP="00F40971">
            <w:pPr>
              <w:suppressAutoHyphens/>
              <w:spacing w:after="0"/>
              <w:rPr>
                <w:rFonts w:ascii="Times New Roman" w:hAnsi="Times New Roman" w:cs="Times New Roman"/>
                <w:bCs/>
                <w:sz w:val="16"/>
                <w:szCs w:val="16"/>
              </w:rPr>
            </w:pPr>
          </w:p>
          <w:p w14:paraId="4C9C937A"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463CD2F1" w14:textId="77777777" w:rsidR="008B5680" w:rsidRDefault="008B5680" w:rsidP="008B5680">
            <w:pPr>
              <w:suppressAutoHyphens/>
              <w:spacing w:after="0"/>
              <w:rPr>
                <w:rFonts w:ascii="Times New Roman" w:hAnsi="Times New Roman" w:cs="Times New Roman"/>
                <w:bCs/>
                <w:sz w:val="16"/>
                <w:szCs w:val="16"/>
              </w:rPr>
            </w:pPr>
          </w:p>
          <w:p w14:paraId="62F924A3" w14:textId="18391E61" w:rsidR="00F433A4" w:rsidRPr="00A14928" w:rsidRDefault="008B5680" w:rsidP="008B5680">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810A04">
              <w:rPr>
                <w:rFonts w:ascii="Times New Roman" w:hAnsi="Times New Roman" w:cs="Times New Roman"/>
                <w:b/>
                <w:sz w:val="16"/>
                <w:szCs w:val="16"/>
              </w:rPr>
              <w:t>0</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441</w:t>
            </w:r>
          </w:p>
        </w:tc>
      </w:tr>
      <w:tr w:rsidR="00F433A4" w:rsidRPr="00807199" w14:paraId="2A48B403" w14:textId="77777777" w:rsidTr="004148D8">
        <w:trPr>
          <w:trHeight w:val="220"/>
          <w:jc w:val="center"/>
        </w:trPr>
        <w:tc>
          <w:tcPr>
            <w:tcW w:w="625" w:type="dxa"/>
            <w:shd w:val="clear" w:color="auto" w:fill="auto"/>
            <w:noWrap/>
          </w:tcPr>
          <w:p w14:paraId="0315EA8F" w14:textId="293E7F7B"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1408</w:t>
            </w:r>
          </w:p>
        </w:tc>
        <w:tc>
          <w:tcPr>
            <w:tcW w:w="1080" w:type="dxa"/>
          </w:tcPr>
          <w:p w14:paraId="7AD426F1" w14:textId="5DAD4874" w:rsidR="00F433A4" w:rsidRPr="001B69FA" w:rsidRDefault="00F433A4" w:rsidP="00F433A4">
            <w:pPr>
              <w:rPr>
                <w:rFonts w:ascii="Times New Roman" w:hAnsi="Times New Roman" w:cs="Times New Roman"/>
                <w:sz w:val="16"/>
                <w:szCs w:val="16"/>
              </w:rPr>
            </w:pPr>
            <w:r w:rsidRPr="001B69FA">
              <w:rPr>
                <w:rFonts w:ascii="Times New Roman" w:hAnsi="Times New Roman" w:cs="Times New Roman"/>
                <w:sz w:val="16"/>
                <w:szCs w:val="16"/>
              </w:rPr>
              <w:t>Michael Montemurro</w:t>
            </w:r>
          </w:p>
        </w:tc>
        <w:tc>
          <w:tcPr>
            <w:tcW w:w="630" w:type="dxa"/>
          </w:tcPr>
          <w:p w14:paraId="37E6F832" w14:textId="2C9AE6CE"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35.00</w:t>
            </w:r>
          </w:p>
        </w:tc>
        <w:tc>
          <w:tcPr>
            <w:tcW w:w="540" w:type="dxa"/>
            <w:shd w:val="clear" w:color="auto" w:fill="auto"/>
            <w:noWrap/>
          </w:tcPr>
          <w:p w14:paraId="32CC5E52" w14:textId="4D9527F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w:t>
            </w:r>
          </w:p>
        </w:tc>
        <w:tc>
          <w:tcPr>
            <w:tcW w:w="990" w:type="dxa"/>
          </w:tcPr>
          <w:p w14:paraId="654B468E" w14:textId="6E2AA18A"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9.6.7.100</w:t>
            </w:r>
          </w:p>
        </w:tc>
        <w:tc>
          <w:tcPr>
            <w:tcW w:w="2610" w:type="dxa"/>
            <w:shd w:val="clear" w:color="auto" w:fill="auto"/>
            <w:noWrap/>
          </w:tcPr>
          <w:p w14:paraId="13DE9C77" w14:textId="378B829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 xml:space="preserve">I don't understand why the same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action frame cannot be used for either an UL or a DL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transmission. Since the traffic is proxied by the AP, the same frame can be used for either UL or DL.</w:t>
            </w:r>
          </w:p>
        </w:tc>
        <w:tc>
          <w:tcPr>
            <w:tcW w:w="1170" w:type="dxa"/>
            <w:shd w:val="clear" w:color="auto" w:fill="auto"/>
            <w:noWrap/>
          </w:tcPr>
          <w:p w14:paraId="5E2543C4" w14:textId="7E1D2906"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 xml:space="preserve">Change "UL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frame" to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frame" and adjust the requirements to allow the frame to be used for either DL or UL.</w:t>
            </w:r>
          </w:p>
        </w:tc>
        <w:tc>
          <w:tcPr>
            <w:tcW w:w="3780" w:type="dxa"/>
            <w:shd w:val="clear" w:color="auto" w:fill="auto"/>
          </w:tcPr>
          <w:p w14:paraId="764A8118" w14:textId="010C4574" w:rsidR="00F433A4" w:rsidRPr="001B69FA" w:rsidRDefault="004E2781" w:rsidP="00F433A4">
            <w:pPr>
              <w:suppressAutoHyphens/>
              <w:spacing w:after="0"/>
              <w:rPr>
                <w:rFonts w:ascii="Times New Roman" w:hAnsi="Times New Roman" w:cs="Times New Roman"/>
                <w:b/>
                <w:sz w:val="16"/>
                <w:szCs w:val="16"/>
              </w:rPr>
            </w:pPr>
            <w:r w:rsidRPr="001B69FA">
              <w:rPr>
                <w:rFonts w:ascii="Times New Roman" w:hAnsi="Times New Roman" w:cs="Times New Roman"/>
                <w:b/>
                <w:sz w:val="16"/>
                <w:szCs w:val="16"/>
              </w:rPr>
              <w:t>Rejected</w:t>
            </w:r>
          </w:p>
          <w:p w14:paraId="2A708211" w14:textId="77777777" w:rsidR="00CF1EC1" w:rsidRPr="001B69FA" w:rsidRDefault="00CF1EC1" w:rsidP="00CF1EC1">
            <w:pPr>
              <w:suppressAutoHyphens/>
              <w:spacing w:after="0"/>
              <w:rPr>
                <w:rFonts w:ascii="Times New Roman" w:hAnsi="Times New Roman" w:cs="Times New Roman"/>
                <w:bCs/>
                <w:sz w:val="16"/>
                <w:szCs w:val="16"/>
              </w:rPr>
            </w:pPr>
          </w:p>
          <w:p w14:paraId="56A59B6E" w14:textId="11F7E6F9" w:rsidR="00F22545" w:rsidRPr="00EB2412" w:rsidRDefault="00540104" w:rsidP="005E53D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It is easier </w:t>
            </w:r>
            <w:r w:rsidR="00BD6CE7">
              <w:rPr>
                <w:rFonts w:ascii="Times New Roman" w:hAnsi="Times New Roman" w:cs="Times New Roman"/>
                <w:bCs/>
                <w:sz w:val="16"/>
                <w:szCs w:val="16"/>
              </w:rPr>
              <w:t xml:space="preserve">and cleaner </w:t>
            </w:r>
            <w:r>
              <w:rPr>
                <w:rFonts w:ascii="Times New Roman" w:hAnsi="Times New Roman" w:cs="Times New Roman"/>
                <w:bCs/>
                <w:sz w:val="16"/>
                <w:szCs w:val="16"/>
              </w:rPr>
              <w:t>to describe the operation with respect to a particular frame type</w:t>
            </w:r>
            <w:r w:rsidR="004B2241">
              <w:rPr>
                <w:rFonts w:ascii="Times New Roman" w:hAnsi="Times New Roman" w:cs="Times New Roman"/>
                <w:bCs/>
                <w:sz w:val="16"/>
                <w:szCs w:val="16"/>
              </w:rPr>
              <w:t xml:space="preserve"> and its content.</w:t>
            </w:r>
          </w:p>
        </w:tc>
      </w:tr>
    </w:tbl>
    <w:p w14:paraId="3A963CD0" w14:textId="77777777" w:rsidR="006555A3" w:rsidRDefault="006555A3">
      <w:pPr>
        <w:rPr>
          <w:sz w:val="20"/>
          <w:szCs w:val="20"/>
        </w:rPr>
      </w:pPr>
    </w:p>
    <w:p w14:paraId="7B590097" w14:textId="0D665CC3" w:rsidR="0096236E" w:rsidRPr="00AD43FD" w:rsidRDefault="0096236E" w:rsidP="008778DE">
      <w:pPr>
        <w:pStyle w:val="ListParagraph"/>
        <w:numPr>
          <w:ilvl w:val="0"/>
          <w:numId w:val="2"/>
        </w:numPr>
        <w:suppressAutoHyphens/>
        <w:spacing w:after="0" w:line="240" w:lineRule="auto"/>
        <w:ind w:left="504"/>
        <w:rPr>
          <w:sz w:val="20"/>
          <w:szCs w:val="20"/>
        </w:rPr>
      </w:pPr>
      <w:r w:rsidRPr="00AD43FD">
        <w:rPr>
          <w:sz w:val="20"/>
          <w:szCs w:val="20"/>
        </w:rPr>
        <w:br w:type="page"/>
      </w:r>
    </w:p>
    <w:p w14:paraId="75936C22" w14:textId="4CF09767" w:rsidR="00E75ED6" w:rsidRPr="00C609C5" w:rsidRDefault="00E75ED6" w:rsidP="00C24BAD">
      <w:pPr>
        <w:suppressAutoHyphens/>
        <w:jc w:val="both"/>
        <w:rPr>
          <w:rFonts w:ascii="Times New Roman" w:eastAsia="Malgun Gothic" w:hAnsi="Times New Roman" w:cs="Times New Roman"/>
          <w:szCs w:val="24"/>
          <w:lang w:val="en-GB"/>
        </w:rPr>
      </w:pPr>
    </w:p>
    <w:p w14:paraId="2B938B75" w14:textId="19A65F13"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t xml:space="preserve">TGbc </w:t>
      </w:r>
      <w:r w:rsidR="00293A98" w:rsidRPr="001B3C5E">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ditor: </w:t>
      </w:r>
      <w:r w:rsidR="009049D6" w:rsidRPr="001B3C5E">
        <w:rPr>
          <w:rFonts w:ascii="Times New Roman" w:eastAsia="Malgun Gothic" w:hAnsi="Times New Roman" w:cs="Times New Roman"/>
          <w:b/>
          <w:bCs/>
          <w:i/>
          <w:iCs/>
          <w:szCs w:val="24"/>
          <w:highlight w:val="yellow"/>
          <w:lang w:val="en-GB"/>
        </w:rPr>
        <w:t>The baseline for the proposed changes is 802.11bc D1.</w:t>
      </w:r>
      <w:r w:rsidR="00E721DD" w:rsidRPr="001B3C5E">
        <w:rPr>
          <w:rFonts w:ascii="Times New Roman" w:eastAsia="Malgun Gothic" w:hAnsi="Times New Roman" w:cs="Times New Roman"/>
          <w:b/>
          <w:bCs/>
          <w:i/>
          <w:iCs/>
          <w:szCs w:val="24"/>
          <w:highlight w:val="yellow"/>
          <w:lang w:val="en-GB"/>
        </w:rPr>
        <w:t>0</w:t>
      </w:r>
      <w:r w:rsidR="00C87C73">
        <w:rPr>
          <w:rFonts w:ascii="Times New Roman" w:eastAsia="Malgun Gothic" w:hAnsi="Times New Roman" w:cs="Times New Roman"/>
          <w:b/>
          <w:bCs/>
          <w:i/>
          <w:iCs/>
          <w:szCs w:val="24"/>
          <w:highlight w:val="yellow"/>
          <w:lang w:val="en-GB"/>
        </w:rPr>
        <w:t>2</w:t>
      </w:r>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71FF6525" w14:textId="4276F8AA" w:rsidR="007A6825" w:rsidRDefault="007A6825"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1276B877" w14:textId="59D85202"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1EBE25E0" w14:textId="3F0B27F6" w:rsidR="00403CF9" w:rsidRDefault="0064340E" w:rsidP="00403CF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0" w:author="Abhishek Patil" w:date="2021-04-18T17:03:00Z">
        <w:r w:rsidR="00403CF9" w:rsidRPr="00024C75" w:rsidDel="006324EC">
          <w:rPr>
            <w:rFonts w:ascii="Times New Roman" w:eastAsia="Times New Roman" w:hAnsi="Times New Roman" w:cs="Times New Roman"/>
            <w:sz w:val="20"/>
            <w:szCs w:val="20"/>
          </w:rPr>
          <w:delText>An</w:delText>
        </w:r>
        <w:r w:rsidR="00403CF9" w:rsidRPr="00024C75" w:rsidDel="006324EC">
          <w:rPr>
            <w:rFonts w:ascii="Times New Roman" w:eastAsia="Times New Roman" w:hAnsi="Times New Roman" w:cs="Times New Roman"/>
            <w:spacing w:val="5"/>
            <w:sz w:val="20"/>
            <w:szCs w:val="20"/>
          </w:rPr>
          <w:delText xml:space="preserve"> </w:delText>
        </w:r>
        <w:r w:rsidR="00F8062B" w:rsidDel="006324EC">
          <w:rPr>
            <w:rFonts w:ascii="Times New Roman" w:eastAsia="Times New Roman" w:hAnsi="Times New Roman" w:cs="Times New Roman"/>
            <w:sz w:val="20"/>
            <w:szCs w:val="20"/>
          </w:rPr>
          <w:delText>E</w:delText>
        </w:r>
        <w:r w:rsidR="00403CF9" w:rsidRPr="00024C75" w:rsidDel="006324EC">
          <w:rPr>
            <w:rFonts w:ascii="Times New Roman" w:eastAsia="Times New Roman" w:hAnsi="Times New Roman" w:cs="Times New Roman"/>
            <w:sz w:val="20"/>
            <w:szCs w:val="20"/>
          </w:rPr>
          <w:delText>BCS</w:delText>
        </w:r>
        <w:r w:rsidR="00403CF9" w:rsidRPr="00024C75" w:rsidDel="006324EC">
          <w:rPr>
            <w:rFonts w:ascii="Times New Roman" w:eastAsia="Times New Roman" w:hAnsi="Times New Roman" w:cs="Times New Roman"/>
            <w:spacing w:val="5"/>
            <w:sz w:val="20"/>
            <w:szCs w:val="20"/>
          </w:rPr>
          <w:delText xml:space="preserve"> </w:delText>
        </w:r>
        <w:r w:rsidR="00403CF9" w:rsidRPr="00024C75" w:rsidDel="006324EC">
          <w:rPr>
            <w:rFonts w:ascii="Times New Roman" w:eastAsia="Times New Roman" w:hAnsi="Times New Roman" w:cs="Times New Roman"/>
            <w:sz w:val="20"/>
            <w:szCs w:val="20"/>
          </w:rPr>
          <w:delText>AP</w:delText>
        </w:r>
        <w:r w:rsidR="00403CF9" w:rsidRPr="00024C75" w:rsidDel="006324EC">
          <w:rPr>
            <w:rFonts w:ascii="Times New Roman" w:eastAsia="Times New Roman" w:hAnsi="Times New Roman" w:cs="Times New Roman"/>
            <w:spacing w:val="5"/>
            <w:sz w:val="20"/>
            <w:szCs w:val="20"/>
          </w:rPr>
          <w:delText xml:space="preserve"> </w:delText>
        </w:r>
        <w:r w:rsidR="00403CF9" w:rsidRPr="00024C75" w:rsidDel="006324EC">
          <w:rPr>
            <w:rFonts w:ascii="Times New Roman" w:eastAsia="Times New Roman" w:hAnsi="Times New Roman" w:cs="Times New Roman"/>
            <w:sz w:val="20"/>
            <w:szCs w:val="20"/>
          </w:rPr>
          <w:delText>advertises its</w:delText>
        </w:r>
        <w:r w:rsidR="00403CF9" w:rsidDel="006324EC">
          <w:rPr>
            <w:rFonts w:ascii="Times New Roman" w:eastAsia="Times New Roman" w:hAnsi="Times New Roman" w:cs="Times New Roman"/>
            <w:sz w:val="20"/>
            <w:szCs w:val="20"/>
          </w:rPr>
          <w:delText xml:space="preserve"> EBCS capabilities and operational parameters</w:delText>
        </w:r>
        <w:r w:rsidR="00403CF9" w:rsidRPr="00024C75" w:rsidDel="006324EC">
          <w:rPr>
            <w:rFonts w:ascii="Times New Roman" w:eastAsia="Times New Roman" w:hAnsi="Times New Roman" w:cs="Times New Roman"/>
            <w:sz w:val="20"/>
            <w:szCs w:val="20"/>
          </w:rPr>
          <w:delText xml:space="preserve"> by including the</w:delText>
        </w:r>
      </w:del>
      <w:ins w:id="1" w:author="Abhishek Patil" w:date="2021-04-18T17:03:00Z">
        <w:r w:rsidR="006324EC">
          <w:rPr>
            <w:rFonts w:ascii="Times New Roman" w:eastAsia="Times New Roman" w:hAnsi="Times New Roman" w:cs="Times New Roman"/>
            <w:sz w:val="20"/>
            <w:szCs w:val="20"/>
          </w:rPr>
          <w:t>The</w:t>
        </w:r>
      </w:ins>
      <w:r w:rsidR="00403CF9" w:rsidRPr="00024C75">
        <w:rPr>
          <w:rFonts w:ascii="Times New Roman" w:eastAsia="Times New Roman" w:hAnsi="Times New Roman" w:cs="Times New Roman"/>
          <w:sz w:val="20"/>
          <w:szCs w:val="20"/>
        </w:rPr>
        <w:t xml:space="preserve"> EBCS Parameters element </w:t>
      </w:r>
      <w:ins w:id="2" w:author="Abhishek Patil" w:date="2021-04-18T17:03:00Z">
        <w:r w:rsidR="006324EC">
          <w:rPr>
            <w:rFonts w:ascii="Times New Roman" w:eastAsia="Times New Roman" w:hAnsi="Times New Roman" w:cs="Times New Roman"/>
            <w:sz w:val="20"/>
            <w:szCs w:val="20"/>
          </w:rPr>
          <w:t xml:space="preserve">is optionally included </w:t>
        </w:r>
      </w:ins>
      <w:r w:rsidR="00403CF9" w:rsidRPr="00024C75">
        <w:rPr>
          <w:rFonts w:ascii="Times New Roman" w:eastAsia="Times New Roman" w:hAnsi="Times New Roman" w:cs="Times New Roman"/>
          <w:sz w:val="20"/>
          <w:szCs w:val="20"/>
        </w:rPr>
        <w:t xml:space="preserve">in </w:t>
      </w:r>
      <w:ins w:id="3" w:author="Abhishek Patil" w:date="2021-04-18T17:03:00Z">
        <w:r w:rsidR="00715B90">
          <w:rPr>
            <w:rFonts w:ascii="Times New Roman" w:eastAsia="Times New Roman" w:hAnsi="Times New Roman" w:cs="Times New Roman"/>
            <w:sz w:val="20"/>
            <w:szCs w:val="20"/>
          </w:rPr>
          <w:t xml:space="preserve">the </w:t>
        </w:r>
      </w:ins>
      <w:r w:rsidR="00403CF9" w:rsidRPr="00024C75">
        <w:rPr>
          <w:rFonts w:ascii="Times New Roman" w:eastAsia="Times New Roman" w:hAnsi="Times New Roman" w:cs="Times New Roman"/>
          <w:sz w:val="20"/>
          <w:szCs w:val="20"/>
        </w:rPr>
        <w:t xml:space="preserve">Beacon and Probe Response frames </w:t>
      </w:r>
      <w:del w:id="4" w:author="Abhishek Patil" w:date="2021-04-18T17:03:00Z">
        <w:r w:rsidR="00403CF9" w:rsidRPr="00024C75" w:rsidDel="006324EC">
          <w:rPr>
            <w:rFonts w:ascii="Times New Roman" w:eastAsia="Times New Roman" w:hAnsi="Times New Roman" w:cs="Times New Roman"/>
            <w:sz w:val="20"/>
            <w:szCs w:val="20"/>
          </w:rPr>
          <w:delText>that it</w:delText>
        </w:r>
        <w:r w:rsidR="00403CF9" w:rsidRPr="00024C75" w:rsidDel="006324EC">
          <w:rPr>
            <w:rFonts w:ascii="Times New Roman" w:eastAsia="Times New Roman" w:hAnsi="Times New Roman" w:cs="Times New Roman"/>
            <w:spacing w:val="-30"/>
            <w:sz w:val="20"/>
            <w:szCs w:val="20"/>
          </w:rPr>
          <w:delText xml:space="preserve"> </w:delText>
        </w:r>
        <w:r w:rsidR="00403CF9" w:rsidRPr="00024C75" w:rsidDel="006324EC">
          <w:rPr>
            <w:rFonts w:ascii="Times New Roman" w:eastAsia="Times New Roman" w:hAnsi="Times New Roman" w:cs="Times New Roman"/>
            <w:sz w:val="20"/>
            <w:szCs w:val="20"/>
          </w:rPr>
          <w:delText>transmits</w:delText>
        </w:r>
      </w:del>
      <w:ins w:id="5" w:author="Abhishek Patil" w:date="2021-04-18T17:03:00Z">
        <w:r w:rsidR="006324EC" w:rsidRPr="00024C75">
          <w:rPr>
            <w:rFonts w:ascii="Times New Roman" w:eastAsia="Times New Roman" w:hAnsi="Times New Roman" w:cs="Times New Roman"/>
            <w:sz w:val="20"/>
            <w:szCs w:val="20"/>
          </w:rPr>
          <w:t>transmi</w:t>
        </w:r>
        <w:r w:rsidR="006324EC">
          <w:rPr>
            <w:rFonts w:ascii="Times New Roman" w:eastAsia="Times New Roman" w:hAnsi="Times New Roman" w:cs="Times New Roman"/>
            <w:sz w:val="20"/>
            <w:szCs w:val="20"/>
          </w:rPr>
          <w:t>t</w:t>
        </w:r>
        <w:r w:rsidR="006324EC" w:rsidRPr="00024C75">
          <w:rPr>
            <w:rFonts w:ascii="Times New Roman" w:eastAsia="Times New Roman" w:hAnsi="Times New Roman" w:cs="Times New Roman"/>
            <w:sz w:val="20"/>
            <w:szCs w:val="20"/>
          </w:rPr>
          <w:t>t</w:t>
        </w:r>
        <w:r w:rsidR="006324EC">
          <w:rPr>
            <w:rFonts w:ascii="Times New Roman" w:eastAsia="Times New Roman" w:hAnsi="Times New Roman" w:cs="Times New Roman"/>
            <w:sz w:val="20"/>
            <w:szCs w:val="20"/>
          </w:rPr>
          <w:t>ed by an EBCS AP</w:t>
        </w:r>
      </w:ins>
      <w:r w:rsidR="00403CF9" w:rsidRPr="00024C75">
        <w:rPr>
          <w:rFonts w:ascii="Times New Roman" w:eastAsia="Times New Roman" w:hAnsi="Times New Roman" w:cs="Times New Roman"/>
          <w:sz w:val="20"/>
          <w:szCs w:val="20"/>
        </w:rPr>
        <w:t>.</w:t>
      </w:r>
    </w:p>
    <w:p w14:paraId="3E430998" w14:textId="77777777" w:rsidR="00696654" w:rsidRPr="00024C75" w:rsidRDefault="00696654" w:rsidP="00403CF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69665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696654" w:rsidRDefault="007B2013" w:rsidP="00801183">
            <w:pPr>
              <w:pStyle w:val="figuretex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Element ID</w:t>
            </w:r>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Length</w:t>
            </w:r>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696654" w:rsidRDefault="007B2013"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Element ID Extension</w:t>
            </w:r>
          </w:p>
        </w:tc>
        <w:tc>
          <w:tcPr>
            <w:tcW w:w="900" w:type="dxa"/>
            <w:tcBorders>
              <w:top w:val="single" w:sz="4" w:space="0" w:color="auto"/>
              <w:left w:val="single" w:sz="4" w:space="0" w:color="auto"/>
              <w:bottom w:val="single" w:sz="4" w:space="0" w:color="auto"/>
              <w:right w:val="single" w:sz="4" w:space="0" w:color="auto"/>
            </w:tcBorders>
          </w:tcPr>
          <w:p w14:paraId="1E61B8F3" w14:textId="2154EAFC" w:rsidR="007B2013" w:rsidRPr="00696654" w:rsidRDefault="002574D7" w:rsidP="00801183">
            <w:pPr>
              <w:pStyle w:val="figuretext"/>
              <w:rPr>
                <w:rFonts w:ascii="Times New Roman" w:hAnsi="Times New Roman" w:cs="Times New Roman"/>
                <w:sz w:val="18"/>
                <w:szCs w:val="18"/>
              </w:rPr>
            </w:pPr>
            <w:del w:id="6" w:author="Abhishek Patil" w:date="2021-04-18T17:00:00Z">
              <w:r w:rsidRPr="00696654" w:rsidDel="00B847C5">
                <w:rPr>
                  <w:rFonts w:ascii="Times New Roman" w:hAnsi="Times New Roman" w:cs="Times New Roman"/>
                  <w:sz w:val="18"/>
                  <w:szCs w:val="18"/>
                </w:rPr>
                <w:delText>Control</w:delText>
              </w:r>
            </w:del>
          </w:p>
        </w:tc>
        <w:tc>
          <w:tcPr>
            <w:tcW w:w="2610" w:type="dxa"/>
            <w:tcBorders>
              <w:top w:val="single" w:sz="4" w:space="0" w:color="auto"/>
              <w:left w:val="single" w:sz="4" w:space="0" w:color="auto"/>
              <w:bottom w:val="single" w:sz="4" w:space="0" w:color="auto"/>
              <w:right w:val="single" w:sz="4" w:space="0" w:color="auto"/>
            </w:tcBorders>
          </w:tcPr>
          <w:p w14:paraId="260112E7" w14:textId="6FE25855" w:rsidR="007B2013" w:rsidRPr="00696654" w:rsidRDefault="002574D7"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EBCS Info Frame Tx Countdown (optional)</w:t>
            </w:r>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696654" w:rsidRDefault="002574D7" w:rsidP="00801183">
            <w:pPr>
              <w:pStyle w:val="figuretext"/>
            </w:pPr>
            <w:r w:rsidRPr="00696654">
              <w:rPr>
                <w:w w:val="100"/>
              </w:rPr>
              <w:t>Octets</w:t>
            </w:r>
            <w:r w:rsidR="007B2013" w:rsidRPr="00696654">
              <w:rPr>
                <w:w w:val="100"/>
              </w:rPr>
              <w:t>:</w:t>
            </w:r>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696654" w:rsidRDefault="007B2013" w:rsidP="00801183">
            <w:pPr>
              <w:pStyle w:val="figuretext"/>
            </w:pPr>
            <w:r w:rsidRPr="00696654">
              <w:rPr>
                <w:w w:val="100"/>
              </w:rPr>
              <w:t>1</w:t>
            </w:r>
          </w:p>
        </w:tc>
        <w:tc>
          <w:tcPr>
            <w:tcW w:w="1170" w:type="dxa"/>
            <w:tcBorders>
              <w:top w:val="single" w:sz="4" w:space="0" w:color="auto"/>
              <w:left w:val="nil"/>
              <w:bottom w:val="nil"/>
              <w:right w:val="nil"/>
            </w:tcBorders>
          </w:tcPr>
          <w:p w14:paraId="4E4ADF49" w14:textId="77777777" w:rsidR="007B2013" w:rsidRPr="00696654" w:rsidRDefault="007B2013" w:rsidP="00801183">
            <w:pPr>
              <w:pStyle w:val="figuretext"/>
            </w:pPr>
            <w:r w:rsidRPr="00696654">
              <w:t>1</w:t>
            </w:r>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696654" w:rsidRDefault="007B2013" w:rsidP="00801183">
            <w:pPr>
              <w:pStyle w:val="figuretext"/>
            </w:pPr>
            <w:r w:rsidRPr="00696654">
              <w:t>1</w:t>
            </w:r>
          </w:p>
        </w:tc>
        <w:tc>
          <w:tcPr>
            <w:tcW w:w="900" w:type="dxa"/>
            <w:tcBorders>
              <w:top w:val="single" w:sz="4" w:space="0" w:color="auto"/>
              <w:left w:val="nil"/>
              <w:bottom w:val="nil"/>
              <w:right w:val="nil"/>
            </w:tcBorders>
          </w:tcPr>
          <w:p w14:paraId="1C2CA854" w14:textId="51C79B30" w:rsidR="007B2013" w:rsidRPr="00696654" w:rsidRDefault="007B2013" w:rsidP="00801183">
            <w:pPr>
              <w:pStyle w:val="figuretext"/>
            </w:pPr>
            <w:del w:id="7" w:author="Abhishek Patil" w:date="2021-04-18T17:00:00Z">
              <w:r w:rsidRPr="00696654" w:rsidDel="00B847C5">
                <w:delText>1</w:delText>
              </w:r>
            </w:del>
          </w:p>
        </w:tc>
        <w:tc>
          <w:tcPr>
            <w:tcW w:w="2610" w:type="dxa"/>
            <w:tcBorders>
              <w:top w:val="single" w:sz="4" w:space="0" w:color="auto"/>
              <w:left w:val="nil"/>
              <w:bottom w:val="nil"/>
              <w:right w:val="nil"/>
            </w:tcBorders>
          </w:tcPr>
          <w:p w14:paraId="78425A28" w14:textId="64D851F2" w:rsidR="007B2013" w:rsidRDefault="002574D7" w:rsidP="00801183">
            <w:pPr>
              <w:pStyle w:val="figuretext"/>
            </w:pPr>
            <w:del w:id="8" w:author="Abhishek Patil" w:date="2021-04-18T17:03:00Z">
              <w:r w:rsidRPr="00696654" w:rsidDel="00715B90">
                <w:delText xml:space="preserve">0 or </w:delText>
              </w:r>
            </w:del>
            <w:r w:rsidRPr="00696654">
              <w:t>2</w:t>
            </w:r>
          </w:p>
        </w:tc>
      </w:tr>
    </w:tbl>
    <w:p w14:paraId="34192552" w14:textId="2A08D59F" w:rsidR="00403CF9" w:rsidRPr="0096236E" w:rsidRDefault="00403CF9" w:rsidP="00403CF9">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proofErr w:type="gramStart"/>
      <w:r w:rsidRPr="0096236E">
        <w:rPr>
          <w:rFonts w:ascii="Arial" w:eastAsia="Times New Roman" w:hAnsi="Arial" w:cs="Arial"/>
          <w:b/>
          <w:bCs/>
          <w:sz w:val="20"/>
          <w:szCs w:val="20"/>
        </w:rPr>
        <w:t>format</w:t>
      </w:r>
      <w:r w:rsidR="0064340E" w:rsidRPr="000834D0">
        <w:rPr>
          <w:rFonts w:ascii="Times New Roman" w:hAnsi="Times New Roman" w:cs="Times New Roman"/>
          <w:sz w:val="16"/>
          <w:szCs w:val="16"/>
          <w:highlight w:val="yellow"/>
        </w:rPr>
        <w:t>[</w:t>
      </w:r>
      <w:proofErr w:type="gramEnd"/>
      <w:r w:rsidR="0064340E" w:rsidRPr="000834D0">
        <w:rPr>
          <w:rFonts w:ascii="Times New Roman" w:hAnsi="Times New Roman" w:cs="Times New Roman"/>
          <w:sz w:val="16"/>
          <w:szCs w:val="16"/>
          <w:highlight w:val="yellow"/>
        </w:rPr>
        <w:t>CID 1087]</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05D04448" w:rsidR="00403CF9" w:rsidRPr="0096236E"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2423706B" w14:textId="77777777" w:rsidR="00403CF9" w:rsidRDefault="00403CF9"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E9C7077" w14:textId="58E8EB87" w:rsidR="00403CF9" w:rsidDel="00715B90" w:rsidRDefault="00403CF9" w:rsidP="00D55089">
      <w:pPr>
        <w:widowControl w:val="0"/>
        <w:tabs>
          <w:tab w:val="left" w:pos="699"/>
        </w:tabs>
        <w:kinsoku w:val="0"/>
        <w:overflowPunct w:val="0"/>
        <w:autoSpaceDE w:val="0"/>
        <w:autoSpaceDN w:val="0"/>
        <w:adjustRightInd w:val="0"/>
        <w:spacing w:after="0" w:line="253" w:lineRule="exact"/>
        <w:rPr>
          <w:del w:id="9" w:author="Abhishek Patil" w:date="2021-04-18T17:04:00Z"/>
          <w:rFonts w:ascii="Times New Roman" w:eastAsia="Times New Roman" w:hAnsi="Times New Roman" w:cs="Times New Roman"/>
          <w:sz w:val="20"/>
          <w:szCs w:val="20"/>
        </w:rPr>
      </w:pPr>
      <w:del w:id="10" w:author="Abhishek Patil" w:date="2021-04-18T17:04:00Z">
        <w:r w:rsidRPr="0096236E" w:rsidDel="00715B90">
          <w:rPr>
            <w:rFonts w:ascii="Times New Roman" w:eastAsia="Times New Roman" w:hAnsi="Times New Roman" w:cs="Times New Roman"/>
            <w:sz w:val="20"/>
            <w:szCs w:val="20"/>
          </w:rPr>
          <w:delText xml:space="preserve">The format of </w:delText>
        </w:r>
        <w:r w:rsidDel="00715B90">
          <w:rPr>
            <w:rFonts w:ascii="Times New Roman" w:eastAsia="Times New Roman" w:hAnsi="Times New Roman" w:cs="Times New Roman"/>
            <w:sz w:val="20"/>
            <w:szCs w:val="20"/>
          </w:rPr>
          <w:delText xml:space="preserve">the </w:delText>
        </w:r>
        <w:r w:rsidRPr="0096236E" w:rsidDel="00715B90">
          <w:rPr>
            <w:rFonts w:ascii="Times New Roman" w:eastAsia="Times New Roman" w:hAnsi="Times New Roman" w:cs="Times New Roman"/>
            <w:sz w:val="20"/>
            <w:szCs w:val="20"/>
          </w:rPr>
          <w:delText xml:space="preserve">Control </w:delText>
        </w:r>
        <w:r w:rsidDel="00715B90">
          <w:rPr>
            <w:rFonts w:ascii="Times New Roman" w:eastAsia="Times New Roman" w:hAnsi="Times New Roman" w:cs="Times New Roman"/>
            <w:sz w:val="20"/>
            <w:szCs w:val="20"/>
          </w:rPr>
          <w:delText xml:space="preserve">field </w:delText>
        </w:r>
        <w:r w:rsidRPr="0096236E" w:rsidDel="00715B90">
          <w:rPr>
            <w:rFonts w:ascii="Times New Roman" w:eastAsia="Times New Roman" w:hAnsi="Times New Roman" w:cs="Times New Roman"/>
            <w:sz w:val="20"/>
            <w:szCs w:val="20"/>
          </w:rPr>
          <w:delText xml:space="preserve">is </w:delText>
        </w:r>
        <w:r w:rsidR="004A452D" w:rsidDel="00715B90">
          <w:rPr>
            <w:rFonts w:ascii="Times New Roman" w:eastAsia="Times New Roman" w:hAnsi="Times New Roman" w:cs="Times New Roman"/>
            <w:sz w:val="20"/>
            <w:szCs w:val="20"/>
          </w:rPr>
          <w:delText>defined</w:delText>
        </w:r>
        <w:r w:rsidR="004A452D" w:rsidRPr="0096236E" w:rsidDel="00715B90">
          <w:rPr>
            <w:rFonts w:ascii="Times New Roman" w:eastAsia="Times New Roman" w:hAnsi="Times New Roman" w:cs="Times New Roman"/>
            <w:sz w:val="20"/>
            <w:szCs w:val="20"/>
          </w:rPr>
          <w:delText xml:space="preserve"> </w:delText>
        </w:r>
        <w:r w:rsidRPr="0096236E" w:rsidDel="00715B90">
          <w:rPr>
            <w:rFonts w:ascii="Times New Roman" w:eastAsia="Times New Roman" w:hAnsi="Times New Roman" w:cs="Times New Roman"/>
            <w:sz w:val="20"/>
            <w:szCs w:val="20"/>
          </w:rPr>
          <w:delText>in Figure 9-bc3 (Control field</w:delText>
        </w:r>
        <w:r w:rsidRPr="0096236E" w:rsidDel="00715B90">
          <w:rPr>
            <w:rFonts w:ascii="Times New Roman" w:eastAsia="Times New Roman" w:hAnsi="Times New Roman" w:cs="Times New Roman"/>
            <w:spacing w:val="-26"/>
            <w:sz w:val="20"/>
            <w:szCs w:val="20"/>
          </w:rPr>
          <w:delText xml:space="preserve"> </w:delText>
        </w:r>
        <w:r w:rsidRPr="0096236E" w:rsidDel="00715B90">
          <w:rPr>
            <w:rFonts w:ascii="Times New Roman" w:eastAsia="Times New Roman" w:hAnsi="Times New Roman" w:cs="Times New Roman"/>
            <w:sz w:val="20"/>
            <w:szCs w:val="20"/>
          </w:rPr>
          <w:delText>format).</w:delText>
        </w:r>
      </w:del>
    </w:p>
    <w:p w14:paraId="7122D5E2" w14:textId="77777777" w:rsidR="002F59F6"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Times New Roman" w:eastAsia="Times New Roman" w:hAnsi="Times New Roman" w:cs="Times New Roman"/>
          <w:sz w:val="24"/>
          <w:szCs w:val="24"/>
        </w:rPr>
      </w:pPr>
      <w:r w:rsidRPr="0096236E">
        <w:rPr>
          <w:rFonts w:ascii="Times New Roman" w:eastAsia="Times New Roman" w:hAnsi="Times New Roman" w:cs="Times New Roman"/>
          <w:sz w:val="24"/>
          <w:szCs w:val="24"/>
        </w:rPr>
        <w:tab/>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2070"/>
        <w:gridCol w:w="1620"/>
        <w:gridCol w:w="1260"/>
        <w:gridCol w:w="1800"/>
        <w:gridCol w:w="1800"/>
        <w:gridCol w:w="1170"/>
      </w:tblGrid>
      <w:tr w:rsidR="003455FF" w:rsidRPr="0065050D" w14:paraId="67D5C561" w14:textId="77777777" w:rsidTr="007B6EC7">
        <w:trPr>
          <w:trHeight w:val="22"/>
          <w:jc w:val="center"/>
        </w:trPr>
        <w:tc>
          <w:tcPr>
            <w:tcW w:w="630" w:type="dxa"/>
            <w:tcBorders>
              <w:left w:val="nil"/>
            </w:tcBorders>
            <w:tcMar>
              <w:top w:w="160" w:type="dxa"/>
              <w:left w:w="120" w:type="dxa"/>
              <w:bottom w:w="120" w:type="dxa"/>
              <w:right w:w="120" w:type="dxa"/>
            </w:tcMar>
            <w:vAlign w:val="center"/>
          </w:tcPr>
          <w:p w14:paraId="60743569" w14:textId="77777777" w:rsidR="003455FF" w:rsidRPr="0065050D" w:rsidRDefault="003455FF" w:rsidP="00553045">
            <w:pPr>
              <w:pStyle w:val="figuretext"/>
            </w:pPr>
          </w:p>
        </w:tc>
        <w:tc>
          <w:tcPr>
            <w:tcW w:w="2070" w:type="dxa"/>
            <w:tcBorders>
              <w:bottom w:val="single" w:sz="4" w:space="0" w:color="auto"/>
            </w:tcBorders>
            <w:tcMar>
              <w:top w:w="160" w:type="dxa"/>
              <w:left w:w="120" w:type="dxa"/>
              <w:bottom w:w="120" w:type="dxa"/>
              <w:right w:w="120" w:type="dxa"/>
            </w:tcMar>
            <w:vAlign w:val="center"/>
          </w:tcPr>
          <w:p w14:paraId="6531F627" w14:textId="34BAF58C" w:rsidR="003455FF" w:rsidRPr="0065050D" w:rsidRDefault="003455FF" w:rsidP="00553045">
            <w:pPr>
              <w:pStyle w:val="figuretext"/>
              <w:rPr>
                <w:w w:val="100"/>
              </w:rPr>
            </w:pPr>
            <w:del w:id="11" w:author="Abhishek Patil" w:date="2021-04-18T17:00:00Z">
              <w:r w:rsidRPr="0065050D" w:rsidDel="00B847C5">
                <w:rPr>
                  <w:w w:val="100"/>
                </w:rPr>
                <w:delText>B0</w:delText>
              </w:r>
            </w:del>
            <w:del w:id="12" w:author="Abhishek Patil" w:date="2021-02-23T23:24:00Z">
              <w:r w:rsidDel="003455FF">
                <w:rPr>
                  <w:w w:val="100"/>
                </w:rPr>
                <w:delText xml:space="preserve">      B1</w:delText>
              </w:r>
            </w:del>
          </w:p>
        </w:tc>
        <w:tc>
          <w:tcPr>
            <w:tcW w:w="1620" w:type="dxa"/>
            <w:tcBorders>
              <w:bottom w:val="single" w:sz="4" w:space="0" w:color="auto"/>
            </w:tcBorders>
          </w:tcPr>
          <w:p w14:paraId="281AF0A1" w14:textId="259087EA" w:rsidR="003455FF" w:rsidRPr="002F59F6" w:rsidDel="002F59F6" w:rsidRDefault="003455FF" w:rsidP="00553045">
            <w:pPr>
              <w:pStyle w:val="figuretext"/>
            </w:pPr>
          </w:p>
        </w:tc>
        <w:tc>
          <w:tcPr>
            <w:tcW w:w="1260" w:type="dxa"/>
            <w:tcBorders>
              <w:bottom w:val="single" w:sz="4" w:space="0" w:color="auto"/>
            </w:tcBorders>
          </w:tcPr>
          <w:p w14:paraId="48BD1D6B" w14:textId="11C405B0" w:rsidR="003455FF" w:rsidRPr="002F59F6" w:rsidRDefault="003455FF" w:rsidP="00553045">
            <w:pPr>
              <w:pStyle w:val="figuretext"/>
            </w:pPr>
            <w:del w:id="13" w:author="Abhishek Patil" w:date="2021-02-23T23:22:00Z">
              <w:r w:rsidRPr="002F59F6" w:rsidDel="002F59F6">
                <w:delText>B2      B3</w:delText>
              </w:r>
            </w:del>
          </w:p>
        </w:tc>
        <w:tc>
          <w:tcPr>
            <w:tcW w:w="1800" w:type="dxa"/>
            <w:tcBorders>
              <w:bottom w:val="single" w:sz="4" w:space="0" w:color="auto"/>
            </w:tcBorders>
            <w:tcMar>
              <w:top w:w="160" w:type="dxa"/>
              <w:left w:w="120" w:type="dxa"/>
              <w:bottom w:w="120" w:type="dxa"/>
              <w:right w:w="120" w:type="dxa"/>
            </w:tcMar>
            <w:vAlign w:val="center"/>
          </w:tcPr>
          <w:p w14:paraId="1A1E7740" w14:textId="53BFAD93" w:rsidR="003455FF" w:rsidRPr="0065050D" w:rsidRDefault="003455FF" w:rsidP="00553045">
            <w:pPr>
              <w:pStyle w:val="figuretext"/>
            </w:pPr>
            <w:del w:id="14" w:author="Abhishek Patil" w:date="2021-02-23T23:22:00Z">
              <w:r w:rsidDel="002F59F6">
                <w:delText>B4</w:delText>
              </w:r>
            </w:del>
          </w:p>
        </w:tc>
        <w:tc>
          <w:tcPr>
            <w:tcW w:w="1800" w:type="dxa"/>
            <w:tcBorders>
              <w:bottom w:val="single" w:sz="4" w:space="0" w:color="auto"/>
            </w:tcBorders>
          </w:tcPr>
          <w:p w14:paraId="1DD1A2E0" w14:textId="3C68FECA" w:rsidR="003455FF" w:rsidRPr="0065050D" w:rsidRDefault="003455FF" w:rsidP="00553045">
            <w:pPr>
              <w:pStyle w:val="figuretext"/>
            </w:pPr>
            <w:del w:id="15" w:author="Abhishek Patil" w:date="2021-04-18T17:00:00Z">
              <w:r w:rsidDel="00B847C5">
                <w:delText>B</w:delText>
              </w:r>
            </w:del>
            <w:del w:id="16" w:author="Abhishek Patil" w:date="2021-02-23T23:25:00Z">
              <w:r w:rsidDel="00F75AA7">
                <w:delText>5</w:delText>
              </w:r>
            </w:del>
          </w:p>
        </w:tc>
        <w:tc>
          <w:tcPr>
            <w:tcW w:w="1170" w:type="dxa"/>
            <w:tcBorders>
              <w:bottom w:val="single" w:sz="4" w:space="0" w:color="auto"/>
            </w:tcBorders>
          </w:tcPr>
          <w:p w14:paraId="0E622FF0" w14:textId="2D802541" w:rsidR="003455FF" w:rsidRPr="0065050D" w:rsidRDefault="003455FF" w:rsidP="00553045">
            <w:pPr>
              <w:pStyle w:val="figuretext"/>
            </w:pPr>
            <w:del w:id="17" w:author="Abhishek Patil" w:date="2021-04-18T17:00:00Z">
              <w:r w:rsidDel="00B847C5">
                <w:delText>B</w:delText>
              </w:r>
            </w:del>
            <w:del w:id="18" w:author="Abhishek Patil" w:date="2021-02-23T23:25:00Z">
              <w:r w:rsidDel="00F75AA7">
                <w:delText>6</w:delText>
              </w:r>
            </w:del>
            <w:del w:id="19" w:author="Abhishek Patil" w:date="2021-04-18T17:00:00Z">
              <w:r w:rsidDel="00B847C5">
                <w:delText xml:space="preserve">      B7</w:delText>
              </w:r>
            </w:del>
          </w:p>
        </w:tc>
      </w:tr>
      <w:tr w:rsidR="003455FF" w:rsidRPr="0065050D" w14:paraId="72DB9936" w14:textId="77777777" w:rsidTr="007B6EC7">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F02071D" w14:textId="77777777" w:rsidR="003455FF" w:rsidRPr="0065050D" w:rsidRDefault="003455FF" w:rsidP="003455FF">
            <w:pPr>
              <w:pStyle w:val="figuretext"/>
              <w:rPr>
                <w:rFonts w:ascii="Times New Roman" w:hAnsi="Times New Roman" w:cs="Times New Roman"/>
                <w:sz w:val="18"/>
                <w:szCs w:val="18"/>
              </w:rPr>
            </w:pPr>
          </w:p>
        </w:tc>
        <w:tc>
          <w:tcPr>
            <w:tcW w:w="207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BD79416" w14:textId="350BE2B5" w:rsidR="003455FF" w:rsidRPr="0065050D" w:rsidRDefault="003455FF" w:rsidP="003455FF">
            <w:pPr>
              <w:pStyle w:val="figuretext"/>
              <w:rPr>
                <w:rFonts w:ascii="Times New Roman" w:hAnsi="Times New Roman" w:cs="Times New Roman"/>
                <w:sz w:val="18"/>
                <w:szCs w:val="18"/>
              </w:rPr>
            </w:pPr>
            <w:del w:id="20" w:author="Abhishek Patil" w:date="2021-02-23T23:24:00Z">
              <w:r w:rsidDel="003455FF">
                <w:rPr>
                  <w:rFonts w:ascii="Times New Roman" w:eastAsia="Times New Roman" w:hAnsi="Times New Roman" w:cs="Times New Roman"/>
                  <w:sz w:val="18"/>
                  <w:szCs w:val="18"/>
                </w:rPr>
                <w:delText>UL Authentication Mode</w:delText>
              </w:r>
            </w:del>
          </w:p>
        </w:tc>
        <w:tc>
          <w:tcPr>
            <w:tcW w:w="1620" w:type="dxa"/>
            <w:tcBorders>
              <w:top w:val="single" w:sz="4" w:space="0" w:color="auto"/>
              <w:left w:val="single" w:sz="4" w:space="0" w:color="auto"/>
              <w:bottom w:val="single" w:sz="4" w:space="0" w:color="auto"/>
              <w:right w:val="single" w:sz="4" w:space="0" w:color="auto"/>
            </w:tcBorders>
          </w:tcPr>
          <w:p w14:paraId="1AD89063" w14:textId="4AFDF662" w:rsidR="003455FF" w:rsidRPr="002F59F6" w:rsidDel="002F59F6" w:rsidRDefault="003455FF" w:rsidP="003455FF">
            <w:pPr>
              <w:pStyle w:val="figuretext"/>
              <w:rPr>
                <w:ins w:id="21" w:author="Abhishek Patil" w:date="2021-02-23T23:24:00Z"/>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85904CD" w14:textId="761B92B8" w:rsidR="003455FF" w:rsidRPr="002F59F6" w:rsidRDefault="003455FF" w:rsidP="003455FF">
            <w:pPr>
              <w:pStyle w:val="figuretext"/>
              <w:rPr>
                <w:rFonts w:ascii="Times New Roman" w:hAnsi="Times New Roman" w:cs="Times New Roman"/>
                <w:sz w:val="18"/>
                <w:szCs w:val="18"/>
              </w:rPr>
            </w:pPr>
            <w:del w:id="22" w:author="Abhishek Patil" w:date="2021-02-23T23:22:00Z">
              <w:r w:rsidRPr="002F59F6" w:rsidDel="002F59F6">
                <w:rPr>
                  <w:rFonts w:ascii="Times New Roman" w:eastAsia="Times New Roman" w:hAnsi="Times New Roman" w:cs="Times New Roman"/>
                  <w:sz w:val="18"/>
                  <w:szCs w:val="18"/>
                </w:rPr>
                <w:delText>UL Limiting Mode</w:delText>
              </w:r>
            </w:del>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0A1A337F" w14:textId="7F6D5F81" w:rsidR="003455FF" w:rsidRPr="0065050D" w:rsidRDefault="003455FF" w:rsidP="003455FF">
            <w:pPr>
              <w:pStyle w:val="figuretext"/>
              <w:rPr>
                <w:rFonts w:ascii="Times New Roman" w:hAnsi="Times New Roman" w:cs="Times New Roman"/>
                <w:sz w:val="18"/>
                <w:szCs w:val="18"/>
              </w:rPr>
            </w:pPr>
            <w:del w:id="23" w:author="Abhishek Patil" w:date="2021-02-23T23:22:00Z">
              <w:r w:rsidDel="002F59F6">
                <w:rPr>
                  <w:rFonts w:ascii="Times New Roman" w:hAnsi="Times New Roman" w:cs="Times New Roman"/>
                  <w:sz w:val="18"/>
                  <w:szCs w:val="18"/>
                </w:rPr>
                <w:delText>Metadata Embedding Supported</w:delText>
              </w:r>
            </w:del>
          </w:p>
        </w:tc>
        <w:tc>
          <w:tcPr>
            <w:tcW w:w="1800" w:type="dxa"/>
            <w:tcBorders>
              <w:top w:val="single" w:sz="4" w:space="0" w:color="auto"/>
              <w:left w:val="single" w:sz="4" w:space="0" w:color="auto"/>
              <w:bottom w:val="single" w:sz="4" w:space="0" w:color="auto"/>
              <w:right w:val="single" w:sz="4" w:space="0" w:color="auto"/>
            </w:tcBorders>
          </w:tcPr>
          <w:p w14:paraId="2A364EE7" w14:textId="2E8F5007" w:rsidR="003455FF" w:rsidRPr="0065050D" w:rsidRDefault="003455FF" w:rsidP="003455FF">
            <w:pPr>
              <w:pStyle w:val="figuretext"/>
              <w:rPr>
                <w:rFonts w:ascii="Times New Roman" w:hAnsi="Times New Roman" w:cs="Times New Roman"/>
                <w:sz w:val="18"/>
                <w:szCs w:val="18"/>
              </w:rPr>
            </w:pPr>
            <w:del w:id="24" w:author="Abhishek Patil" w:date="2021-04-18T17:00:00Z">
              <w:r w:rsidDel="00B847C5">
                <w:rPr>
                  <w:rFonts w:ascii="Times New Roman" w:hAnsi="Times New Roman" w:cs="Times New Roman"/>
                  <w:sz w:val="18"/>
                  <w:szCs w:val="18"/>
                </w:rPr>
                <w:delText>EBCS Info Frame Tx Countdown Present</w:delText>
              </w:r>
            </w:del>
          </w:p>
        </w:tc>
        <w:tc>
          <w:tcPr>
            <w:tcW w:w="1170" w:type="dxa"/>
            <w:tcBorders>
              <w:top w:val="single" w:sz="4" w:space="0" w:color="auto"/>
              <w:left w:val="single" w:sz="4" w:space="0" w:color="auto"/>
              <w:bottom w:val="single" w:sz="4" w:space="0" w:color="auto"/>
              <w:right w:val="single" w:sz="4" w:space="0" w:color="auto"/>
            </w:tcBorders>
          </w:tcPr>
          <w:p w14:paraId="007DBD80" w14:textId="036AD806" w:rsidR="003455FF" w:rsidRPr="0065050D" w:rsidRDefault="003455FF" w:rsidP="003455FF">
            <w:pPr>
              <w:pStyle w:val="figuretext"/>
              <w:rPr>
                <w:rFonts w:ascii="Times New Roman" w:hAnsi="Times New Roman" w:cs="Times New Roman"/>
                <w:sz w:val="18"/>
                <w:szCs w:val="18"/>
              </w:rPr>
            </w:pPr>
            <w:del w:id="25" w:author="Abhishek Patil" w:date="2021-04-18T17:00:00Z">
              <w:r w:rsidDel="00B847C5">
                <w:rPr>
                  <w:rFonts w:ascii="Times New Roman" w:hAnsi="Times New Roman" w:cs="Times New Roman"/>
                  <w:sz w:val="18"/>
                  <w:szCs w:val="18"/>
                </w:rPr>
                <w:delText>Reserved</w:delText>
              </w:r>
            </w:del>
          </w:p>
        </w:tc>
      </w:tr>
      <w:tr w:rsidR="003455FF" w14:paraId="569D2844" w14:textId="77777777" w:rsidTr="007B6EC7">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6D9191EB" w14:textId="481FD287" w:rsidR="003455FF" w:rsidRPr="0065050D" w:rsidRDefault="003455FF" w:rsidP="003455FF">
            <w:pPr>
              <w:pStyle w:val="figuretext"/>
            </w:pPr>
            <w:del w:id="26" w:author="Abhishek Patil" w:date="2021-04-18T17:00:00Z">
              <w:r w:rsidRPr="0065050D" w:rsidDel="00B847C5">
                <w:rPr>
                  <w:w w:val="100"/>
                </w:rPr>
                <w:delText>Bits:</w:delText>
              </w:r>
            </w:del>
          </w:p>
        </w:tc>
        <w:tc>
          <w:tcPr>
            <w:tcW w:w="2070" w:type="dxa"/>
            <w:tcBorders>
              <w:top w:val="single" w:sz="4" w:space="0" w:color="auto"/>
              <w:left w:val="nil"/>
              <w:bottom w:val="nil"/>
              <w:right w:val="nil"/>
            </w:tcBorders>
            <w:tcMar>
              <w:top w:w="160" w:type="dxa"/>
              <w:left w:w="120" w:type="dxa"/>
              <w:bottom w:w="120" w:type="dxa"/>
              <w:right w:w="120" w:type="dxa"/>
            </w:tcMar>
            <w:vAlign w:val="center"/>
          </w:tcPr>
          <w:p w14:paraId="0497DFEF" w14:textId="65B7680E" w:rsidR="003455FF" w:rsidRPr="0065050D" w:rsidRDefault="003455FF" w:rsidP="003455FF">
            <w:pPr>
              <w:pStyle w:val="figuretext"/>
            </w:pPr>
            <w:del w:id="27" w:author="Abhishek Patil" w:date="2021-02-23T23:24:00Z">
              <w:r w:rsidDel="003455FF">
                <w:rPr>
                  <w:w w:val="100"/>
                </w:rPr>
                <w:delText>2</w:delText>
              </w:r>
            </w:del>
          </w:p>
        </w:tc>
        <w:tc>
          <w:tcPr>
            <w:tcW w:w="1620" w:type="dxa"/>
            <w:tcBorders>
              <w:top w:val="single" w:sz="4" w:space="0" w:color="auto"/>
              <w:left w:val="nil"/>
              <w:bottom w:val="nil"/>
              <w:right w:val="nil"/>
            </w:tcBorders>
            <w:vAlign w:val="center"/>
          </w:tcPr>
          <w:p w14:paraId="2046D828" w14:textId="42CDA172" w:rsidR="003455FF" w:rsidRPr="002F59F6" w:rsidDel="002F59F6" w:rsidRDefault="003455FF" w:rsidP="003455FF">
            <w:pPr>
              <w:pStyle w:val="figuretext"/>
              <w:rPr>
                <w:ins w:id="28" w:author="Abhishek Patil" w:date="2021-02-23T23:24:00Z"/>
              </w:rPr>
            </w:pPr>
          </w:p>
        </w:tc>
        <w:tc>
          <w:tcPr>
            <w:tcW w:w="1260" w:type="dxa"/>
            <w:tcBorders>
              <w:top w:val="single" w:sz="4" w:space="0" w:color="auto"/>
              <w:left w:val="nil"/>
              <w:bottom w:val="nil"/>
              <w:right w:val="nil"/>
            </w:tcBorders>
          </w:tcPr>
          <w:p w14:paraId="5176752B" w14:textId="47298E59" w:rsidR="003455FF" w:rsidRPr="002F59F6" w:rsidRDefault="003455FF" w:rsidP="003455FF">
            <w:pPr>
              <w:pStyle w:val="figuretext"/>
            </w:pPr>
            <w:del w:id="29" w:author="Abhishek Patil" w:date="2021-02-23T23:22:00Z">
              <w:r w:rsidRPr="002F59F6" w:rsidDel="002F59F6">
                <w:delText>2</w:delText>
              </w:r>
            </w:del>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4879C5F1" w14:textId="21F5E029" w:rsidR="003455FF" w:rsidRPr="0065050D" w:rsidRDefault="003455FF" w:rsidP="003455FF">
            <w:pPr>
              <w:pStyle w:val="figuretext"/>
            </w:pPr>
            <w:del w:id="30" w:author="Abhishek Patil" w:date="2021-02-23T23:22:00Z">
              <w:r w:rsidDel="002F59F6">
                <w:delText>1</w:delText>
              </w:r>
            </w:del>
          </w:p>
        </w:tc>
        <w:tc>
          <w:tcPr>
            <w:tcW w:w="1800" w:type="dxa"/>
            <w:tcBorders>
              <w:top w:val="single" w:sz="4" w:space="0" w:color="auto"/>
              <w:left w:val="nil"/>
              <w:bottom w:val="nil"/>
              <w:right w:val="nil"/>
            </w:tcBorders>
          </w:tcPr>
          <w:p w14:paraId="02AB87CB" w14:textId="6FB9B7D0" w:rsidR="003455FF" w:rsidRPr="0065050D" w:rsidRDefault="003455FF" w:rsidP="003455FF">
            <w:pPr>
              <w:pStyle w:val="figuretext"/>
            </w:pPr>
            <w:del w:id="31" w:author="Abhishek Patil" w:date="2021-04-18T17:00:00Z">
              <w:r w:rsidDel="00B847C5">
                <w:delText>1</w:delText>
              </w:r>
            </w:del>
          </w:p>
        </w:tc>
        <w:tc>
          <w:tcPr>
            <w:tcW w:w="1170" w:type="dxa"/>
            <w:tcBorders>
              <w:top w:val="single" w:sz="4" w:space="0" w:color="auto"/>
              <w:left w:val="nil"/>
              <w:bottom w:val="nil"/>
              <w:right w:val="nil"/>
            </w:tcBorders>
          </w:tcPr>
          <w:p w14:paraId="0985370A" w14:textId="240505BC" w:rsidR="003455FF" w:rsidRDefault="003455FF" w:rsidP="003455FF">
            <w:pPr>
              <w:pStyle w:val="figuretext"/>
            </w:pPr>
            <w:del w:id="32" w:author="Abhishek Patil" w:date="2021-02-23T23:25:00Z">
              <w:r w:rsidDel="00F75AA7">
                <w:delText>2</w:delText>
              </w:r>
            </w:del>
          </w:p>
        </w:tc>
      </w:tr>
    </w:tbl>
    <w:p w14:paraId="4F750CCD" w14:textId="7A7A466B" w:rsidR="00403CF9" w:rsidRPr="0096236E" w:rsidRDefault="00B847C5" w:rsidP="00016752">
      <w:pPr>
        <w:widowControl w:val="0"/>
        <w:tabs>
          <w:tab w:val="left" w:pos="3242"/>
        </w:tabs>
        <w:kinsoku w:val="0"/>
        <w:overflowPunct w:val="0"/>
        <w:autoSpaceDE w:val="0"/>
        <w:autoSpaceDN w:val="0"/>
        <w:adjustRightInd w:val="0"/>
        <w:spacing w:after="0" w:line="228" w:lineRule="exact"/>
        <w:ind w:left="220"/>
        <w:jc w:val="center"/>
        <w:outlineLvl w:val="4"/>
        <w:rPr>
          <w:rFonts w:ascii="Arial" w:eastAsia="Times New Roman" w:hAnsi="Arial" w:cs="Arial"/>
          <w:b/>
          <w:bCs/>
          <w:sz w:val="20"/>
          <w:szCs w:val="20"/>
        </w:rPr>
      </w:pPr>
      <w:ins w:id="33" w:author="Abhishek Patil" w:date="2021-04-18T17:01:00Z">
        <w:r w:rsidRPr="0096236E" w:rsidDel="00B847C5">
          <w:rPr>
            <w:rFonts w:ascii="Arial" w:eastAsia="Times New Roman" w:hAnsi="Arial" w:cs="Arial"/>
            <w:b/>
            <w:bCs/>
            <w:sz w:val="20"/>
            <w:szCs w:val="20"/>
          </w:rPr>
          <w:t xml:space="preserve"> </w:t>
        </w:r>
      </w:ins>
      <w:del w:id="34" w:author="Abhishek Patil" w:date="2021-04-18T17:01:00Z">
        <w:r w:rsidR="00403CF9" w:rsidRPr="0096236E" w:rsidDel="00B847C5">
          <w:rPr>
            <w:rFonts w:ascii="Arial" w:eastAsia="Times New Roman" w:hAnsi="Arial" w:cs="Arial"/>
            <w:b/>
            <w:bCs/>
            <w:sz w:val="20"/>
            <w:szCs w:val="20"/>
          </w:rPr>
          <w:delText>Figure 9-bc3 - Control field</w:delText>
        </w:r>
        <w:r w:rsidR="00403CF9" w:rsidRPr="0096236E" w:rsidDel="00B847C5">
          <w:rPr>
            <w:rFonts w:ascii="Arial" w:eastAsia="Times New Roman" w:hAnsi="Arial" w:cs="Arial"/>
            <w:b/>
            <w:bCs/>
            <w:spacing w:val="-10"/>
            <w:sz w:val="20"/>
            <w:szCs w:val="20"/>
          </w:rPr>
          <w:delText xml:space="preserve"> </w:delText>
        </w:r>
        <w:r w:rsidR="00403CF9" w:rsidRPr="0096236E" w:rsidDel="00B847C5">
          <w:rPr>
            <w:rFonts w:ascii="Arial" w:eastAsia="Times New Roman" w:hAnsi="Arial" w:cs="Arial"/>
            <w:b/>
            <w:bCs/>
            <w:sz w:val="20"/>
            <w:szCs w:val="20"/>
          </w:rPr>
          <w:delText>format</w:delText>
        </w:r>
      </w:del>
      <w:r w:rsidR="004B3D98" w:rsidRPr="000834D0">
        <w:rPr>
          <w:rFonts w:ascii="Times New Roman" w:hAnsi="Times New Roman" w:cs="Times New Roman"/>
          <w:sz w:val="16"/>
          <w:szCs w:val="16"/>
          <w:highlight w:val="yellow"/>
        </w:rPr>
        <w:t>[CID 1087</w:t>
      </w:r>
      <w:r w:rsidR="00243FE0">
        <w:rPr>
          <w:rFonts w:ascii="Times New Roman" w:hAnsi="Times New Roman" w:cs="Times New Roman"/>
          <w:sz w:val="16"/>
          <w:szCs w:val="16"/>
          <w:highlight w:val="yellow"/>
        </w:rPr>
        <w:t>, 1088, 1044, 1544</w:t>
      </w:r>
      <w:r w:rsidR="00C125D5">
        <w:rPr>
          <w:rFonts w:ascii="Times New Roman" w:hAnsi="Times New Roman" w:cs="Times New Roman"/>
          <w:sz w:val="16"/>
          <w:szCs w:val="16"/>
          <w:highlight w:val="yellow"/>
        </w:rPr>
        <w:t xml:space="preserve">, </w:t>
      </w:r>
      <w:r w:rsidR="00C125D5" w:rsidRPr="000834D0">
        <w:rPr>
          <w:rFonts w:ascii="Times New Roman" w:hAnsi="Times New Roman" w:cs="Times New Roman"/>
          <w:sz w:val="16"/>
          <w:szCs w:val="16"/>
          <w:highlight w:val="yellow"/>
        </w:rPr>
        <w:t>1</w:t>
      </w:r>
      <w:r w:rsidR="00C125D5">
        <w:rPr>
          <w:rFonts w:ascii="Times New Roman" w:hAnsi="Times New Roman" w:cs="Times New Roman"/>
          <w:sz w:val="16"/>
          <w:szCs w:val="16"/>
          <w:highlight w:val="yellow"/>
        </w:rPr>
        <w:t>268, 1601, 1441</w:t>
      </w:r>
      <w:r w:rsidR="004B3D98" w:rsidRPr="000834D0">
        <w:rPr>
          <w:rFonts w:ascii="Times New Roman" w:hAnsi="Times New Roman" w:cs="Times New Roman"/>
          <w:sz w:val="16"/>
          <w:szCs w:val="16"/>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1C93E26D" w:rsidR="00403CF9" w:rsidDel="000C2377" w:rsidRDefault="004B3D98" w:rsidP="000C2377">
      <w:pPr>
        <w:widowControl w:val="0"/>
        <w:tabs>
          <w:tab w:val="left" w:pos="700"/>
        </w:tabs>
        <w:kinsoku w:val="0"/>
        <w:overflowPunct w:val="0"/>
        <w:autoSpaceDE w:val="0"/>
        <w:autoSpaceDN w:val="0"/>
        <w:adjustRightInd w:val="0"/>
        <w:spacing w:after="0" w:line="253" w:lineRule="exact"/>
        <w:jc w:val="both"/>
        <w:rPr>
          <w:del w:id="35" w:author="Abhishek Patil" w:date="2021-04-18T17:0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36" w:author="Abhishek Patil" w:date="2021-04-18T17:01:00Z">
        <w:r w:rsidR="00403CF9" w:rsidRPr="006B13CE" w:rsidDel="000C2377">
          <w:rPr>
            <w:rFonts w:ascii="Times New Roman" w:eastAsia="Times New Roman" w:hAnsi="Times New Roman" w:cs="Times New Roman"/>
            <w:sz w:val="20"/>
            <w:szCs w:val="20"/>
          </w:rPr>
          <w:delText xml:space="preserve">The </w:delText>
        </w:r>
        <w:r w:rsidR="00403CF9" w:rsidRPr="006B13CE" w:rsidDel="000C2377">
          <w:rPr>
            <w:rFonts w:ascii="Times New Roman" w:eastAsia="Times New Roman" w:hAnsi="Times New Roman" w:cs="Times New Roman"/>
            <w:spacing w:val="5"/>
            <w:sz w:val="20"/>
            <w:szCs w:val="20"/>
          </w:rPr>
          <w:delText>encoding</w:delText>
        </w:r>
        <w:r w:rsidR="00403CF9" w:rsidRPr="006B13CE" w:rsidDel="000C2377">
          <w:rPr>
            <w:rFonts w:ascii="Times New Roman" w:eastAsia="Times New Roman" w:hAnsi="Times New Roman" w:cs="Times New Roman"/>
            <w:sz w:val="20"/>
            <w:szCs w:val="20"/>
          </w:rPr>
          <w:delText xml:space="preserve"> of the UL Authentication Mode subfield is shown in Table 9-bc1 (Encoding of UL</w:delText>
        </w:r>
        <w:r w:rsidR="00403CF9" w:rsidDel="000C2377">
          <w:rPr>
            <w:rFonts w:ascii="Times New Roman" w:eastAsia="Times New Roman" w:hAnsi="Times New Roman" w:cs="Times New Roman"/>
            <w:sz w:val="20"/>
            <w:szCs w:val="20"/>
          </w:rPr>
          <w:delText xml:space="preserve"> </w:delText>
        </w:r>
        <w:r w:rsidR="00403CF9" w:rsidRPr="006B13CE" w:rsidDel="000C2377">
          <w:rPr>
            <w:rFonts w:ascii="Times New Roman" w:eastAsia="Times New Roman" w:hAnsi="Times New Roman" w:cs="Times New Roman"/>
            <w:sz w:val="20"/>
            <w:szCs w:val="20"/>
          </w:rPr>
          <w:delText>Authentication Mode</w:delText>
        </w:r>
        <w:r w:rsidR="00403CF9" w:rsidRPr="006B13CE" w:rsidDel="000C2377">
          <w:rPr>
            <w:rFonts w:ascii="Times New Roman" w:eastAsia="Times New Roman" w:hAnsi="Times New Roman" w:cs="Times New Roman"/>
            <w:spacing w:val="-10"/>
            <w:sz w:val="20"/>
            <w:szCs w:val="20"/>
          </w:rPr>
          <w:delText xml:space="preserve"> </w:delText>
        </w:r>
        <w:r w:rsidR="00403CF9" w:rsidRPr="006B13CE" w:rsidDel="000C2377">
          <w:rPr>
            <w:rFonts w:ascii="Times New Roman" w:eastAsia="Times New Roman" w:hAnsi="Times New Roman" w:cs="Times New Roman"/>
            <w:sz w:val="20"/>
            <w:szCs w:val="20"/>
          </w:rPr>
          <w:delText>subfield).</w:delText>
        </w:r>
      </w:del>
    </w:p>
    <w:p w14:paraId="59F9BD74" w14:textId="623E8E06" w:rsidR="00EF3CC0" w:rsidDel="000C2377" w:rsidRDefault="00EF3CC0" w:rsidP="00403CF9">
      <w:pPr>
        <w:widowControl w:val="0"/>
        <w:tabs>
          <w:tab w:val="left" w:pos="700"/>
        </w:tabs>
        <w:kinsoku w:val="0"/>
        <w:overflowPunct w:val="0"/>
        <w:autoSpaceDE w:val="0"/>
        <w:autoSpaceDN w:val="0"/>
        <w:adjustRightInd w:val="0"/>
        <w:spacing w:after="0" w:line="253" w:lineRule="exact"/>
        <w:jc w:val="both"/>
        <w:rPr>
          <w:del w:id="37" w:author="Abhishek Patil" w:date="2021-04-18T17:01:00Z"/>
          <w:rFonts w:ascii="Times New Roman" w:eastAsia="Times New Roman" w:hAnsi="Times New Roman" w:cs="Times New Roman"/>
          <w:sz w:val="20"/>
          <w:szCs w:val="20"/>
        </w:rPr>
      </w:pPr>
    </w:p>
    <w:p w14:paraId="1BAFAF35" w14:textId="2FF7F2A7" w:rsidR="00403CF9" w:rsidRPr="0096236E" w:rsidDel="000C2377"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del w:id="38" w:author="Abhishek Patil" w:date="2021-04-18T17:01:00Z"/>
          <w:rFonts w:ascii="Arial" w:eastAsia="Times New Roman" w:hAnsi="Arial" w:cs="Arial"/>
          <w:b/>
          <w:bCs/>
          <w:sz w:val="20"/>
          <w:szCs w:val="20"/>
        </w:rPr>
      </w:pPr>
      <w:del w:id="39" w:author="Abhishek Patil" w:date="2021-04-18T17:01:00Z">
        <w:r w:rsidRPr="0096236E" w:rsidDel="000C2377">
          <w:rPr>
            <w:rFonts w:ascii="Arial" w:eastAsia="Times New Roman" w:hAnsi="Arial" w:cs="Arial"/>
            <w:b/>
            <w:bCs/>
            <w:sz w:val="20"/>
            <w:szCs w:val="20"/>
          </w:rPr>
          <w:delText>Table 9-bc1 - Encoding of UL Authentication Mode</w:delText>
        </w:r>
        <w:r w:rsidRPr="0096236E" w:rsidDel="000C2377">
          <w:rPr>
            <w:rFonts w:ascii="Arial" w:eastAsia="Times New Roman" w:hAnsi="Arial" w:cs="Arial"/>
            <w:b/>
            <w:bCs/>
            <w:spacing w:val="-20"/>
            <w:sz w:val="20"/>
            <w:szCs w:val="20"/>
          </w:rPr>
          <w:delText xml:space="preserve"> </w:delText>
        </w:r>
        <w:r w:rsidRPr="0096236E" w:rsidDel="000C2377">
          <w:rPr>
            <w:rFonts w:ascii="Arial" w:eastAsia="Times New Roman" w:hAnsi="Arial" w:cs="Arial"/>
            <w:b/>
            <w:bCs/>
            <w:sz w:val="20"/>
            <w:szCs w:val="20"/>
          </w:rPr>
          <w:delText>subfield</w:delText>
        </w:r>
      </w:del>
      <w:r w:rsidR="0064340E"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D55089" w:rsidDel="000C2377" w14:paraId="6AE91BF7" w14:textId="266AEDDD" w:rsidTr="001D269A">
        <w:trPr>
          <w:trHeight w:val="220"/>
          <w:jc w:val="center"/>
          <w:del w:id="40"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4B38C25" w14:textId="5A633802" w:rsidR="00403CF9" w:rsidRPr="00D55089" w:rsidDel="000C2377" w:rsidRDefault="00403CF9" w:rsidP="001D269A">
            <w:pPr>
              <w:widowControl w:val="0"/>
              <w:kinsoku w:val="0"/>
              <w:overflowPunct w:val="0"/>
              <w:autoSpaceDE w:val="0"/>
              <w:autoSpaceDN w:val="0"/>
              <w:adjustRightInd w:val="0"/>
              <w:spacing w:after="0" w:line="210" w:lineRule="exact"/>
              <w:ind w:left="105"/>
              <w:rPr>
                <w:del w:id="41" w:author="Abhishek Patil" w:date="2021-04-18T17:01:00Z"/>
                <w:rFonts w:ascii="Times New Roman" w:eastAsia="Times New Roman" w:hAnsi="Times New Roman" w:cs="Times New Roman"/>
                <w:b/>
                <w:bCs/>
                <w:sz w:val="20"/>
                <w:szCs w:val="20"/>
              </w:rPr>
            </w:pPr>
            <w:del w:id="42" w:author="Abhishek Patil" w:date="2021-04-18T17:01:00Z">
              <w:r w:rsidRPr="00D55089" w:rsidDel="000C2377">
                <w:rPr>
                  <w:rFonts w:ascii="Times New Roman" w:eastAsia="Times New Roman" w:hAnsi="Times New Roman" w:cs="Times New Roman"/>
                  <w:b/>
                  <w:bCs/>
                  <w:sz w:val="20"/>
                  <w:szCs w:val="20"/>
                </w:rPr>
                <w:delText>Subfield value</w:delText>
              </w:r>
            </w:del>
          </w:p>
        </w:tc>
        <w:tc>
          <w:tcPr>
            <w:tcW w:w="1800" w:type="dxa"/>
            <w:tcBorders>
              <w:top w:val="single" w:sz="4" w:space="0" w:color="000000"/>
              <w:left w:val="single" w:sz="4" w:space="0" w:color="000000"/>
              <w:bottom w:val="single" w:sz="4" w:space="0" w:color="000000"/>
              <w:right w:val="single" w:sz="4" w:space="0" w:color="000000"/>
            </w:tcBorders>
          </w:tcPr>
          <w:p w14:paraId="77140C3A" w14:textId="62BB131F" w:rsidR="00403CF9" w:rsidRPr="00D55089" w:rsidDel="000C2377" w:rsidRDefault="00403CF9" w:rsidP="001D269A">
            <w:pPr>
              <w:widowControl w:val="0"/>
              <w:kinsoku w:val="0"/>
              <w:overflowPunct w:val="0"/>
              <w:autoSpaceDE w:val="0"/>
              <w:autoSpaceDN w:val="0"/>
              <w:adjustRightInd w:val="0"/>
              <w:spacing w:after="0" w:line="210" w:lineRule="exact"/>
              <w:ind w:left="100"/>
              <w:rPr>
                <w:del w:id="43" w:author="Abhishek Patil" w:date="2021-04-18T17:01:00Z"/>
                <w:rFonts w:ascii="Times New Roman" w:eastAsia="Times New Roman" w:hAnsi="Times New Roman" w:cs="Times New Roman"/>
                <w:b/>
                <w:bCs/>
                <w:sz w:val="20"/>
                <w:szCs w:val="20"/>
              </w:rPr>
            </w:pPr>
            <w:del w:id="44" w:author="Abhishek Patil" w:date="2021-04-18T17:01:00Z">
              <w:r w:rsidRPr="00D55089" w:rsidDel="000C2377">
                <w:rPr>
                  <w:rFonts w:ascii="Times New Roman" w:eastAsia="Times New Roman" w:hAnsi="Times New Roman" w:cs="Times New Roman"/>
                  <w:b/>
                  <w:bCs/>
                  <w:sz w:val="20"/>
                  <w:szCs w:val="20"/>
                </w:rPr>
                <w:delText>Definition</w:delText>
              </w:r>
            </w:del>
          </w:p>
        </w:tc>
        <w:tc>
          <w:tcPr>
            <w:tcW w:w="6171" w:type="dxa"/>
            <w:tcBorders>
              <w:top w:val="single" w:sz="4" w:space="0" w:color="000000"/>
              <w:left w:val="single" w:sz="4" w:space="0" w:color="000000"/>
              <w:bottom w:val="single" w:sz="4" w:space="0" w:color="000000"/>
              <w:right w:val="single" w:sz="4" w:space="0" w:color="000000"/>
            </w:tcBorders>
          </w:tcPr>
          <w:p w14:paraId="57261464" w14:textId="5BD21B37" w:rsidR="00403CF9" w:rsidRPr="00D55089" w:rsidDel="000C2377" w:rsidRDefault="00403CF9" w:rsidP="001D269A">
            <w:pPr>
              <w:widowControl w:val="0"/>
              <w:kinsoku w:val="0"/>
              <w:overflowPunct w:val="0"/>
              <w:autoSpaceDE w:val="0"/>
              <w:autoSpaceDN w:val="0"/>
              <w:adjustRightInd w:val="0"/>
              <w:spacing w:after="0" w:line="210" w:lineRule="exact"/>
              <w:ind w:left="100"/>
              <w:rPr>
                <w:del w:id="45" w:author="Abhishek Patil" w:date="2021-04-18T17:01:00Z"/>
                <w:rFonts w:ascii="Times New Roman" w:eastAsia="Times New Roman" w:hAnsi="Times New Roman" w:cs="Times New Roman"/>
                <w:b/>
                <w:bCs/>
                <w:sz w:val="20"/>
                <w:szCs w:val="20"/>
              </w:rPr>
            </w:pPr>
            <w:del w:id="46" w:author="Abhishek Patil" w:date="2021-04-18T17:01:00Z">
              <w:r w:rsidRPr="00D55089" w:rsidDel="000C2377">
                <w:rPr>
                  <w:rFonts w:ascii="Times New Roman" w:eastAsia="Times New Roman" w:hAnsi="Times New Roman" w:cs="Times New Roman"/>
                  <w:b/>
                  <w:bCs/>
                  <w:sz w:val="20"/>
                  <w:szCs w:val="20"/>
                </w:rPr>
                <w:delText>Encoding</w:delText>
              </w:r>
            </w:del>
          </w:p>
        </w:tc>
      </w:tr>
      <w:tr w:rsidR="00403CF9" w:rsidRPr="00D55089" w:rsidDel="000C2377" w14:paraId="10AAFD72" w14:textId="17EDD578" w:rsidTr="00AC2D08">
        <w:trPr>
          <w:trHeight w:val="233"/>
          <w:jc w:val="center"/>
          <w:del w:id="47"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BE2B231" w14:textId="3AB5B37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48" w:author="Abhishek Patil" w:date="2021-04-18T17:01:00Z"/>
                <w:rFonts w:ascii="Times New Roman" w:eastAsia="Times New Roman" w:hAnsi="Times New Roman" w:cs="Times New Roman"/>
                <w:sz w:val="20"/>
                <w:szCs w:val="20"/>
              </w:rPr>
            </w:pPr>
            <w:del w:id="49" w:author="Abhishek Patil" w:date="2021-04-18T17:01:00Z">
              <w:r w:rsidRPr="00D55089" w:rsidDel="000C2377">
                <w:rPr>
                  <w:rFonts w:ascii="Times New Roman" w:eastAsia="Times New Roman" w:hAnsi="Times New Roman" w:cs="Times New Roman"/>
                  <w:sz w:val="20"/>
                  <w:szCs w:val="20"/>
                </w:rPr>
                <w:delText>0</w:delText>
              </w:r>
            </w:del>
          </w:p>
        </w:tc>
        <w:tc>
          <w:tcPr>
            <w:tcW w:w="1800" w:type="dxa"/>
            <w:tcBorders>
              <w:top w:val="single" w:sz="4" w:space="0" w:color="000000"/>
              <w:left w:val="single" w:sz="4" w:space="0" w:color="000000"/>
              <w:bottom w:val="single" w:sz="4" w:space="0" w:color="000000"/>
              <w:right w:val="single" w:sz="4" w:space="0" w:color="000000"/>
            </w:tcBorders>
          </w:tcPr>
          <w:p w14:paraId="12DAC52A" w14:textId="62CB32B3" w:rsidR="00403CF9" w:rsidRPr="00D55089" w:rsidDel="000C2377" w:rsidRDefault="00403CF9" w:rsidP="001D269A">
            <w:pPr>
              <w:widowControl w:val="0"/>
              <w:kinsoku w:val="0"/>
              <w:overflowPunct w:val="0"/>
              <w:autoSpaceDE w:val="0"/>
              <w:autoSpaceDN w:val="0"/>
              <w:adjustRightInd w:val="0"/>
              <w:spacing w:after="0" w:line="222" w:lineRule="exact"/>
              <w:ind w:left="100"/>
              <w:rPr>
                <w:del w:id="50" w:author="Abhishek Patil" w:date="2021-04-18T17:01:00Z"/>
                <w:rFonts w:ascii="Times New Roman" w:eastAsia="Times New Roman" w:hAnsi="Times New Roman" w:cs="Times New Roman"/>
                <w:sz w:val="20"/>
                <w:szCs w:val="20"/>
              </w:rPr>
            </w:pPr>
            <w:del w:id="51" w:author="Abhishek Patil" w:date="2021-04-18T17:01:00Z">
              <w:r w:rsidRPr="00D55089" w:rsidDel="000C2377">
                <w:rPr>
                  <w:rFonts w:ascii="Times New Roman" w:eastAsia="Times New Roman" w:hAnsi="Times New Roman" w:cs="Times New Roman"/>
                  <w:sz w:val="20"/>
                  <w:szCs w:val="20"/>
                </w:rPr>
                <w:delText>No Authentication</w:delText>
              </w:r>
            </w:del>
          </w:p>
        </w:tc>
        <w:tc>
          <w:tcPr>
            <w:tcW w:w="6171" w:type="dxa"/>
            <w:tcBorders>
              <w:top w:val="single" w:sz="4" w:space="0" w:color="000000"/>
              <w:left w:val="single" w:sz="4" w:space="0" w:color="000000"/>
              <w:bottom w:val="single" w:sz="4" w:space="0" w:color="000000"/>
              <w:right w:val="single" w:sz="4" w:space="0" w:color="000000"/>
            </w:tcBorders>
          </w:tcPr>
          <w:p w14:paraId="6DCA9B0C" w14:textId="38DD2C00"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52" w:author="Abhishek Patil" w:date="2021-04-18T17:01:00Z"/>
                <w:rFonts w:ascii="Times New Roman" w:eastAsia="Times New Roman" w:hAnsi="Times New Roman" w:cs="Times New Roman"/>
                <w:sz w:val="20"/>
                <w:szCs w:val="20"/>
              </w:rPr>
            </w:pPr>
            <w:del w:id="53" w:author="Abhishek Patil" w:date="2021-04-08T15:40:00Z">
              <w:r w:rsidRPr="00D55089" w:rsidDel="001C097D">
                <w:rPr>
                  <w:rFonts w:ascii="Times New Roman" w:eastAsia="Times New Roman" w:hAnsi="Times New Roman" w:cs="Times New Roman"/>
                  <w:sz w:val="20"/>
                  <w:szCs w:val="20"/>
                </w:rPr>
                <w:delText xml:space="preserve">AP </w:delText>
              </w:r>
            </w:del>
            <w:del w:id="54" w:author="Abhishek Patil" w:date="2021-04-18T17:01:00Z">
              <w:r w:rsidRPr="00D55089" w:rsidDel="000C2377">
                <w:rPr>
                  <w:rFonts w:ascii="Times New Roman" w:eastAsia="Times New Roman" w:hAnsi="Times New Roman" w:cs="Times New Roman"/>
                  <w:sz w:val="20"/>
                  <w:szCs w:val="20"/>
                </w:rPr>
                <w:delText xml:space="preserve">relays the HLP payload carried in an </w:delText>
              </w:r>
              <w:r w:rsidR="006F38D4" w:rsidRPr="00D55089" w:rsidDel="000C2377">
                <w:rPr>
                  <w:rFonts w:ascii="Times New Roman" w:eastAsia="Times New Roman" w:hAnsi="Times New Roman" w:cs="Times New Roman"/>
                  <w:sz w:val="20"/>
                  <w:szCs w:val="20"/>
                </w:rPr>
                <w:delText xml:space="preserve">EBCS </w:delText>
              </w:r>
              <w:r w:rsidRPr="00D55089" w:rsidDel="000C2377">
                <w:rPr>
                  <w:rFonts w:ascii="Times New Roman" w:eastAsia="Times New Roman" w:hAnsi="Times New Roman" w:cs="Times New Roman"/>
                  <w:sz w:val="20"/>
                  <w:szCs w:val="20"/>
                </w:rPr>
                <w:delText>UL frame to the destination specified in the frame without authenticating the transmitter of the frame.</w:delText>
              </w:r>
            </w:del>
          </w:p>
        </w:tc>
      </w:tr>
      <w:tr w:rsidR="00403CF9" w:rsidRPr="00D55089" w:rsidDel="000C2377" w14:paraId="68D6DD33" w14:textId="36AD5FDB" w:rsidTr="001D269A">
        <w:trPr>
          <w:trHeight w:val="680"/>
          <w:jc w:val="center"/>
          <w:del w:id="55"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AC9A90D" w14:textId="4D7A1C3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56" w:author="Abhishek Patil" w:date="2021-04-18T17:01:00Z"/>
                <w:rFonts w:ascii="Times New Roman" w:eastAsia="Times New Roman" w:hAnsi="Times New Roman" w:cs="Times New Roman"/>
                <w:sz w:val="20"/>
                <w:szCs w:val="20"/>
              </w:rPr>
            </w:pPr>
            <w:del w:id="57" w:author="Abhishek Patil" w:date="2021-04-18T17:01:00Z">
              <w:r w:rsidRPr="00D55089" w:rsidDel="000C2377">
                <w:rPr>
                  <w:rFonts w:ascii="Times New Roman" w:eastAsia="Times New Roman" w:hAnsi="Times New Roman" w:cs="Times New Roman"/>
                  <w:sz w:val="20"/>
                  <w:szCs w:val="20"/>
                </w:rPr>
                <w:delText>1</w:delText>
              </w:r>
            </w:del>
          </w:p>
        </w:tc>
        <w:tc>
          <w:tcPr>
            <w:tcW w:w="1800" w:type="dxa"/>
            <w:tcBorders>
              <w:top w:val="single" w:sz="4" w:space="0" w:color="000000"/>
              <w:left w:val="single" w:sz="4" w:space="0" w:color="000000"/>
              <w:bottom w:val="single" w:sz="4" w:space="0" w:color="000000"/>
              <w:right w:val="single" w:sz="4" w:space="0" w:color="000000"/>
            </w:tcBorders>
          </w:tcPr>
          <w:p w14:paraId="756718C2" w14:textId="07C52F62" w:rsidR="00403CF9" w:rsidRPr="00D55089" w:rsidDel="000C2377" w:rsidRDefault="00403CF9" w:rsidP="001D269A">
            <w:pPr>
              <w:widowControl w:val="0"/>
              <w:kinsoku w:val="0"/>
              <w:overflowPunct w:val="0"/>
              <w:autoSpaceDE w:val="0"/>
              <w:autoSpaceDN w:val="0"/>
              <w:adjustRightInd w:val="0"/>
              <w:spacing w:after="0" w:line="222" w:lineRule="exact"/>
              <w:ind w:left="100"/>
              <w:rPr>
                <w:del w:id="58" w:author="Abhishek Patil" w:date="2021-04-18T17:01:00Z"/>
                <w:rFonts w:ascii="Times New Roman" w:eastAsia="Times New Roman" w:hAnsi="Times New Roman" w:cs="Times New Roman"/>
                <w:sz w:val="20"/>
                <w:szCs w:val="20"/>
              </w:rPr>
            </w:pPr>
            <w:del w:id="59" w:author="Abhishek Patil" w:date="2021-04-18T17:01:00Z">
              <w:r w:rsidRPr="00D55089" w:rsidDel="000C2377">
                <w:rPr>
                  <w:rFonts w:ascii="Times New Roman" w:eastAsia="Times New Roman" w:hAnsi="Times New Roman" w:cs="Times New Roman"/>
                  <w:sz w:val="20"/>
                  <w:szCs w:val="20"/>
                </w:rPr>
                <w:delText>Per Destination</w:delText>
              </w:r>
            </w:del>
          </w:p>
        </w:tc>
        <w:tc>
          <w:tcPr>
            <w:tcW w:w="6171" w:type="dxa"/>
            <w:tcBorders>
              <w:top w:val="single" w:sz="4" w:space="0" w:color="000000"/>
              <w:left w:val="single" w:sz="4" w:space="0" w:color="000000"/>
              <w:bottom w:val="single" w:sz="4" w:space="0" w:color="000000"/>
              <w:right w:val="single" w:sz="4" w:space="0" w:color="000000"/>
            </w:tcBorders>
          </w:tcPr>
          <w:p w14:paraId="0F2DBDCB" w14:textId="43F55AE8"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60" w:author="Abhishek Patil" w:date="2021-04-18T17:01:00Z"/>
                <w:rFonts w:ascii="Times New Roman" w:eastAsia="Times New Roman" w:hAnsi="Times New Roman" w:cs="Times New Roman"/>
                <w:sz w:val="20"/>
                <w:szCs w:val="20"/>
              </w:rPr>
            </w:pPr>
            <w:del w:id="61" w:author="Abhishek Patil" w:date="2021-04-08T15:40:00Z">
              <w:r w:rsidRPr="00D55089" w:rsidDel="001C097D">
                <w:rPr>
                  <w:rFonts w:ascii="Times New Roman" w:eastAsia="Times New Roman" w:hAnsi="Times New Roman" w:cs="Times New Roman"/>
                  <w:sz w:val="20"/>
                  <w:szCs w:val="20"/>
                </w:rPr>
                <w:delText xml:space="preserve">AP </w:delText>
              </w:r>
            </w:del>
            <w:del w:id="62" w:author="Abhishek Patil" w:date="2021-04-18T17:01:00Z">
              <w:r w:rsidRPr="00D55089" w:rsidDel="000C2377">
                <w:rPr>
                  <w:rFonts w:ascii="Times New Roman" w:eastAsia="Times New Roman" w:hAnsi="Times New Roman" w:cs="Times New Roman"/>
                  <w:sz w:val="20"/>
                  <w:szCs w:val="20"/>
                </w:rPr>
                <w:delText>relays the HLP payload carried in an</w:delText>
              </w:r>
              <w:r w:rsidR="006F38D4" w:rsidRPr="00D55089" w:rsidDel="000C2377">
                <w:rPr>
                  <w:rFonts w:ascii="Times New Roman" w:eastAsia="Times New Roman" w:hAnsi="Times New Roman" w:cs="Times New Roman"/>
                  <w:sz w:val="20"/>
                  <w:szCs w:val="20"/>
                </w:rPr>
                <w:delText xml:space="preserve"> EBCS</w:delText>
              </w:r>
              <w:r w:rsidRPr="00D55089" w:rsidDel="000C2377">
                <w:rPr>
                  <w:rFonts w:ascii="Times New Roman" w:eastAsia="Times New Roman" w:hAnsi="Times New Roman" w:cs="Times New Roman"/>
                  <w:sz w:val="20"/>
                  <w:szCs w:val="20"/>
                </w:rPr>
                <w:delText xml:space="preserve"> UL frame only if it is able to authenticate the transmitter of the frame</w:delText>
              </w:r>
              <w:r w:rsidR="00E937ED" w:rsidRPr="00D55089" w:rsidDel="000C2377">
                <w:rPr>
                  <w:rFonts w:ascii="Times New Roman" w:eastAsia="Times New Roman" w:hAnsi="Times New Roman" w:cs="Times New Roman"/>
                  <w:sz w:val="20"/>
                  <w:szCs w:val="20"/>
                </w:rPr>
                <w:delText>,</w:delText>
              </w:r>
              <w:r w:rsidRPr="00D55089" w:rsidDel="000C2377">
                <w:rPr>
                  <w:rFonts w:ascii="Times New Roman" w:eastAsia="Times New Roman" w:hAnsi="Times New Roman" w:cs="Times New Roman"/>
                  <w:sz w:val="20"/>
                  <w:szCs w:val="20"/>
                </w:rPr>
                <w:delText xml:space="preserve"> based on a relationship </w:delText>
              </w:r>
              <w:r w:rsidR="00BD72F0" w:rsidRPr="00D55089" w:rsidDel="000C2377">
                <w:rPr>
                  <w:rFonts w:ascii="Times New Roman" w:eastAsia="Times New Roman" w:hAnsi="Times New Roman" w:cs="Times New Roman"/>
                  <w:sz w:val="20"/>
                  <w:szCs w:val="20"/>
                </w:rPr>
                <w:delText xml:space="preserve">established </w:delText>
              </w:r>
              <w:r w:rsidRPr="00D55089" w:rsidDel="000C2377">
                <w:rPr>
                  <w:rFonts w:ascii="Times New Roman" w:eastAsia="Times New Roman" w:hAnsi="Times New Roman" w:cs="Times New Roman"/>
                  <w:sz w:val="20"/>
                  <w:szCs w:val="20"/>
                </w:rPr>
                <w:delText>with the destination specified in the frame.</w:delText>
              </w:r>
            </w:del>
          </w:p>
        </w:tc>
      </w:tr>
      <w:tr w:rsidR="00403CF9" w:rsidRPr="0096236E" w:rsidDel="000C2377" w14:paraId="5DC8438D" w14:textId="1EF9BA19" w:rsidTr="001D269A">
        <w:trPr>
          <w:trHeight w:val="220"/>
          <w:jc w:val="center"/>
          <w:del w:id="63"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15F0E02C" w14:textId="0FF33542" w:rsidR="00403CF9" w:rsidRPr="00D55089" w:rsidDel="000C2377" w:rsidRDefault="00403CF9" w:rsidP="001D269A">
            <w:pPr>
              <w:widowControl w:val="0"/>
              <w:kinsoku w:val="0"/>
              <w:overflowPunct w:val="0"/>
              <w:autoSpaceDE w:val="0"/>
              <w:autoSpaceDN w:val="0"/>
              <w:adjustRightInd w:val="0"/>
              <w:spacing w:after="0" w:line="210" w:lineRule="exact"/>
              <w:ind w:left="551" w:right="548"/>
              <w:jc w:val="center"/>
              <w:rPr>
                <w:del w:id="64" w:author="Abhishek Patil" w:date="2021-04-18T17:01:00Z"/>
                <w:rFonts w:ascii="Times New Roman" w:eastAsia="Times New Roman" w:hAnsi="Times New Roman" w:cs="Times New Roman"/>
                <w:sz w:val="20"/>
                <w:szCs w:val="20"/>
              </w:rPr>
            </w:pPr>
            <w:del w:id="65" w:author="Abhishek Patil" w:date="2021-04-18T17:01:00Z">
              <w:r w:rsidRPr="00D55089" w:rsidDel="000C2377">
                <w:rPr>
                  <w:rFonts w:ascii="Times New Roman" w:eastAsia="Times New Roman" w:hAnsi="Times New Roman" w:cs="Times New Roman"/>
                  <w:sz w:val="20"/>
                  <w:szCs w:val="20"/>
                </w:rPr>
                <w:delText>2 – 3</w:delText>
              </w:r>
            </w:del>
          </w:p>
        </w:tc>
        <w:tc>
          <w:tcPr>
            <w:tcW w:w="1800" w:type="dxa"/>
            <w:tcBorders>
              <w:top w:val="single" w:sz="4" w:space="0" w:color="000000"/>
              <w:left w:val="single" w:sz="4" w:space="0" w:color="000000"/>
              <w:bottom w:val="single" w:sz="4" w:space="0" w:color="000000"/>
              <w:right w:val="single" w:sz="4" w:space="0" w:color="000000"/>
            </w:tcBorders>
          </w:tcPr>
          <w:p w14:paraId="54D4A803" w14:textId="6A5FDC7E" w:rsidR="00403CF9" w:rsidRPr="0096236E" w:rsidDel="000C2377" w:rsidRDefault="00403CF9" w:rsidP="001D269A">
            <w:pPr>
              <w:widowControl w:val="0"/>
              <w:kinsoku w:val="0"/>
              <w:overflowPunct w:val="0"/>
              <w:autoSpaceDE w:val="0"/>
              <w:autoSpaceDN w:val="0"/>
              <w:adjustRightInd w:val="0"/>
              <w:spacing w:after="0" w:line="210" w:lineRule="exact"/>
              <w:ind w:left="100"/>
              <w:rPr>
                <w:del w:id="66" w:author="Abhishek Patil" w:date="2021-04-18T17:01:00Z"/>
                <w:rFonts w:ascii="Times New Roman" w:eastAsia="Times New Roman" w:hAnsi="Times New Roman" w:cs="Times New Roman"/>
                <w:sz w:val="20"/>
                <w:szCs w:val="20"/>
              </w:rPr>
            </w:pPr>
            <w:del w:id="67" w:author="Abhishek Patil" w:date="2021-04-18T17:01:00Z">
              <w:r w:rsidRPr="00D55089" w:rsidDel="000C2377">
                <w:rPr>
                  <w:rFonts w:ascii="Times New Roman" w:eastAsia="Times New Roman" w:hAnsi="Times New Roman" w:cs="Times New Roman"/>
                  <w:sz w:val="20"/>
                  <w:szCs w:val="20"/>
                </w:rPr>
                <w:delText>Reserved</w:delText>
              </w:r>
            </w:del>
          </w:p>
        </w:tc>
        <w:tc>
          <w:tcPr>
            <w:tcW w:w="6171" w:type="dxa"/>
            <w:tcBorders>
              <w:top w:val="single" w:sz="4" w:space="0" w:color="000000"/>
              <w:left w:val="single" w:sz="4" w:space="0" w:color="000000"/>
              <w:bottom w:val="single" w:sz="4" w:space="0" w:color="000000"/>
              <w:right w:val="single" w:sz="4" w:space="0" w:color="000000"/>
            </w:tcBorders>
          </w:tcPr>
          <w:p w14:paraId="7D3E657C" w14:textId="7A9AC80E" w:rsidR="00403CF9" w:rsidRPr="0096236E" w:rsidDel="000C2377" w:rsidRDefault="00403CF9" w:rsidP="001D269A">
            <w:pPr>
              <w:widowControl w:val="0"/>
              <w:kinsoku w:val="0"/>
              <w:overflowPunct w:val="0"/>
              <w:autoSpaceDE w:val="0"/>
              <w:autoSpaceDN w:val="0"/>
              <w:adjustRightInd w:val="0"/>
              <w:spacing w:after="0" w:line="240" w:lineRule="auto"/>
              <w:rPr>
                <w:del w:id="68" w:author="Abhishek Patil" w:date="2021-04-18T17:01:00Z"/>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5FF5974A" w:rsidR="00403CF9" w:rsidRPr="00C64E6A" w:rsidDel="00C64E6A" w:rsidRDefault="00FE422F" w:rsidP="00403CF9">
      <w:pPr>
        <w:widowControl w:val="0"/>
        <w:tabs>
          <w:tab w:val="left" w:pos="700"/>
        </w:tabs>
        <w:kinsoku w:val="0"/>
        <w:overflowPunct w:val="0"/>
        <w:autoSpaceDE w:val="0"/>
        <w:autoSpaceDN w:val="0"/>
        <w:adjustRightInd w:val="0"/>
        <w:spacing w:after="0" w:line="230" w:lineRule="exact"/>
        <w:rPr>
          <w:del w:id="69" w:author="Abhishek Patil" w:date="2021-02-23T23:23: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70" w:author="Abhishek Patil" w:date="2021-02-23T23:23:00Z">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2"/>
            <w:sz w:val="20"/>
            <w:szCs w:val="20"/>
          </w:rPr>
          <w:delText xml:space="preserve"> </w:delText>
        </w:r>
        <w:r w:rsidR="00403CF9" w:rsidRPr="00C64E6A" w:rsidDel="00C64E6A">
          <w:rPr>
            <w:rFonts w:ascii="Times New Roman" w:eastAsia="Times New Roman" w:hAnsi="Times New Roman" w:cs="Times New Roman"/>
            <w:sz w:val="20"/>
            <w:szCs w:val="20"/>
          </w:rPr>
          <w:delText>Mode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subfield</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is</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shown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Table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9-bc2</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Mode subfield).</w:delText>
        </w:r>
      </w:del>
    </w:p>
    <w:p w14:paraId="0043BD72" w14:textId="4184B2B2" w:rsidR="00403CF9" w:rsidRPr="00C64E6A" w:rsidDel="00C64E6A"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del w:id="71" w:author="Abhishek Patil" w:date="2021-02-23T23:23:00Z"/>
          <w:rFonts w:ascii="Arial" w:eastAsia="Times New Roman" w:hAnsi="Arial" w:cs="Arial"/>
          <w:b/>
          <w:bCs/>
          <w:sz w:val="20"/>
          <w:szCs w:val="20"/>
        </w:rPr>
      </w:pPr>
      <w:del w:id="72" w:author="Abhishek Patil" w:date="2021-02-23T23:23:00Z">
        <w:r w:rsidRPr="00C64E6A" w:rsidDel="00C64E6A">
          <w:rPr>
            <w:rFonts w:ascii="Arial" w:eastAsia="Times New Roman" w:hAnsi="Arial" w:cs="Arial"/>
            <w:b/>
            <w:bCs/>
            <w:sz w:val="20"/>
            <w:szCs w:val="20"/>
          </w:rPr>
          <w:delText>Table 9-bc2 - Encoding of UL Limiting Mode</w:delText>
        </w:r>
        <w:r w:rsidRPr="00C64E6A" w:rsidDel="00C64E6A">
          <w:rPr>
            <w:rFonts w:ascii="Arial" w:eastAsia="Times New Roman" w:hAnsi="Arial" w:cs="Arial"/>
            <w:b/>
            <w:bCs/>
            <w:spacing w:val="-16"/>
            <w:sz w:val="20"/>
            <w:szCs w:val="20"/>
          </w:rPr>
          <w:delText xml:space="preserve"> </w:delText>
        </w:r>
        <w:r w:rsidRPr="00C64E6A" w:rsidDel="00C64E6A">
          <w:rPr>
            <w:rFonts w:ascii="Arial" w:eastAsia="Times New Roman" w:hAnsi="Arial" w:cs="Arial"/>
            <w:b/>
            <w:bCs/>
            <w:sz w:val="20"/>
            <w:szCs w:val="20"/>
          </w:rPr>
          <w:delText>subfield</w:delText>
        </w:r>
      </w:del>
      <w:r w:rsidR="003D77A0" w:rsidRPr="000834D0">
        <w:rPr>
          <w:rFonts w:ascii="Times New Roman" w:hAnsi="Times New Roman" w:cs="Times New Roman"/>
          <w:sz w:val="16"/>
          <w:szCs w:val="16"/>
          <w:highlight w:val="yellow"/>
        </w:rPr>
        <w:t>[CID 108</w:t>
      </w:r>
      <w:r w:rsidR="003D77A0">
        <w:rPr>
          <w:rFonts w:ascii="Times New Roman" w:hAnsi="Times New Roman" w:cs="Times New Roman"/>
          <w:sz w:val="16"/>
          <w:szCs w:val="16"/>
          <w:highlight w:val="yellow"/>
        </w:rPr>
        <w:t>8, 1044, 1554</w:t>
      </w:r>
      <w:r w:rsidR="003D77A0" w:rsidRPr="000834D0">
        <w:rPr>
          <w:rFonts w:ascii="Times New Roman" w:hAnsi="Times New Roman" w:cs="Times New Roman"/>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C64E6A" w:rsidDel="00C64E6A" w14:paraId="2B6056F4" w14:textId="47FA9E11" w:rsidTr="00F6659B">
        <w:trPr>
          <w:trHeight w:val="220"/>
          <w:jc w:val="center"/>
          <w:del w:id="73"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41C76FF1" w14:textId="2855433B" w:rsidR="00403CF9" w:rsidRPr="00C64E6A" w:rsidDel="00C64E6A" w:rsidRDefault="00403CF9" w:rsidP="001D269A">
            <w:pPr>
              <w:widowControl w:val="0"/>
              <w:kinsoku w:val="0"/>
              <w:overflowPunct w:val="0"/>
              <w:autoSpaceDE w:val="0"/>
              <w:autoSpaceDN w:val="0"/>
              <w:adjustRightInd w:val="0"/>
              <w:spacing w:after="0" w:line="210" w:lineRule="exact"/>
              <w:ind w:left="105"/>
              <w:rPr>
                <w:del w:id="74" w:author="Abhishek Patil" w:date="2021-02-23T23:23:00Z"/>
                <w:rFonts w:ascii="Times New Roman" w:eastAsia="Times New Roman" w:hAnsi="Times New Roman" w:cs="Times New Roman"/>
                <w:b/>
                <w:bCs/>
                <w:sz w:val="20"/>
                <w:szCs w:val="20"/>
              </w:rPr>
            </w:pPr>
            <w:del w:id="75" w:author="Abhishek Patil" w:date="2021-02-23T23:23:00Z">
              <w:r w:rsidRPr="00C64E6A" w:rsidDel="00C64E6A">
                <w:rPr>
                  <w:rFonts w:ascii="Times New Roman" w:eastAsia="Times New Roman" w:hAnsi="Times New Roman" w:cs="Times New Roman"/>
                  <w:b/>
                  <w:bCs/>
                  <w:sz w:val="20"/>
                  <w:szCs w:val="20"/>
                </w:rPr>
                <w:delText>Subfield value</w:delText>
              </w:r>
            </w:del>
          </w:p>
        </w:tc>
        <w:tc>
          <w:tcPr>
            <w:tcW w:w="1350" w:type="dxa"/>
            <w:tcBorders>
              <w:top w:val="single" w:sz="4" w:space="0" w:color="000000"/>
              <w:left w:val="single" w:sz="4" w:space="0" w:color="000000"/>
              <w:bottom w:val="single" w:sz="4" w:space="0" w:color="000000"/>
              <w:right w:val="single" w:sz="4" w:space="0" w:color="000000"/>
            </w:tcBorders>
          </w:tcPr>
          <w:p w14:paraId="1B1E4CDE" w14:textId="40BC043D" w:rsidR="00403CF9" w:rsidRPr="00C64E6A" w:rsidDel="00C64E6A" w:rsidRDefault="00403CF9" w:rsidP="001D269A">
            <w:pPr>
              <w:widowControl w:val="0"/>
              <w:kinsoku w:val="0"/>
              <w:overflowPunct w:val="0"/>
              <w:autoSpaceDE w:val="0"/>
              <w:autoSpaceDN w:val="0"/>
              <w:adjustRightInd w:val="0"/>
              <w:spacing w:after="0" w:line="210" w:lineRule="exact"/>
              <w:ind w:left="100"/>
              <w:rPr>
                <w:del w:id="76" w:author="Abhishek Patil" w:date="2021-02-23T23:23:00Z"/>
                <w:rFonts w:ascii="Times New Roman" w:eastAsia="Times New Roman" w:hAnsi="Times New Roman" w:cs="Times New Roman"/>
                <w:b/>
                <w:bCs/>
                <w:sz w:val="20"/>
                <w:szCs w:val="20"/>
              </w:rPr>
            </w:pPr>
            <w:del w:id="77" w:author="Abhishek Patil" w:date="2021-02-23T23:23:00Z">
              <w:r w:rsidRPr="00C64E6A" w:rsidDel="00C64E6A">
                <w:rPr>
                  <w:rFonts w:ascii="Times New Roman" w:eastAsia="Times New Roman" w:hAnsi="Times New Roman" w:cs="Times New Roman"/>
                  <w:b/>
                  <w:bCs/>
                  <w:sz w:val="20"/>
                  <w:szCs w:val="20"/>
                </w:rPr>
                <w:delText>Definition</w:delText>
              </w:r>
            </w:del>
          </w:p>
        </w:tc>
        <w:tc>
          <w:tcPr>
            <w:tcW w:w="6750" w:type="dxa"/>
            <w:tcBorders>
              <w:top w:val="single" w:sz="4" w:space="0" w:color="000000"/>
              <w:left w:val="single" w:sz="4" w:space="0" w:color="000000"/>
              <w:bottom w:val="single" w:sz="4" w:space="0" w:color="000000"/>
              <w:right w:val="single" w:sz="4" w:space="0" w:color="000000"/>
            </w:tcBorders>
          </w:tcPr>
          <w:p w14:paraId="74779A1E" w14:textId="5151BE33" w:rsidR="00403CF9" w:rsidRPr="00C64E6A" w:rsidDel="00C64E6A" w:rsidRDefault="00403CF9" w:rsidP="001D269A">
            <w:pPr>
              <w:widowControl w:val="0"/>
              <w:kinsoku w:val="0"/>
              <w:overflowPunct w:val="0"/>
              <w:autoSpaceDE w:val="0"/>
              <w:autoSpaceDN w:val="0"/>
              <w:adjustRightInd w:val="0"/>
              <w:spacing w:after="0" w:line="210" w:lineRule="exact"/>
              <w:ind w:left="105"/>
              <w:rPr>
                <w:del w:id="78" w:author="Abhishek Patil" w:date="2021-02-23T23:23:00Z"/>
                <w:rFonts w:ascii="Times New Roman" w:eastAsia="Times New Roman" w:hAnsi="Times New Roman" w:cs="Times New Roman"/>
                <w:b/>
                <w:bCs/>
                <w:sz w:val="20"/>
                <w:szCs w:val="20"/>
              </w:rPr>
            </w:pPr>
            <w:del w:id="79" w:author="Abhishek Patil" w:date="2021-02-23T23:23:00Z">
              <w:r w:rsidRPr="00C64E6A" w:rsidDel="00C64E6A">
                <w:rPr>
                  <w:rFonts w:ascii="Times New Roman" w:eastAsia="Times New Roman" w:hAnsi="Times New Roman" w:cs="Times New Roman"/>
                  <w:b/>
                  <w:bCs/>
                  <w:sz w:val="20"/>
                  <w:szCs w:val="20"/>
                </w:rPr>
                <w:delText>Encoding</w:delText>
              </w:r>
            </w:del>
          </w:p>
        </w:tc>
      </w:tr>
      <w:tr w:rsidR="00403CF9" w:rsidRPr="00C64E6A" w:rsidDel="00C64E6A" w14:paraId="75251F8C" w14:textId="0211BDA5" w:rsidTr="00F6659B">
        <w:trPr>
          <w:trHeight w:val="134"/>
          <w:jc w:val="center"/>
          <w:del w:id="80"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9F49167" w14:textId="25B9C12E" w:rsidR="00403CF9" w:rsidRPr="00C64E6A" w:rsidDel="00C64E6A" w:rsidRDefault="00403CF9" w:rsidP="00B01B1F">
            <w:pPr>
              <w:widowControl w:val="0"/>
              <w:kinsoku w:val="0"/>
              <w:overflowPunct w:val="0"/>
              <w:autoSpaceDE w:val="0"/>
              <w:autoSpaceDN w:val="0"/>
              <w:adjustRightInd w:val="0"/>
              <w:spacing w:after="0" w:line="222" w:lineRule="exact"/>
              <w:jc w:val="center"/>
              <w:rPr>
                <w:del w:id="81" w:author="Abhishek Patil" w:date="2021-02-23T23:23:00Z"/>
                <w:rFonts w:ascii="Times New Roman" w:eastAsia="Times New Roman" w:hAnsi="Times New Roman" w:cs="Times New Roman"/>
                <w:sz w:val="20"/>
                <w:szCs w:val="20"/>
              </w:rPr>
            </w:pPr>
            <w:del w:id="82" w:author="Abhishek Patil" w:date="2021-02-23T23:23:00Z">
              <w:r w:rsidRPr="00C64E6A" w:rsidDel="00C64E6A">
                <w:rPr>
                  <w:rFonts w:ascii="Times New Roman" w:eastAsia="Times New Roman" w:hAnsi="Times New Roman" w:cs="Times New Roman"/>
                  <w:sz w:val="20"/>
                  <w:szCs w:val="20"/>
                </w:rPr>
                <w:delText>0</w:delText>
              </w:r>
            </w:del>
          </w:p>
        </w:tc>
        <w:tc>
          <w:tcPr>
            <w:tcW w:w="1350" w:type="dxa"/>
            <w:tcBorders>
              <w:top w:val="single" w:sz="4" w:space="0" w:color="000000"/>
              <w:left w:val="single" w:sz="4" w:space="0" w:color="000000"/>
              <w:bottom w:val="single" w:sz="4" w:space="0" w:color="000000"/>
              <w:right w:val="single" w:sz="4" w:space="0" w:color="000000"/>
            </w:tcBorders>
          </w:tcPr>
          <w:p w14:paraId="267AF031" w14:textId="1B5CC102" w:rsidR="00403CF9" w:rsidRPr="00C64E6A" w:rsidDel="00C64E6A" w:rsidRDefault="00403CF9" w:rsidP="00F6659B">
            <w:pPr>
              <w:widowControl w:val="0"/>
              <w:kinsoku w:val="0"/>
              <w:overflowPunct w:val="0"/>
              <w:autoSpaceDE w:val="0"/>
              <w:autoSpaceDN w:val="0"/>
              <w:adjustRightInd w:val="0"/>
              <w:spacing w:after="0" w:line="240" w:lineRule="auto"/>
              <w:rPr>
                <w:del w:id="83" w:author="Abhishek Patil" w:date="2021-02-23T23:23:00Z"/>
                <w:rFonts w:ascii="Times New Roman" w:eastAsia="Times New Roman" w:hAnsi="Times New Roman" w:cs="Times New Roman"/>
                <w:sz w:val="20"/>
                <w:szCs w:val="20"/>
              </w:rPr>
            </w:pPr>
            <w:del w:id="84" w:author="Abhishek Patil" w:date="2021-02-23T23:23:00Z">
              <w:r w:rsidRPr="00C64E6A" w:rsidDel="00C64E6A">
                <w:rPr>
                  <w:rFonts w:ascii="Times New Roman" w:eastAsia="Times New Roman" w:hAnsi="Times New Roman" w:cs="Times New Roman"/>
                  <w:sz w:val="20"/>
                  <w:szCs w:val="20"/>
                </w:rPr>
                <w:delText>Uniform</w:delText>
              </w:r>
            </w:del>
          </w:p>
        </w:tc>
        <w:tc>
          <w:tcPr>
            <w:tcW w:w="6750" w:type="dxa"/>
            <w:tcBorders>
              <w:top w:val="single" w:sz="4" w:space="0" w:color="000000"/>
              <w:left w:val="single" w:sz="4" w:space="0" w:color="000000"/>
              <w:bottom w:val="single" w:sz="4" w:space="0" w:color="000000"/>
              <w:right w:val="single" w:sz="4" w:space="0" w:color="000000"/>
            </w:tcBorders>
          </w:tcPr>
          <w:p w14:paraId="555D3E1F" w14:textId="1D6D3833" w:rsidR="00403CF9" w:rsidRPr="00C64E6A" w:rsidDel="00C64E6A" w:rsidRDefault="00403CF9" w:rsidP="00B01B1F">
            <w:pPr>
              <w:widowControl w:val="0"/>
              <w:suppressAutoHyphens/>
              <w:kinsoku w:val="0"/>
              <w:overflowPunct w:val="0"/>
              <w:autoSpaceDE w:val="0"/>
              <w:autoSpaceDN w:val="0"/>
              <w:adjustRightInd w:val="0"/>
              <w:spacing w:after="0" w:line="222" w:lineRule="exact"/>
              <w:rPr>
                <w:del w:id="85" w:author="Abhishek Patil" w:date="2021-02-23T23:23:00Z"/>
                <w:rFonts w:ascii="Times New Roman" w:eastAsia="Times New Roman" w:hAnsi="Times New Roman" w:cs="Times New Roman"/>
                <w:sz w:val="20"/>
                <w:szCs w:val="20"/>
              </w:rPr>
            </w:pPr>
            <w:del w:id="86" w:author="Abhishek Patil" w:date="2021-02-23T23:23:00Z">
              <w:r w:rsidRPr="00C64E6A" w:rsidDel="00C64E6A">
                <w:rPr>
                  <w:rFonts w:ascii="Times New Roman" w:eastAsia="Times New Roman" w:hAnsi="Times New Roman" w:cs="Times New Roman"/>
                  <w:sz w:val="20"/>
                  <w:szCs w:val="20"/>
                </w:rPr>
                <w:delText xml:space="preserve">AP applies no restrictions or allows a fixed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independent of the destination.</w:delText>
              </w:r>
            </w:del>
          </w:p>
        </w:tc>
      </w:tr>
      <w:tr w:rsidR="00403CF9" w:rsidRPr="00C64E6A" w:rsidDel="00C64E6A" w14:paraId="5AEA5212" w14:textId="08245E86" w:rsidTr="00F6659B">
        <w:trPr>
          <w:trHeight w:val="368"/>
          <w:jc w:val="center"/>
          <w:del w:id="87"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C383A77" w14:textId="4076C2C3" w:rsidR="00403CF9" w:rsidRPr="00C64E6A" w:rsidDel="00C64E6A" w:rsidRDefault="00403CF9" w:rsidP="00B01B1F">
            <w:pPr>
              <w:widowControl w:val="0"/>
              <w:kinsoku w:val="0"/>
              <w:overflowPunct w:val="0"/>
              <w:autoSpaceDE w:val="0"/>
              <w:autoSpaceDN w:val="0"/>
              <w:adjustRightInd w:val="0"/>
              <w:spacing w:after="0" w:line="222" w:lineRule="exact"/>
              <w:jc w:val="center"/>
              <w:rPr>
                <w:del w:id="88" w:author="Abhishek Patil" w:date="2021-02-23T23:23:00Z"/>
                <w:rFonts w:ascii="Times New Roman" w:eastAsia="Times New Roman" w:hAnsi="Times New Roman" w:cs="Times New Roman"/>
                <w:sz w:val="20"/>
                <w:szCs w:val="20"/>
              </w:rPr>
            </w:pPr>
            <w:del w:id="89" w:author="Abhishek Patil" w:date="2021-02-23T23:23:00Z">
              <w:r w:rsidRPr="00C64E6A" w:rsidDel="00C64E6A">
                <w:rPr>
                  <w:rFonts w:ascii="Times New Roman" w:eastAsia="Times New Roman" w:hAnsi="Times New Roman" w:cs="Times New Roman"/>
                  <w:sz w:val="20"/>
                  <w:szCs w:val="20"/>
                </w:rPr>
                <w:delText>1</w:delText>
              </w:r>
            </w:del>
          </w:p>
        </w:tc>
        <w:tc>
          <w:tcPr>
            <w:tcW w:w="1350" w:type="dxa"/>
            <w:tcBorders>
              <w:top w:val="single" w:sz="4" w:space="0" w:color="000000"/>
              <w:left w:val="single" w:sz="4" w:space="0" w:color="000000"/>
              <w:bottom w:val="single" w:sz="4" w:space="0" w:color="000000"/>
              <w:right w:val="single" w:sz="4" w:space="0" w:color="000000"/>
            </w:tcBorders>
          </w:tcPr>
          <w:p w14:paraId="0427C3C5" w14:textId="5DCF2F56"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0" w:author="Abhishek Patil" w:date="2021-02-23T23:23:00Z"/>
                <w:rFonts w:ascii="Times New Roman" w:eastAsia="Times New Roman" w:hAnsi="Times New Roman" w:cs="Times New Roman"/>
                <w:sz w:val="20"/>
                <w:szCs w:val="20"/>
              </w:rPr>
            </w:pPr>
            <w:del w:id="91" w:author="Abhishek Patil" w:date="2021-02-23T23:23:00Z">
              <w:r w:rsidRPr="00C64E6A" w:rsidDel="00C64E6A">
                <w:rPr>
                  <w:rFonts w:ascii="Times New Roman" w:eastAsia="Times New Roman" w:hAnsi="Times New Roman" w:cs="Times New Roman"/>
                  <w:sz w:val="20"/>
                  <w:szCs w:val="20"/>
                </w:rPr>
                <w:delText xml:space="preserve">Per </w:delText>
              </w:r>
              <w:r w:rsidR="00A30E11" w:rsidRPr="00C64E6A" w:rsidDel="00C64E6A">
                <w:rPr>
                  <w:rFonts w:ascii="Times New Roman" w:eastAsia="Times New Roman" w:hAnsi="Times New Roman" w:cs="Times New Roman"/>
                  <w:sz w:val="20"/>
                  <w:szCs w:val="20"/>
                </w:rPr>
                <w:delText>Destination</w:delText>
              </w:r>
            </w:del>
          </w:p>
        </w:tc>
        <w:tc>
          <w:tcPr>
            <w:tcW w:w="6750" w:type="dxa"/>
            <w:tcBorders>
              <w:top w:val="single" w:sz="4" w:space="0" w:color="000000"/>
              <w:left w:val="single" w:sz="4" w:space="0" w:color="000000"/>
              <w:bottom w:val="single" w:sz="4" w:space="0" w:color="000000"/>
              <w:right w:val="single" w:sz="4" w:space="0" w:color="000000"/>
            </w:tcBorders>
          </w:tcPr>
          <w:p w14:paraId="048E1C8F" w14:textId="13358B0E"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2" w:author="Abhishek Patil" w:date="2021-02-23T23:23:00Z"/>
                <w:rFonts w:ascii="Times New Roman" w:eastAsia="Times New Roman" w:hAnsi="Times New Roman" w:cs="Times New Roman"/>
                <w:sz w:val="20"/>
                <w:szCs w:val="20"/>
              </w:rPr>
            </w:pPr>
            <w:del w:id="93" w:author="Abhishek Patil" w:date="2021-02-23T23:23:00Z">
              <w:r w:rsidRPr="00C64E6A" w:rsidDel="00C64E6A">
                <w:rPr>
                  <w:rFonts w:ascii="Times New Roman" w:eastAsia="Times New Roman" w:hAnsi="Times New Roman" w:cs="Times New Roman"/>
                  <w:sz w:val="20"/>
                  <w:szCs w:val="20"/>
                </w:rPr>
                <w:delText xml:space="preserve">AP applies limits to the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based on a relationship established with the destination.</w:delText>
              </w:r>
            </w:del>
          </w:p>
        </w:tc>
      </w:tr>
      <w:tr w:rsidR="00403CF9" w:rsidRPr="0096236E" w:rsidDel="00C64E6A" w14:paraId="55D88890" w14:textId="20ADF0CB" w:rsidTr="00F6659B">
        <w:trPr>
          <w:trHeight w:val="220"/>
          <w:jc w:val="center"/>
          <w:del w:id="94"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6A5B5840" w14:textId="3223D746" w:rsidR="00403CF9" w:rsidRPr="00C64E6A" w:rsidDel="00C64E6A" w:rsidRDefault="00403CF9" w:rsidP="00B01B1F">
            <w:pPr>
              <w:widowControl w:val="0"/>
              <w:kinsoku w:val="0"/>
              <w:overflowPunct w:val="0"/>
              <w:autoSpaceDE w:val="0"/>
              <w:autoSpaceDN w:val="0"/>
              <w:adjustRightInd w:val="0"/>
              <w:spacing w:after="0" w:line="210" w:lineRule="exact"/>
              <w:jc w:val="center"/>
              <w:rPr>
                <w:del w:id="95" w:author="Abhishek Patil" w:date="2021-02-23T23:23:00Z"/>
                <w:rFonts w:ascii="Times New Roman" w:eastAsia="Times New Roman" w:hAnsi="Times New Roman" w:cs="Times New Roman"/>
                <w:sz w:val="20"/>
                <w:szCs w:val="20"/>
              </w:rPr>
            </w:pPr>
            <w:del w:id="96" w:author="Abhishek Patil" w:date="2021-02-23T23:23:00Z">
              <w:r w:rsidRPr="00C64E6A" w:rsidDel="00C64E6A">
                <w:rPr>
                  <w:rFonts w:ascii="Times New Roman" w:eastAsia="Times New Roman" w:hAnsi="Times New Roman" w:cs="Times New Roman"/>
                  <w:sz w:val="20"/>
                  <w:szCs w:val="20"/>
                </w:rPr>
                <w:delText>2 – 3</w:delText>
              </w:r>
            </w:del>
          </w:p>
        </w:tc>
        <w:tc>
          <w:tcPr>
            <w:tcW w:w="1350" w:type="dxa"/>
            <w:tcBorders>
              <w:top w:val="single" w:sz="4" w:space="0" w:color="000000"/>
              <w:left w:val="single" w:sz="4" w:space="0" w:color="000000"/>
              <w:bottom w:val="single" w:sz="4" w:space="0" w:color="000000"/>
              <w:right w:val="single" w:sz="4" w:space="0" w:color="000000"/>
            </w:tcBorders>
          </w:tcPr>
          <w:p w14:paraId="4D5575AD" w14:textId="2757875C" w:rsidR="00403CF9" w:rsidRPr="0096236E" w:rsidDel="00C64E6A" w:rsidRDefault="00403CF9" w:rsidP="001D269A">
            <w:pPr>
              <w:widowControl w:val="0"/>
              <w:kinsoku w:val="0"/>
              <w:overflowPunct w:val="0"/>
              <w:autoSpaceDE w:val="0"/>
              <w:autoSpaceDN w:val="0"/>
              <w:adjustRightInd w:val="0"/>
              <w:spacing w:after="0" w:line="210" w:lineRule="exact"/>
              <w:ind w:left="100"/>
              <w:rPr>
                <w:del w:id="97" w:author="Abhishek Patil" w:date="2021-02-23T23:23:00Z"/>
                <w:rFonts w:ascii="Times New Roman" w:eastAsia="Times New Roman" w:hAnsi="Times New Roman" w:cs="Times New Roman"/>
                <w:sz w:val="20"/>
                <w:szCs w:val="20"/>
              </w:rPr>
            </w:pPr>
            <w:del w:id="98" w:author="Abhishek Patil" w:date="2021-02-23T23:23:00Z">
              <w:r w:rsidRPr="00C64E6A" w:rsidDel="00C64E6A">
                <w:rPr>
                  <w:rFonts w:ascii="Times New Roman" w:eastAsia="Times New Roman" w:hAnsi="Times New Roman" w:cs="Times New Roman"/>
                  <w:sz w:val="20"/>
                  <w:szCs w:val="20"/>
                </w:rPr>
                <w:delText>Reserved</w:delText>
              </w:r>
            </w:del>
          </w:p>
        </w:tc>
        <w:tc>
          <w:tcPr>
            <w:tcW w:w="6750" w:type="dxa"/>
            <w:tcBorders>
              <w:top w:val="single" w:sz="4" w:space="0" w:color="000000"/>
              <w:left w:val="single" w:sz="4" w:space="0" w:color="000000"/>
              <w:bottom w:val="single" w:sz="4" w:space="0" w:color="000000"/>
              <w:right w:val="single" w:sz="4" w:space="0" w:color="000000"/>
            </w:tcBorders>
          </w:tcPr>
          <w:p w14:paraId="6290534C" w14:textId="63F09C6D" w:rsidR="00403CF9" w:rsidRPr="0096236E" w:rsidDel="00C64E6A" w:rsidRDefault="00403CF9" w:rsidP="001D269A">
            <w:pPr>
              <w:widowControl w:val="0"/>
              <w:kinsoku w:val="0"/>
              <w:overflowPunct w:val="0"/>
              <w:autoSpaceDE w:val="0"/>
              <w:autoSpaceDN w:val="0"/>
              <w:adjustRightInd w:val="0"/>
              <w:spacing w:after="0" w:line="240" w:lineRule="auto"/>
              <w:rPr>
                <w:del w:id="99" w:author="Abhishek Patil" w:date="2021-02-23T23:23:00Z"/>
                <w:rFonts w:ascii="Times New Roman" w:eastAsia="Times New Roman" w:hAnsi="Times New Roman" w:cs="Times New Roman"/>
                <w:sz w:val="16"/>
                <w:szCs w:val="16"/>
              </w:rPr>
            </w:pPr>
          </w:p>
        </w:tc>
      </w:tr>
    </w:tbl>
    <w:p w14:paraId="5044B177" w14:textId="4BFB6480" w:rsidR="00403CF9" w:rsidDel="00C64E6A" w:rsidRDefault="00403CF9" w:rsidP="00403CF9">
      <w:pPr>
        <w:widowControl w:val="0"/>
        <w:tabs>
          <w:tab w:val="left" w:pos="700"/>
        </w:tabs>
        <w:kinsoku w:val="0"/>
        <w:overflowPunct w:val="0"/>
        <w:autoSpaceDE w:val="0"/>
        <w:autoSpaceDN w:val="0"/>
        <w:adjustRightInd w:val="0"/>
        <w:spacing w:after="0" w:line="230" w:lineRule="exact"/>
        <w:jc w:val="both"/>
        <w:rPr>
          <w:del w:id="100" w:author="Abhishek Patil" w:date="2021-02-23T23:23:00Z"/>
          <w:rFonts w:ascii="Times New Roman" w:eastAsia="Times New Roman" w:hAnsi="Times New Roman" w:cs="Times New Roman"/>
          <w:sz w:val="20"/>
          <w:szCs w:val="20"/>
        </w:rPr>
      </w:pPr>
    </w:p>
    <w:p w14:paraId="76590BA7" w14:textId="560B4738" w:rsidR="00403CF9" w:rsidDel="00AC7011" w:rsidRDefault="0083238F" w:rsidP="00403CF9">
      <w:pPr>
        <w:widowControl w:val="0"/>
        <w:tabs>
          <w:tab w:val="left" w:pos="700"/>
        </w:tabs>
        <w:kinsoku w:val="0"/>
        <w:overflowPunct w:val="0"/>
        <w:autoSpaceDE w:val="0"/>
        <w:autoSpaceDN w:val="0"/>
        <w:adjustRightInd w:val="0"/>
        <w:spacing w:after="0" w:line="230" w:lineRule="exact"/>
        <w:jc w:val="both"/>
        <w:rPr>
          <w:del w:id="101" w:author="Abhishek Patil" w:date="2021-03-10T13: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02" w:author="Abhishek Patil" w:date="2021-03-10T13:37:00Z">
        <w:r w:rsidR="00403CF9" w:rsidRPr="0096236E" w:rsidDel="00AC7011">
          <w:rPr>
            <w:rFonts w:ascii="Times New Roman" w:eastAsia="Times New Roman" w:hAnsi="Times New Roman" w:cs="Times New Roman"/>
            <w:sz w:val="20"/>
            <w:szCs w:val="20"/>
          </w:rPr>
          <w:delText>The Metadata Embedding Supported subfield is set to 1 if the AP supports embedding of metadata (such</w:delText>
        </w:r>
        <w:r w:rsidR="00403CF9" w:rsidRPr="0096236E" w:rsidDel="00AC7011">
          <w:rPr>
            <w:rFonts w:ascii="Times New Roman" w:eastAsia="Times New Roman" w:hAnsi="Times New Roman" w:cs="Times New Roman"/>
            <w:spacing w:val="21"/>
            <w:sz w:val="20"/>
            <w:szCs w:val="20"/>
          </w:rPr>
          <w:delText xml:space="preserve"> </w:delText>
        </w:r>
        <w:r w:rsidR="00403CF9" w:rsidRPr="0096236E" w:rsidDel="00AC7011">
          <w:rPr>
            <w:rFonts w:ascii="Times New Roman" w:eastAsia="Times New Roman" w:hAnsi="Times New Roman" w:cs="Times New Roman"/>
            <w:sz w:val="20"/>
            <w:szCs w:val="20"/>
          </w:rPr>
          <w:delText>as</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location,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date/time,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etc.</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based</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relationship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with</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destination),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when</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a</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non-AP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STA</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requests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embedding,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before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relaying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HLP</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payload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carried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in</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an</w:delText>
        </w:r>
        <w:r w:rsidR="006F38D4" w:rsidDel="00AC7011">
          <w:rPr>
            <w:rFonts w:ascii="Times New Roman" w:eastAsia="Times New Roman" w:hAnsi="Times New Roman" w:cs="Times New Roman"/>
            <w:sz w:val="20"/>
            <w:szCs w:val="20"/>
          </w:rPr>
          <w:delText xml:space="preserve"> EBCS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UL</w:delText>
        </w:r>
        <w:r w:rsidR="00403CF9" w:rsidRPr="0096236E" w:rsidDel="00AC7011">
          <w:rPr>
            <w:rFonts w:ascii="Times New Roman" w:eastAsia="Times New Roman" w:hAnsi="Times New Roman" w:cs="Times New Roman"/>
            <w:spacing w:val="6"/>
            <w:sz w:val="20"/>
            <w:szCs w:val="20"/>
          </w:rPr>
          <w:delText xml:space="preserve"> </w:delText>
        </w:r>
        <w:r w:rsidR="00403CF9" w:rsidRPr="0096236E" w:rsidDel="00AC7011">
          <w:rPr>
            <w:rFonts w:ascii="Times New Roman" w:eastAsia="Times New Roman" w:hAnsi="Times New Roman" w:cs="Times New Roman"/>
            <w:sz w:val="20"/>
            <w:szCs w:val="20"/>
          </w:rPr>
          <w:delText>frame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to</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 xml:space="preserve">specified </w:delText>
        </w:r>
        <w:r w:rsidR="00403CF9" w:rsidRPr="0096236E" w:rsidDel="00AC7011">
          <w:rPr>
            <w:rFonts w:ascii="Times New Roman" w:eastAsia="Times New Roman" w:hAnsi="Times New Roman" w:cs="Times New Roman"/>
            <w:sz w:val="20"/>
            <w:szCs w:val="20"/>
          </w:rPr>
          <w:delText>destination. Otherwise, the subfield is set t</w:delText>
        </w:r>
        <w:r w:rsidR="001F437F" w:rsidDel="00AC7011">
          <w:rPr>
            <w:rFonts w:ascii="Times New Roman" w:eastAsia="Times New Roman" w:hAnsi="Times New Roman" w:cs="Times New Roman"/>
            <w:sz w:val="20"/>
            <w:szCs w:val="20"/>
          </w:rPr>
          <w:delText xml:space="preserve">o </w:delText>
        </w:r>
        <w:r w:rsidR="00403CF9" w:rsidRPr="0096236E" w:rsidDel="00AC7011">
          <w:rPr>
            <w:rFonts w:ascii="Times New Roman" w:eastAsia="Times New Roman" w:hAnsi="Times New Roman" w:cs="Times New Roman"/>
            <w:sz w:val="20"/>
            <w:szCs w:val="20"/>
          </w:rPr>
          <w:delText>0.</w:delText>
        </w:r>
        <w:r w:rsidR="00403CF9" w:rsidRPr="007A1EA3" w:rsidDel="00AC7011">
          <w:rPr>
            <w:rFonts w:ascii="Times New Roman" w:eastAsia="Times New Roman" w:hAnsi="Times New Roman" w:cs="Times New Roman"/>
            <w:sz w:val="20"/>
            <w:szCs w:val="20"/>
          </w:rPr>
          <w:delText xml:space="preserve"> </w:delText>
        </w:r>
      </w:del>
    </w:p>
    <w:p w14:paraId="5120F54F" w14:textId="2E68CE79" w:rsidR="00403CF9" w:rsidRPr="008242ED" w:rsidDel="00AC7011" w:rsidRDefault="00403CF9" w:rsidP="00403CF9">
      <w:pPr>
        <w:widowControl w:val="0"/>
        <w:tabs>
          <w:tab w:val="left" w:pos="700"/>
        </w:tabs>
        <w:suppressAutoHyphens/>
        <w:kinsoku w:val="0"/>
        <w:overflowPunct w:val="0"/>
        <w:autoSpaceDE w:val="0"/>
        <w:autoSpaceDN w:val="0"/>
        <w:adjustRightInd w:val="0"/>
        <w:spacing w:after="0" w:line="230" w:lineRule="exact"/>
        <w:jc w:val="both"/>
        <w:rPr>
          <w:del w:id="103" w:author="Abhishek Patil" w:date="2021-03-10T13:37:00Z"/>
          <w:rFonts w:ascii="Times New Roman" w:eastAsia="Times New Roman" w:hAnsi="Times New Roman" w:cs="Times New Roman"/>
          <w:sz w:val="18"/>
          <w:szCs w:val="18"/>
        </w:rPr>
      </w:pPr>
      <w:del w:id="104" w:author="Abhishek Patil" w:date="2021-03-10T13:37:00Z">
        <w:r w:rsidRPr="008242ED" w:rsidDel="00AC7011">
          <w:rPr>
            <w:rFonts w:ascii="Times New Roman" w:eastAsia="Times New Roman" w:hAnsi="Times New Roman" w:cs="Times New Roman"/>
            <w:sz w:val="18"/>
            <w:szCs w:val="18"/>
          </w:rPr>
          <w:delText>NOTE – An EBCS non-AP STA</w:delText>
        </w:r>
        <w:r w:rsidDel="00AC7011">
          <w:rPr>
            <w:rFonts w:ascii="Times New Roman" w:eastAsia="Times New Roman" w:hAnsi="Times New Roman" w:cs="Times New Roman"/>
            <w:sz w:val="18"/>
            <w:szCs w:val="18"/>
          </w:rPr>
          <w:delText xml:space="preserve"> that transmits an </w:delText>
        </w:r>
        <w:r w:rsidR="006F38D4" w:rsidDel="00AC7011">
          <w:rPr>
            <w:rFonts w:ascii="Times New Roman" w:eastAsia="Times New Roman" w:hAnsi="Times New Roman" w:cs="Times New Roman"/>
            <w:sz w:val="18"/>
            <w:szCs w:val="18"/>
          </w:rPr>
          <w:delText xml:space="preserve">EBCS </w:delText>
        </w:r>
        <w:r w:rsidDel="00AC7011">
          <w:rPr>
            <w:rFonts w:ascii="Times New Roman" w:eastAsia="Times New Roman" w:hAnsi="Times New Roman" w:cs="Times New Roman"/>
            <w:sz w:val="18"/>
            <w:szCs w:val="18"/>
          </w:rPr>
          <w:delText>U</w:delText>
        </w:r>
        <w:r w:rsidRPr="006629E0" w:rsidDel="00AC7011">
          <w:rPr>
            <w:rFonts w:ascii="Times New Roman" w:eastAsia="Times New Roman" w:hAnsi="Times New Roman" w:cs="Times New Roman"/>
            <w:sz w:val="18"/>
            <w:szCs w:val="18"/>
          </w:rPr>
          <w:delText xml:space="preserve">L frame is not required to first discover APs that provide </w:delText>
        </w:r>
        <w:r w:rsidR="003E53EA" w:rsidRPr="006629E0" w:rsidDel="00AC7011">
          <w:rPr>
            <w:rFonts w:ascii="Times New Roman" w:eastAsia="Times New Roman" w:hAnsi="Times New Roman" w:cs="Times New Roman"/>
            <w:sz w:val="18"/>
            <w:szCs w:val="18"/>
          </w:rPr>
          <w:delText xml:space="preserve">a </w:delText>
        </w:r>
        <w:r w:rsidRPr="006629E0" w:rsidDel="00AC7011">
          <w:rPr>
            <w:rFonts w:ascii="Times New Roman" w:eastAsia="Times New Roman" w:hAnsi="Times New Roman" w:cs="Times New Roman"/>
            <w:sz w:val="18"/>
            <w:szCs w:val="18"/>
          </w:rPr>
          <w:delText>relaying service, or whether they support metadata embedding (see 11.100.3.3).</w:delText>
        </w:r>
      </w:del>
    </w:p>
    <w:p w14:paraId="06E12814" w14:textId="028BDB76" w:rsidR="00403CF9" w:rsidRPr="00C4344F" w:rsidRDefault="00491902" w:rsidP="00C4344F">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del w:id="105" w:author="Abhishek Patil" w:date="2021-04-18T17:01:00Z">
        <w:r w:rsidR="00403CF9" w:rsidRPr="00C4344F" w:rsidDel="000C2377">
          <w:rPr>
            <w:rFonts w:ascii="Times New Roman" w:hAnsi="Times New Roman" w:cs="Times New Roman"/>
            <w:sz w:val="20"/>
            <w:szCs w:val="20"/>
          </w:rPr>
          <w:delText xml:space="preserve">If the AP transmits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frames (see 9.6.7.101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 format)) at fixed intervals, the EBCS Info Frame Tx Countdown Present subfield of the Control field is set to 1 and t</w:delText>
        </w:r>
      </w:del>
      <w:ins w:id="106" w:author="Abhishek Patil" w:date="2021-04-18T17:01:00Z">
        <w:r w:rsidR="000C2377">
          <w:rPr>
            <w:rFonts w:ascii="Times New Roman" w:hAnsi="Times New Roman" w:cs="Times New Roman"/>
            <w:sz w:val="20"/>
            <w:szCs w:val="20"/>
          </w:rPr>
          <w:t>T</w:t>
        </w:r>
      </w:ins>
      <w:r w:rsidR="00403CF9" w:rsidRPr="00C4344F">
        <w:rPr>
          <w:rFonts w:ascii="Times New Roman" w:hAnsi="Times New Roman" w:cs="Times New Roman"/>
          <w:sz w:val="20"/>
          <w:szCs w:val="20"/>
        </w:rPr>
        <w:t xml:space="preserve">he EBCS Info Frame Tx Countdown subfield in the element indicates the number of TBTTs until the transmission of the next </w:t>
      </w:r>
      <w:r w:rsidR="00F8062B" w:rsidRPr="00C4344F">
        <w:rPr>
          <w:rFonts w:ascii="Times New Roman" w:hAnsi="Times New Roman" w:cs="Times New Roman"/>
          <w:sz w:val="20"/>
          <w:szCs w:val="20"/>
        </w:rPr>
        <w:t>E</w:t>
      </w:r>
      <w:r w:rsidR="00403CF9" w:rsidRPr="00C4344F">
        <w:rPr>
          <w:rFonts w:ascii="Times New Roman" w:hAnsi="Times New Roman" w:cs="Times New Roman"/>
          <w:sz w:val="20"/>
          <w:szCs w:val="20"/>
        </w:rPr>
        <w:t>BCS Info frame. The value 1 indicates that the frame is transmitted following the next TBTT (see 11.100.2.2). The value 0 is reserved.</w:t>
      </w:r>
      <w:del w:id="107" w:author="Abhishek Patil" w:date="2021-04-18T17:01:00Z">
        <w:r w:rsidR="00403CF9" w:rsidRPr="00C4344F" w:rsidDel="007F032C">
          <w:rPr>
            <w:rFonts w:ascii="Times New Roman" w:hAnsi="Times New Roman" w:cs="Times New Roman"/>
            <w:sz w:val="20"/>
            <w:szCs w:val="20"/>
          </w:rPr>
          <w:delText xml:space="preserve"> Otherwise the EBCS Info Frame Tx Countdown Present subfield of the Control field is set to 0 and the EBCS Info Frame Tx Countdown subfield is not included in the element.</w:delText>
        </w:r>
      </w:del>
    </w:p>
    <w:p w14:paraId="083E5DA8" w14:textId="7EDD45FE" w:rsidR="00D55089" w:rsidRDefault="00D55089" w:rsidP="00205081">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rPr>
          <w:rFonts w:ascii="Times New Roman" w:hAnsi="Times New Roman" w:cs="Times New Roman"/>
        </w:rPr>
      </w:pPr>
    </w:p>
    <w:p w14:paraId="73A7E320" w14:textId="6D81E1BA" w:rsidR="007050AA" w:rsidRDefault="007050AA" w:rsidP="007050AA">
      <w:pPr>
        <w:widowControl w:val="0"/>
        <w:tabs>
          <w:tab w:val="left" w:pos="700"/>
        </w:tabs>
        <w:kinsoku w:val="0"/>
        <w:overflowPunct w:val="0"/>
        <w:autoSpaceDE w:val="0"/>
        <w:autoSpaceDN w:val="0"/>
        <w:adjustRightInd w:val="0"/>
        <w:spacing w:before="203" w:after="0" w:line="240" w:lineRule="auto"/>
        <w:rPr>
          <w:rFonts w:ascii="Arial" w:hAnsi="Arial" w:cs="Arial"/>
          <w:b/>
          <w:bCs/>
          <w:sz w:val="20"/>
          <w:szCs w:val="20"/>
        </w:rPr>
      </w:pPr>
      <w:r w:rsidRPr="007050AA">
        <w:rPr>
          <w:rFonts w:ascii="Arial" w:hAnsi="Arial" w:cs="Arial"/>
          <w:b/>
          <w:bCs/>
          <w:sz w:val="20"/>
          <w:szCs w:val="20"/>
        </w:rPr>
        <w:t>9.6.2.2</w:t>
      </w:r>
      <w:r w:rsidRPr="007050AA">
        <w:rPr>
          <w:rFonts w:ascii="Arial" w:hAnsi="Arial" w:cs="Arial"/>
          <w:b/>
          <w:bCs/>
          <w:spacing w:val="-3"/>
          <w:sz w:val="20"/>
          <w:szCs w:val="20"/>
        </w:rPr>
        <w:t xml:space="preserve"> </w:t>
      </w:r>
      <w:r w:rsidRPr="007050AA">
        <w:rPr>
          <w:rFonts w:ascii="Arial" w:hAnsi="Arial" w:cs="Arial"/>
          <w:b/>
          <w:bCs/>
          <w:sz w:val="20"/>
          <w:szCs w:val="20"/>
        </w:rPr>
        <w:t>Extended</w:t>
      </w:r>
      <w:r w:rsidRPr="007050AA">
        <w:rPr>
          <w:rFonts w:ascii="Arial" w:hAnsi="Arial" w:cs="Arial"/>
          <w:b/>
          <w:bCs/>
          <w:spacing w:val="-3"/>
          <w:sz w:val="20"/>
          <w:szCs w:val="20"/>
        </w:rPr>
        <w:t xml:space="preserve"> </w:t>
      </w:r>
      <w:r w:rsidRPr="007050AA">
        <w:rPr>
          <w:rFonts w:ascii="Arial" w:hAnsi="Arial" w:cs="Arial"/>
          <w:b/>
          <w:bCs/>
          <w:sz w:val="20"/>
          <w:szCs w:val="20"/>
        </w:rPr>
        <w:t>Capabilities</w:t>
      </w:r>
      <w:r w:rsidRPr="007050AA">
        <w:rPr>
          <w:rFonts w:ascii="Arial" w:hAnsi="Arial" w:cs="Arial"/>
          <w:b/>
          <w:bCs/>
          <w:spacing w:val="-2"/>
          <w:sz w:val="20"/>
          <w:szCs w:val="20"/>
        </w:rPr>
        <w:t xml:space="preserve"> </w:t>
      </w:r>
      <w:r w:rsidRPr="007050AA">
        <w:rPr>
          <w:rFonts w:ascii="Arial" w:hAnsi="Arial" w:cs="Arial"/>
          <w:b/>
          <w:bCs/>
          <w:sz w:val="20"/>
          <w:szCs w:val="20"/>
        </w:rPr>
        <w:t>element</w:t>
      </w:r>
    </w:p>
    <w:p w14:paraId="45C43A3B" w14:textId="140C2496" w:rsidR="0019654B" w:rsidRDefault="0019654B" w:rsidP="001965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row to Table 9-153</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344FE3A0" w14:textId="247825B1" w:rsidR="007050AA" w:rsidRPr="007050AA" w:rsidRDefault="007050AA" w:rsidP="007050AA">
      <w:pPr>
        <w:pStyle w:val="ListParagraph"/>
        <w:widowControl w:val="0"/>
        <w:tabs>
          <w:tab w:val="left" w:pos="3103"/>
        </w:tabs>
        <w:kinsoku w:val="0"/>
        <w:overflowPunct w:val="0"/>
        <w:autoSpaceDE w:val="0"/>
        <w:autoSpaceDN w:val="0"/>
        <w:adjustRightInd w:val="0"/>
        <w:spacing w:before="194" w:after="0" w:line="251" w:lineRule="exact"/>
        <w:ind w:left="3102"/>
        <w:contextualSpacing w:val="0"/>
        <w:rPr>
          <w:rFonts w:ascii="Arial" w:hAnsi="Arial" w:cs="Arial"/>
          <w:b/>
          <w:bCs/>
          <w:sz w:val="20"/>
          <w:szCs w:val="20"/>
        </w:rPr>
      </w:pPr>
      <w:r>
        <w:rPr>
          <w:rFonts w:ascii="Arial" w:hAnsi="Arial" w:cs="Arial"/>
          <w:b/>
          <w:bCs/>
          <w:sz w:val="20"/>
          <w:szCs w:val="20"/>
        </w:rPr>
        <w:t>Table</w:t>
      </w:r>
      <w:r>
        <w:rPr>
          <w:rFonts w:ascii="Arial" w:hAnsi="Arial" w:cs="Arial"/>
          <w:b/>
          <w:bCs/>
          <w:spacing w:val="-3"/>
          <w:sz w:val="20"/>
          <w:szCs w:val="20"/>
        </w:rPr>
        <w:t xml:space="preserve"> </w:t>
      </w:r>
      <w:r>
        <w:rPr>
          <w:rFonts w:ascii="Arial" w:hAnsi="Arial" w:cs="Arial"/>
          <w:b/>
          <w:bCs/>
          <w:sz w:val="20"/>
          <w:szCs w:val="20"/>
        </w:rPr>
        <w:t>9-153—Extended</w:t>
      </w:r>
      <w:r>
        <w:rPr>
          <w:rFonts w:ascii="Arial" w:hAnsi="Arial" w:cs="Arial"/>
          <w:b/>
          <w:bCs/>
          <w:spacing w:val="-3"/>
          <w:sz w:val="20"/>
          <w:szCs w:val="20"/>
        </w:rPr>
        <w:t xml:space="preserve"> </w:t>
      </w:r>
      <w:r>
        <w:rPr>
          <w:rFonts w:ascii="Arial" w:hAnsi="Arial" w:cs="Arial"/>
          <w:b/>
          <w:bCs/>
          <w:sz w:val="20"/>
          <w:szCs w:val="20"/>
        </w:rPr>
        <w:t>Capabilities</w:t>
      </w:r>
      <w:r>
        <w:rPr>
          <w:rFonts w:ascii="Arial" w:hAnsi="Arial" w:cs="Arial"/>
          <w:b/>
          <w:bCs/>
          <w:spacing w:val="-2"/>
          <w:sz w:val="20"/>
          <w:szCs w:val="20"/>
        </w:rPr>
        <w:t xml:space="preserve"> </w:t>
      </w:r>
      <w:proofErr w:type="gramStart"/>
      <w:r>
        <w:rPr>
          <w:rFonts w:ascii="Arial" w:hAnsi="Arial" w:cs="Arial"/>
          <w:b/>
          <w:bCs/>
          <w:sz w:val="20"/>
          <w:szCs w:val="20"/>
        </w:rPr>
        <w:t>field</w:t>
      </w:r>
      <w:r w:rsidR="0052479D" w:rsidRPr="000834D0">
        <w:rPr>
          <w:rFonts w:ascii="Times New Roman" w:hAnsi="Times New Roman" w:cs="Times New Roman"/>
          <w:sz w:val="16"/>
          <w:szCs w:val="16"/>
          <w:highlight w:val="yellow"/>
        </w:rPr>
        <w:t>[</w:t>
      </w:r>
      <w:proofErr w:type="gramEnd"/>
      <w:r w:rsidR="0052479D"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4A0" w:firstRow="1" w:lastRow="0" w:firstColumn="1" w:lastColumn="0" w:noHBand="0" w:noVBand="1"/>
      </w:tblPr>
      <w:tblGrid>
        <w:gridCol w:w="1885"/>
        <w:gridCol w:w="1980"/>
        <w:gridCol w:w="4995"/>
      </w:tblGrid>
      <w:tr w:rsidR="007050AA" w14:paraId="0FCDC8B2" w14:textId="77777777" w:rsidTr="00291B98">
        <w:trPr>
          <w:trHeight w:val="210"/>
          <w:jc w:val="center"/>
        </w:trPr>
        <w:tc>
          <w:tcPr>
            <w:tcW w:w="1885" w:type="dxa"/>
            <w:tcBorders>
              <w:top w:val="single" w:sz="4" w:space="0" w:color="000000"/>
              <w:left w:val="single" w:sz="4" w:space="0" w:color="000000"/>
              <w:bottom w:val="single" w:sz="4" w:space="0" w:color="000000"/>
              <w:right w:val="single" w:sz="4" w:space="0" w:color="000000"/>
            </w:tcBorders>
            <w:hideMark/>
          </w:tcPr>
          <w:p w14:paraId="77DC5048" w14:textId="77777777" w:rsidR="007050AA" w:rsidRDefault="007050AA" w:rsidP="0019654B">
            <w:pPr>
              <w:pStyle w:val="TableParagraph"/>
              <w:kinsoku w:val="0"/>
              <w:overflowPunct w:val="0"/>
              <w:spacing w:line="191" w:lineRule="exact"/>
              <w:ind w:right="1230"/>
              <w:jc w:val="center"/>
              <w:rPr>
                <w:b/>
                <w:bCs/>
                <w:sz w:val="18"/>
                <w:szCs w:val="18"/>
              </w:rPr>
            </w:pPr>
            <w:r>
              <w:rPr>
                <w:b/>
                <w:bCs/>
                <w:sz w:val="18"/>
                <w:szCs w:val="18"/>
              </w:rPr>
              <w:t>Bit</w:t>
            </w:r>
          </w:p>
        </w:tc>
        <w:tc>
          <w:tcPr>
            <w:tcW w:w="1980" w:type="dxa"/>
            <w:tcBorders>
              <w:top w:val="single" w:sz="4" w:space="0" w:color="000000"/>
              <w:left w:val="single" w:sz="4" w:space="0" w:color="000000"/>
              <w:bottom w:val="single" w:sz="4" w:space="0" w:color="000000"/>
              <w:right w:val="single" w:sz="4" w:space="0" w:color="000000"/>
            </w:tcBorders>
            <w:hideMark/>
          </w:tcPr>
          <w:p w14:paraId="5A00CE38" w14:textId="77777777" w:rsidR="007050AA" w:rsidRDefault="007050AA" w:rsidP="0019654B">
            <w:pPr>
              <w:pStyle w:val="TableParagraph"/>
              <w:kinsoku w:val="0"/>
              <w:overflowPunct w:val="0"/>
              <w:spacing w:line="191" w:lineRule="exact"/>
              <w:ind w:right="957"/>
              <w:rPr>
                <w:b/>
                <w:bCs/>
                <w:sz w:val="18"/>
                <w:szCs w:val="18"/>
              </w:rPr>
            </w:pPr>
            <w:r>
              <w:rPr>
                <w:b/>
                <w:bCs/>
                <w:sz w:val="18"/>
                <w:szCs w:val="18"/>
              </w:rPr>
              <w:t>Information</w:t>
            </w:r>
          </w:p>
        </w:tc>
        <w:tc>
          <w:tcPr>
            <w:tcW w:w="4995" w:type="dxa"/>
            <w:tcBorders>
              <w:top w:val="single" w:sz="4" w:space="0" w:color="000000"/>
              <w:left w:val="single" w:sz="4" w:space="0" w:color="000000"/>
              <w:bottom w:val="single" w:sz="4" w:space="0" w:color="000000"/>
              <w:right w:val="single" w:sz="4" w:space="0" w:color="000000"/>
            </w:tcBorders>
            <w:hideMark/>
          </w:tcPr>
          <w:p w14:paraId="6BF4221E" w14:textId="77777777" w:rsidR="007050AA" w:rsidRDefault="007050AA">
            <w:pPr>
              <w:pStyle w:val="TableParagraph"/>
              <w:kinsoku w:val="0"/>
              <w:overflowPunct w:val="0"/>
              <w:spacing w:line="191" w:lineRule="exact"/>
              <w:ind w:left="1356" w:right="1351"/>
              <w:jc w:val="center"/>
              <w:rPr>
                <w:b/>
                <w:bCs/>
                <w:sz w:val="18"/>
                <w:szCs w:val="18"/>
              </w:rPr>
            </w:pPr>
            <w:r>
              <w:rPr>
                <w:b/>
                <w:bCs/>
                <w:sz w:val="18"/>
                <w:szCs w:val="18"/>
              </w:rPr>
              <w:t>Notes</w:t>
            </w:r>
          </w:p>
        </w:tc>
      </w:tr>
      <w:tr w:rsidR="0019654B" w14:paraId="67EAAE9B" w14:textId="77777777" w:rsidTr="00291B98">
        <w:trPr>
          <w:trHeight w:val="530"/>
          <w:jc w:val="center"/>
        </w:trPr>
        <w:tc>
          <w:tcPr>
            <w:tcW w:w="1885" w:type="dxa"/>
            <w:tcBorders>
              <w:top w:val="single" w:sz="4" w:space="0" w:color="000000"/>
              <w:left w:val="single" w:sz="4" w:space="0" w:color="000000"/>
              <w:bottom w:val="single" w:sz="4" w:space="0" w:color="000000"/>
              <w:right w:val="single" w:sz="4" w:space="0" w:color="000000"/>
            </w:tcBorders>
          </w:tcPr>
          <w:p w14:paraId="7BBE0DB1" w14:textId="77777777" w:rsidR="0019654B" w:rsidRDefault="0019654B" w:rsidP="0019654B">
            <w:pPr>
              <w:pStyle w:val="TableParagraph"/>
              <w:kinsoku w:val="0"/>
              <w:overflowPunct w:val="0"/>
              <w:spacing w:line="199" w:lineRule="exact"/>
              <w:ind w:right="1230"/>
              <w:jc w:val="center"/>
              <w:rPr>
                <w:sz w:val="18"/>
                <w:szCs w:val="18"/>
              </w:rPr>
            </w:pPr>
            <w:r>
              <w:rPr>
                <w:sz w:val="18"/>
                <w:szCs w:val="18"/>
              </w:rPr>
              <w:t>&lt;ANA&gt;</w:t>
            </w:r>
          </w:p>
          <w:p w14:paraId="5E45948B" w14:textId="44DA09FD" w:rsidR="00291B98" w:rsidRPr="00291B98" w:rsidRDefault="00291B98" w:rsidP="00291B98">
            <w:pPr>
              <w:jc w:val="right"/>
            </w:pPr>
          </w:p>
        </w:tc>
        <w:tc>
          <w:tcPr>
            <w:tcW w:w="1980" w:type="dxa"/>
            <w:tcBorders>
              <w:top w:val="single" w:sz="4" w:space="0" w:color="000000"/>
              <w:left w:val="single" w:sz="4" w:space="0" w:color="000000"/>
              <w:bottom w:val="single" w:sz="4" w:space="0" w:color="000000"/>
              <w:right w:val="single" w:sz="4" w:space="0" w:color="000000"/>
            </w:tcBorders>
          </w:tcPr>
          <w:p w14:paraId="2E607FE6" w14:textId="67AAD8CF" w:rsidR="0019654B" w:rsidRDefault="0019654B" w:rsidP="0019654B">
            <w:pPr>
              <w:pStyle w:val="TableParagraph"/>
              <w:kinsoku w:val="0"/>
              <w:overflowPunct w:val="0"/>
              <w:spacing w:line="199" w:lineRule="exact"/>
              <w:ind w:left="110"/>
              <w:rPr>
                <w:sz w:val="18"/>
                <w:szCs w:val="18"/>
              </w:rPr>
            </w:pPr>
            <w:r>
              <w:rPr>
                <w:sz w:val="18"/>
                <w:szCs w:val="18"/>
              </w:rPr>
              <w:t>Relaying Supported</w:t>
            </w:r>
          </w:p>
        </w:tc>
        <w:tc>
          <w:tcPr>
            <w:tcW w:w="4995" w:type="dxa"/>
            <w:tcBorders>
              <w:top w:val="single" w:sz="4" w:space="0" w:color="000000"/>
              <w:left w:val="single" w:sz="4" w:space="0" w:color="000000"/>
              <w:bottom w:val="single" w:sz="4" w:space="0" w:color="000000"/>
              <w:right w:val="single" w:sz="4" w:space="0" w:color="000000"/>
            </w:tcBorders>
          </w:tcPr>
          <w:p w14:paraId="47176782" w14:textId="204C759C" w:rsidR="0019654B" w:rsidRDefault="0019654B" w:rsidP="0019654B">
            <w:pPr>
              <w:pStyle w:val="TableParagraph"/>
              <w:suppressAutoHyphens/>
              <w:kinsoku w:val="0"/>
              <w:overflowPunct w:val="0"/>
              <w:spacing w:line="257" w:lineRule="auto"/>
              <w:ind w:left="101" w:right="101"/>
              <w:jc w:val="both"/>
              <w:rPr>
                <w:sz w:val="18"/>
                <w:szCs w:val="18"/>
              </w:rPr>
            </w:pPr>
            <w:r>
              <w:rPr>
                <w:sz w:val="18"/>
                <w:szCs w:val="18"/>
              </w:rPr>
              <w:t>An AP with dot11EBCSSupportActivated</w:t>
            </w:r>
            <w:r>
              <w:rPr>
                <w:spacing w:val="1"/>
                <w:sz w:val="18"/>
                <w:szCs w:val="18"/>
              </w:rPr>
              <w:t xml:space="preserve"> set to true and that supports the procedure in 11.100.3 (</w:t>
            </w:r>
            <w:r w:rsidRPr="00724942">
              <w:rPr>
                <w:spacing w:val="1"/>
                <w:sz w:val="18"/>
                <w:szCs w:val="18"/>
              </w:rPr>
              <w:t>EBCS UL Service</w:t>
            </w:r>
            <w:r>
              <w:rPr>
                <w:spacing w:val="1"/>
                <w:sz w:val="18"/>
                <w:szCs w:val="18"/>
              </w:rPr>
              <w:t xml:space="preserve">) </w:t>
            </w:r>
            <w:r>
              <w:rPr>
                <w:sz w:val="18"/>
                <w:szCs w:val="18"/>
              </w:rPr>
              <w:t>sets the Relaying Supported to 1. Otherwise the AP sets the field to 0. A non-AP STA sets the field to 0.</w:t>
            </w:r>
          </w:p>
        </w:tc>
      </w:tr>
    </w:tbl>
    <w:p w14:paraId="648DCD90" w14:textId="631EDA41" w:rsidR="007050AA" w:rsidRDefault="007050AA" w:rsidP="007050AA">
      <w:pPr>
        <w:pStyle w:val="BodyText0"/>
        <w:kinsoku w:val="0"/>
        <w:overflowPunct w:val="0"/>
        <w:spacing w:line="207" w:lineRule="exact"/>
        <w:rPr>
          <w:sz w:val="24"/>
          <w:szCs w:val="24"/>
        </w:rPr>
      </w:pPr>
    </w:p>
    <w:p w14:paraId="09D321A1" w14:textId="77777777" w:rsidR="007050AA" w:rsidRPr="007050AA" w:rsidRDefault="007050AA" w:rsidP="007050AA">
      <w:pPr>
        <w:pStyle w:val="BodyText"/>
      </w:pPr>
    </w:p>
    <w:p w14:paraId="0E62AB8C" w14:textId="77777777" w:rsidR="00205081" w:rsidRPr="007A6825" w:rsidRDefault="00205081" w:rsidP="00205081">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lastRenderedPageBreak/>
        <w:t xml:space="preserve">9.6.7.100 </w:t>
      </w:r>
      <w:r>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2E3D5549" w14:textId="7283CDA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pacing w:val="10"/>
          <w:sz w:val="20"/>
          <w:szCs w:val="20"/>
        </w:rPr>
      </w:pPr>
      <w:r w:rsidRPr="00205081">
        <w:rPr>
          <w:rFonts w:ascii="Times New Roman" w:eastAsia="Times New Roman" w:hAnsi="Times New Roman" w:cs="Times New Roman"/>
          <w:sz w:val="20"/>
          <w:szCs w:val="20"/>
        </w:rPr>
        <w:t>The EBCS UL frame is transmitted by an EBCS non-AP STA and carries higher layer payload intended for a destination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specified</w:t>
      </w:r>
      <w:r w:rsidRPr="00205081">
        <w:rPr>
          <w:rFonts w:ascii="Times New Roman" w:eastAsia="Times New Roman" w:hAnsi="Times New Roman" w:cs="Times New Roman"/>
          <w:spacing w:val="10"/>
          <w:sz w:val="20"/>
          <w:szCs w:val="20"/>
        </w:rPr>
        <w:t xml:space="preserve"> with</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p>
    <w:p w14:paraId="01FDAFB5" w14:textId="0A99C740"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format</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10"/>
          <w:sz w:val="20"/>
          <w:szCs w:val="20"/>
        </w:rPr>
        <w:t xml:space="preserve"> 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Action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field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Figure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9-bc24 (EBCS UL frame Action field</w:t>
      </w:r>
      <w:r w:rsidRPr="00205081">
        <w:rPr>
          <w:rFonts w:ascii="Times New Roman" w:eastAsia="Times New Roman" w:hAnsi="Times New Roman" w:cs="Times New Roman"/>
          <w:spacing w:val="-14"/>
          <w:sz w:val="20"/>
          <w:szCs w:val="20"/>
        </w:rPr>
        <w:t xml:space="preserve"> </w:t>
      </w:r>
      <w:r w:rsidRPr="00205081">
        <w:rPr>
          <w:rFonts w:ascii="Times New Roman" w:eastAsia="Times New Roman" w:hAnsi="Times New Roman" w:cs="Times New Roman"/>
          <w:sz w:val="20"/>
          <w:szCs w:val="20"/>
        </w:rPr>
        <w:t>format).</w:t>
      </w:r>
    </w:p>
    <w:p w14:paraId="7C4A7297" w14:textId="77777777" w:rsidR="00205081" w:rsidRPr="00205081" w:rsidRDefault="00205081" w:rsidP="00205081">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D70C08E" w14:textId="77777777"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r w:rsidRPr="00205081">
        <w:rPr>
          <w:rFonts w:ascii="Times New Roman" w:eastAsia="Times New Roman" w:hAnsi="Times New Roman" w:cs="Times New Roman"/>
          <w:sz w:val="24"/>
          <w:szCs w:val="24"/>
        </w:rPr>
        <w:tab/>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530"/>
        <w:gridCol w:w="1350"/>
        <w:gridCol w:w="1080"/>
      </w:tblGrid>
      <w:tr w:rsidR="00205081" w:rsidRPr="00205081" w14:paraId="646736B6" w14:textId="77777777" w:rsidTr="00205081">
        <w:trPr>
          <w:trHeight w:val="181"/>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5997DAC1" w14:textId="77777777" w:rsidR="00205081" w:rsidRPr="00205081" w:rsidRDefault="00205081" w:rsidP="00C74413">
            <w:pPr>
              <w:pStyle w:val="figuretext"/>
              <w:spacing w:line="0" w:lineRule="atLeast"/>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B00FC8"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Category</w:t>
            </w:r>
          </w:p>
        </w:tc>
        <w:tc>
          <w:tcPr>
            <w:tcW w:w="810" w:type="dxa"/>
            <w:tcBorders>
              <w:top w:val="single" w:sz="4" w:space="0" w:color="auto"/>
              <w:left w:val="single" w:sz="4" w:space="0" w:color="auto"/>
              <w:bottom w:val="single" w:sz="4" w:space="0" w:color="auto"/>
              <w:right w:val="single" w:sz="4" w:space="0" w:color="auto"/>
            </w:tcBorders>
          </w:tcPr>
          <w:p w14:paraId="4A5A3430"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Public Action</w:t>
            </w:r>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0190E8B0"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Control</w:t>
            </w:r>
          </w:p>
        </w:tc>
        <w:tc>
          <w:tcPr>
            <w:tcW w:w="1080" w:type="dxa"/>
            <w:tcBorders>
              <w:top w:val="single" w:sz="4" w:space="0" w:color="auto"/>
              <w:left w:val="single" w:sz="4" w:space="0" w:color="auto"/>
              <w:bottom w:val="single" w:sz="4" w:space="0" w:color="auto"/>
              <w:right w:val="single" w:sz="4" w:space="0" w:color="auto"/>
            </w:tcBorders>
          </w:tcPr>
          <w:p w14:paraId="2F3B53D9"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Destination URI</w:t>
            </w:r>
          </w:p>
        </w:tc>
        <w:tc>
          <w:tcPr>
            <w:tcW w:w="990" w:type="dxa"/>
            <w:tcBorders>
              <w:top w:val="single" w:sz="4" w:space="0" w:color="auto"/>
              <w:left w:val="single" w:sz="4" w:space="0" w:color="auto"/>
              <w:bottom w:val="single" w:sz="4" w:space="0" w:color="auto"/>
              <w:right w:val="single" w:sz="4" w:space="0" w:color="auto"/>
            </w:tcBorders>
          </w:tcPr>
          <w:p w14:paraId="120C703F"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HLP Container</w:t>
            </w:r>
          </w:p>
        </w:tc>
        <w:tc>
          <w:tcPr>
            <w:tcW w:w="1530" w:type="dxa"/>
            <w:tcBorders>
              <w:top w:val="single" w:sz="4" w:space="0" w:color="auto"/>
              <w:left w:val="single" w:sz="4" w:space="0" w:color="auto"/>
              <w:bottom w:val="single" w:sz="4" w:space="0" w:color="auto"/>
              <w:right w:val="single" w:sz="4" w:space="0" w:color="auto"/>
            </w:tcBorders>
          </w:tcPr>
          <w:p w14:paraId="023AD9A6"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STA Certificate Container (optional)</w:t>
            </w:r>
          </w:p>
        </w:tc>
        <w:tc>
          <w:tcPr>
            <w:tcW w:w="1350" w:type="dxa"/>
            <w:tcBorders>
              <w:top w:val="single" w:sz="4" w:space="0" w:color="auto"/>
              <w:left w:val="single" w:sz="4" w:space="0" w:color="auto"/>
              <w:bottom w:val="single" w:sz="4" w:space="0" w:color="auto"/>
              <w:right w:val="single" w:sz="4" w:space="0" w:color="auto"/>
            </w:tcBorders>
          </w:tcPr>
          <w:p w14:paraId="26BC6C57"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Replay Protection (optional)</w:t>
            </w:r>
          </w:p>
        </w:tc>
        <w:tc>
          <w:tcPr>
            <w:tcW w:w="1080" w:type="dxa"/>
            <w:tcBorders>
              <w:top w:val="single" w:sz="4" w:space="0" w:color="auto"/>
              <w:left w:val="single" w:sz="4" w:space="0" w:color="auto"/>
              <w:bottom w:val="single" w:sz="4" w:space="0" w:color="auto"/>
              <w:right w:val="single" w:sz="4" w:space="0" w:color="auto"/>
            </w:tcBorders>
          </w:tcPr>
          <w:p w14:paraId="25951C30"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Frame Signature (optional)</w:t>
            </w:r>
          </w:p>
        </w:tc>
      </w:tr>
      <w:tr w:rsidR="00205081" w:rsidRPr="00205081" w14:paraId="7DC6B34F" w14:textId="77777777" w:rsidTr="00C74413">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66AAE16F" w14:textId="77777777" w:rsidR="00205081" w:rsidRPr="00205081" w:rsidRDefault="00205081" w:rsidP="00C74413">
            <w:pPr>
              <w:pStyle w:val="figuretext"/>
            </w:pPr>
            <w:r w:rsidRPr="00205081">
              <w:rPr>
                <w:w w:val="100"/>
              </w:rPr>
              <w:t>Octets:</w:t>
            </w:r>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4497447A" w14:textId="77777777" w:rsidR="00205081" w:rsidRPr="00205081" w:rsidRDefault="00205081" w:rsidP="00C74413">
            <w:pPr>
              <w:pStyle w:val="figuretext"/>
            </w:pPr>
            <w:r w:rsidRPr="00205081">
              <w:t>1</w:t>
            </w:r>
          </w:p>
        </w:tc>
        <w:tc>
          <w:tcPr>
            <w:tcW w:w="810" w:type="dxa"/>
            <w:tcBorders>
              <w:top w:val="single" w:sz="4" w:space="0" w:color="auto"/>
              <w:left w:val="nil"/>
              <w:bottom w:val="nil"/>
              <w:right w:val="nil"/>
            </w:tcBorders>
          </w:tcPr>
          <w:p w14:paraId="7A2ADE66" w14:textId="77777777" w:rsidR="00205081" w:rsidRPr="00205081" w:rsidRDefault="00205081" w:rsidP="00C74413">
            <w:pPr>
              <w:pStyle w:val="figuretext"/>
            </w:pPr>
            <w:r w:rsidRPr="00205081">
              <w:t>1</w:t>
            </w:r>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59A2E657" w14:textId="77777777" w:rsidR="00205081" w:rsidRPr="00205081" w:rsidRDefault="00205081" w:rsidP="00C74413">
            <w:pPr>
              <w:pStyle w:val="figuretext"/>
            </w:pPr>
            <w:r w:rsidRPr="00205081">
              <w:t>1</w:t>
            </w:r>
          </w:p>
        </w:tc>
        <w:tc>
          <w:tcPr>
            <w:tcW w:w="1080" w:type="dxa"/>
            <w:tcBorders>
              <w:top w:val="single" w:sz="4" w:space="0" w:color="auto"/>
              <w:left w:val="nil"/>
              <w:bottom w:val="nil"/>
              <w:right w:val="nil"/>
            </w:tcBorders>
          </w:tcPr>
          <w:p w14:paraId="596B7809" w14:textId="77777777" w:rsidR="00205081" w:rsidRPr="00205081" w:rsidRDefault="00205081" w:rsidP="00C74413">
            <w:pPr>
              <w:pStyle w:val="figuretext"/>
            </w:pPr>
            <w:r w:rsidRPr="00205081">
              <w:t>variable</w:t>
            </w:r>
          </w:p>
        </w:tc>
        <w:tc>
          <w:tcPr>
            <w:tcW w:w="990" w:type="dxa"/>
            <w:tcBorders>
              <w:top w:val="single" w:sz="4" w:space="0" w:color="auto"/>
              <w:left w:val="nil"/>
              <w:bottom w:val="nil"/>
              <w:right w:val="nil"/>
            </w:tcBorders>
          </w:tcPr>
          <w:p w14:paraId="0AE8E8B5" w14:textId="77777777" w:rsidR="00205081" w:rsidRPr="00205081" w:rsidRDefault="00205081" w:rsidP="00C74413">
            <w:pPr>
              <w:pStyle w:val="figuretext"/>
            </w:pPr>
            <w:r w:rsidRPr="00205081">
              <w:t>variable</w:t>
            </w:r>
          </w:p>
        </w:tc>
        <w:tc>
          <w:tcPr>
            <w:tcW w:w="1530" w:type="dxa"/>
            <w:tcBorders>
              <w:top w:val="single" w:sz="4" w:space="0" w:color="auto"/>
              <w:left w:val="nil"/>
              <w:bottom w:val="nil"/>
              <w:right w:val="nil"/>
            </w:tcBorders>
          </w:tcPr>
          <w:p w14:paraId="24342FC3" w14:textId="77777777" w:rsidR="00205081" w:rsidRPr="00205081" w:rsidRDefault="00205081" w:rsidP="00C74413">
            <w:pPr>
              <w:pStyle w:val="figuretext"/>
            </w:pPr>
            <w:r w:rsidRPr="00205081">
              <w:t>variable</w:t>
            </w:r>
          </w:p>
        </w:tc>
        <w:tc>
          <w:tcPr>
            <w:tcW w:w="1350" w:type="dxa"/>
            <w:tcBorders>
              <w:top w:val="single" w:sz="4" w:space="0" w:color="auto"/>
              <w:left w:val="nil"/>
              <w:bottom w:val="nil"/>
              <w:right w:val="nil"/>
            </w:tcBorders>
          </w:tcPr>
          <w:p w14:paraId="011914AD" w14:textId="77777777" w:rsidR="00205081" w:rsidRPr="00205081" w:rsidRDefault="00205081" w:rsidP="00C74413">
            <w:pPr>
              <w:pStyle w:val="figuretext"/>
            </w:pPr>
            <w:r w:rsidRPr="00205081">
              <w:t>0 or 8</w:t>
            </w:r>
          </w:p>
        </w:tc>
        <w:tc>
          <w:tcPr>
            <w:tcW w:w="1080" w:type="dxa"/>
            <w:tcBorders>
              <w:top w:val="single" w:sz="4" w:space="0" w:color="auto"/>
              <w:left w:val="nil"/>
              <w:bottom w:val="nil"/>
              <w:right w:val="nil"/>
            </w:tcBorders>
          </w:tcPr>
          <w:p w14:paraId="3A3AD33E" w14:textId="77777777" w:rsidR="00205081" w:rsidRPr="00205081" w:rsidRDefault="00205081" w:rsidP="00C74413">
            <w:pPr>
              <w:pStyle w:val="figuretext"/>
            </w:pPr>
            <w:r w:rsidRPr="00205081">
              <w:t>variable</w:t>
            </w:r>
          </w:p>
        </w:tc>
      </w:tr>
    </w:tbl>
    <w:p w14:paraId="4AD9D56F" w14:textId="77777777"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21DDE75B" w14:textId="6525C841"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9-bc24 - EBCS UL frame Action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59015457" w14:textId="77777777" w:rsidR="00205081" w:rsidRPr="00205081" w:rsidRDefault="00205081" w:rsidP="00205081">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230D75FC"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Category field is defined in 9.4.1.11 (Action</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field).</w:t>
      </w:r>
    </w:p>
    <w:p w14:paraId="5673F8FF"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Public Action field is defined in 9.6.7.1 (Public Action</w:t>
      </w:r>
      <w:r w:rsidRPr="00205081">
        <w:rPr>
          <w:rFonts w:ascii="Times New Roman" w:eastAsia="Times New Roman" w:hAnsi="Times New Roman" w:cs="Times New Roman"/>
          <w:spacing w:val="-24"/>
          <w:sz w:val="20"/>
          <w:szCs w:val="20"/>
        </w:rPr>
        <w:t xml:space="preserve"> </w:t>
      </w:r>
      <w:r w:rsidRPr="00205081">
        <w:rPr>
          <w:rFonts w:ascii="Times New Roman" w:eastAsia="Times New Roman" w:hAnsi="Times New Roman" w:cs="Times New Roman"/>
          <w:sz w:val="20"/>
          <w:szCs w:val="20"/>
        </w:rPr>
        <w:t>frames).</w:t>
      </w:r>
    </w:p>
    <w:tbl>
      <w:tblPr>
        <w:tblW w:w="999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1800"/>
        <w:gridCol w:w="1890"/>
        <w:gridCol w:w="1620"/>
        <w:gridCol w:w="1620"/>
        <w:gridCol w:w="1350"/>
        <w:gridCol w:w="1080"/>
      </w:tblGrid>
      <w:tr w:rsidR="008B1546" w:rsidRPr="00205081" w14:paraId="5232EF61" w14:textId="77777777" w:rsidTr="008B1546">
        <w:trPr>
          <w:trHeight w:val="22"/>
          <w:jc w:val="center"/>
        </w:trPr>
        <w:tc>
          <w:tcPr>
            <w:tcW w:w="630" w:type="dxa"/>
            <w:tcBorders>
              <w:left w:val="nil"/>
            </w:tcBorders>
            <w:tcMar>
              <w:top w:w="160" w:type="dxa"/>
              <w:left w:w="120" w:type="dxa"/>
              <w:bottom w:w="120" w:type="dxa"/>
              <w:right w:w="120" w:type="dxa"/>
            </w:tcMar>
            <w:vAlign w:val="center"/>
          </w:tcPr>
          <w:p w14:paraId="73F8B32B" w14:textId="77777777" w:rsidR="00F60641" w:rsidRPr="00205081" w:rsidRDefault="00F60641" w:rsidP="00C74413">
            <w:pPr>
              <w:pStyle w:val="figuretext"/>
            </w:pPr>
          </w:p>
        </w:tc>
        <w:tc>
          <w:tcPr>
            <w:tcW w:w="1800" w:type="dxa"/>
            <w:tcBorders>
              <w:bottom w:val="single" w:sz="4" w:space="0" w:color="auto"/>
            </w:tcBorders>
            <w:tcMar>
              <w:top w:w="160" w:type="dxa"/>
              <w:left w:w="120" w:type="dxa"/>
              <w:bottom w:w="120" w:type="dxa"/>
              <w:right w:w="120" w:type="dxa"/>
            </w:tcMar>
            <w:vAlign w:val="center"/>
          </w:tcPr>
          <w:p w14:paraId="26FE6E69" w14:textId="10140488" w:rsidR="00F60641" w:rsidRPr="00205081" w:rsidRDefault="00F60641" w:rsidP="00C74413">
            <w:pPr>
              <w:pStyle w:val="figuretext"/>
              <w:rPr>
                <w:w w:val="100"/>
              </w:rPr>
            </w:pPr>
            <w:del w:id="108" w:author="Abhishek Patil" w:date="2021-03-11T17:06:00Z">
              <w:r w:rsidRPr="00205081" w:rsidDel="00F60641">
                <w:rPr>
                  <w:w w:val="100"/>
                </w:rPr>
                <w:delText>B0</w:delText>
              </w:r>
            </w:del>
          </w:p>
        </w:tc>
        <w:tc>
          <w:tcPr>
            <w:tcW w:w="1890" w:type="dxa"/>
            <w:tcBorders>
              <w:bottom w:val="single" w:sz="4" w:space="0" w:color="auto"/>
            </w:tcBorders>
          </w:tcPr>
          <w:p w14:paraId="09DE7A4E" w14:textId="3A7405EC" w:rsidR="00F60641" w:rsidRPr="00205081" w:rsidRDefault="00F60641" w:rsidP="00C74413">
            <w:pPr>
              <w:pStyle w:val="figuretext"/>
            </w:pPr>
            <w:del w:id="109" w:author="Abhishek Patil" w:date="2021-03-11T17:06:00Z">
              <w:r w:rsidRPr="00205081" w:rsidDel="00F60641">
                <w:delText>B1</w:delText>
              </w:r>
            </w:del>
          </w:p>
        </w:tc>
        <w:tc>
          <w:tcPr>
            <w:tcW w:w="1620" w:type="dxa"/>
            <w:tcBorders>
              <w:bottom w:val="single" w:sz="4" w:space="0" w:color="auto"/>
            </w:tcBorders>
            <w:tcMar>
              <w:top w:w="160" w:type="dxa"/>
              <w:left w:w="120" w:type="dxa"/>
              <w:bottom w:w="120" w:type="dxa"/>
              <w:right w:w="120" w:type="dxa"/>
            </w:tcMar>
            <w:vAlign w:val="center"/>
          </w:tcPr>
          <w:p w14:paraId="3706B2BE" w14:textId="011317D3" w:rsidR="00F60641" w:rsidRPr="00205081" w:rsidRDefault="00F60641" w:rsidP="00C74413">
            <w:pPr>
              <w:pStyle w:val="figuretext"/>
            </w:pPr>
            <w:del w:id="110" w:author="Abhishek Patil" w:date="2021-03-11T17:06:00Z">
              <w:r w:rsidRPr="00205081" w:rsidDel="00F60641">
                <w:delText>B2</w:delText>
              </w:r>
            </w:del>
            <w:ins w:id="111" w:author="Abhishek Patil" w:date="2021-03-11T17:06:00Z">
              <w:r w:rsidRPr="00205081">
                <w:t>B</w:t>
              </w:r>
              <w:r>
                <w:t>0</w:t>
              </w:r>
            </w:ins>
          </w:p>
        </w:tc>
        <w:tc>
          <w:tcPr>
            <w:tcW w:w="1620" w:type="dxa"/>
            <w:tcBorders>
              <w:bottom w:val="single" w:sz="4" w:space="0" w:color="auto"/>
            </w:tcBorders>
          </w:tcPr>
          <w:p w14:paraId="1703E38A" w14:textId="3A766DB9" w:rsidR="00F60641" w:rsidRPr="00205081" w:rsidRDefault="00F60641" w:rsidP="00C74413">
            <w:pPr>
              <w:pStyle w:val="figuretext"/>
            </w:pPr>
            <w:del w:id="112" w:author="Abhishek Patil" w:date="2021-03-11T17:06:00Z">
              <w:r w:rsidRPr="00205081" w:rsidDel="00F60641">
                <w:delText>B3</w:delText>
              </w:r>
            </w:del>
            <w:ins w:id="113" w:author="Abhishek Patil" w:date="2021-03-11T17:06:00Z">
              <w:r w:rsidRPr="00205081">
                <w:t>B</w:t>
              </w:r>
              <w:r>
                <w:t>1</w:t>
              </w:r>
            </w:ins>
          </w:p>
        </w:tc>
        <w:tc>
          <w:tcPr>
            <w:tcW w:w="1350" w:type="dxa"/>
            <w:tcBorders>
              <w:bottom w:val="single" w:sz="4" w:space="0" w:color="auto"/>
            </w:tcBorders>
          </w:tcPr>
          <w:p w14:paraId="0B3CE7AC" w14:textId="4A42293A" w:rsidR="00F60641" w:rsidRPr="00205081" w:rsidRDefault="00F60641" w:rsidP="00C74413">
            <w:pPr>
              <w:pStyle w:val="figuretext"/>
            </w:pPr>
            <w:del w:id="114" w:author="Abhishek Patil" w:date="2021-03-11T17:06:00Z">
              <w:r w:rsidRPr="00205081" w:rsidDel="00F60641">
                <w:delText>B4</w:delText>
              </w:r>
            </w:del>
            <w:ins w:id="115" w:author="Abhishek Patil" w:date="2021-03-11T17:06:00Z">
              <w:r w:rsidRPr="00205081">
                <w:t>B</w:t>
              </w:r>
            </w:ins>
            <w:ins w:id="116" w:author="Abhishek Patil" w:date="2021-03-11T17:07:00Z">
              <w:r w:rsidR="00F125E3">
                <w:t>2</w:t>
              </w:r>
            </w:ins>
            <w:ins w:id="117" w:author="Abhishek Patil" w:date="2021-03-11T17:06:00Z">
              <w:r>
                <w:t xml:space="preserve">    </w:t>
              </w:r>
            </w:ins>
            <w:del w:id="118" w:author="Abhishek Patil" w:date="2021-03-11T17:06:00Z">
              <w:r w:rsidRPr="00205081" w:rsidDel="00F125E3">
                <w:delText>B6</w:delText>
              </w:r>
            </w:del>
            <w:ins w:id="119" w:author="Abhishek Patil" w:date="2021-03-11T17:06:00Z">
              <w:r w:rsidR="00F125E3" w:rsidRPr="00205081">
                <w:t>B</w:t>
              </w:r>
            </w:ins>
            <w:ins w:id="120" w:author="Abhishek Patil" w:date="2021-03-11T17:07:00Z">
              <w:r w:rsidR="00F125E3">
                <w:t>4</w:t>
              </w:r>
            </w:ins>
          </w:p>
        </w:tc>
        <w:tc>
          <w:tcPr>
            <w:tcW w:w="1080" w:type="dxa"/>
            <w:tcBorders>
              <w:bottom w:val="single" w:sz="4" w:space="0" w:color="auto"/>
            </w:tcBorders>
          </w:tcPr>
          <w:p w14:paraId="3A90705A" w14:textId="69520940" w:rsidR="00F60641" w:rsidRPr="00205081" w:rsidRDefault="00F125E3" w:rsidP="00C74413">
            <w:pPr>
              <w:pStyle w:val="figuretext"/>
            </w:pPr>
            <w:ins w:id="121" w:author="Abhishek Patil" w:date="2021-03-11T17:06:00Z">
              <w:r>
                <w:t>B</w:t>
              </w:r>
            </w:ins>
            <w:ins w:id="122" w:author="Abhishek Patil" w:date="2021-03-11T17:07:00Z">
              <w:r>
                <w:t xml:space="preserve">5   </w:t>
              </w:r>
            </w:ins>
            <w:r w:rsidR="00F60641" w:rsidRPr="00205081">
              <w:t>B7</w:t>
            </w:r>
          </w:p>
        </w:tc>
      </w:tr>
      <w:tr w:rsidR="008B1546" w:rsidRPr="00205081" w14:paraId="4CA551A6" w14:textId="77777777" w:rsidTr="008B1546">
        <w:trPr>
          <w:trHeight w:val="172"/>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7164F68" w14:textId="77777777" w:rsidR="00F60641" w:rsidRPr="00205081" w:rsidRDefault="00F60641" w:rsidP="00C74413">
            <w:pPr>
              <w:pStyle w:val="figuretex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7DF10339" w14:textId="2A0A1677" w:rsidR="00F60641" w:rsidRPr="00205081" w:rsidRDefault="00F60641" w:rsidP="00C74413">
            <w:pPr>
              <w:pStyle w:val="figuretext"/>
              <w:rPr>
                <w:rFonts w:ascii="Times New Roman" w:hAnsi="Times New Roman" w:cs="Times New Roman"/>
                <w:sz w:val="18"/>
                <w:szCs w:val="18"/>
              </w:rPr>
            </w:pPr>
            <w:del w:id="123" w:author="Abhishek Patil" w:date="2021-03-11T17:06:00Z">
              <w:r w:rsidRPr="00205081" w:rsidDel="00F60641">
                <w:rPr>
                  <w:rFonts w:ascii="Times New Roman" w:eastAsia="Times New Roman" w:hAnsi="Times New Roman" w:cs="Times New Roman"/>
                  <w:sz w:val="18"/>
                  <w:szCs w:val="18"/>
                </w:rPr>
                <w:delText>Metadata</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Embedding</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Requested</w:delText>
              </w:r>
            </w:del>
          </w:p>
        </w:tc>
        <w:tc>
          <w:tcPr>
            <w:tcW w:w="1890" w:type="dxa"/>
            <w:tcBorders>
              <w:top w:val="single" w:sz="4" w:space="0" w:color="auto"/>
              <w:left w:val="single" w:sz="4" w:space="0" w:color="auto"/>
              <w:bottom w:val="single" w:sz="4" w:space="0" w:color="auto"/>
              <w:right w:val="single" w:sz="4" w:space="0" w:color="auto"/>
            </w:tcBorders>
          </w:tcPr>
          <w:p w14:paraId="221595A0" w14:textId="6AFE880E" w:rsidR="00F60641" w:rsidRPr="00205081" w:rsidRDefault="00F60641" w:rsidP="00C74413">
            <w:pPr>
              <w:pStyle w:val="figuretext"/>
              <w:rPr>
                <w:rFonts w:ascii="Times New Roman" w:hAnsi="Times New Roman" w:cs="Times New Roman"/>
                <w:sz w:val="18"/>
                <w:szCs w:val="18"/>
              </w:rPr>
            </w:pPr>
            <w:del w:id="124" w:author="Abhishek Patil" w:date="2021-03-11T17:06:00Z">
              <w:r w:rsidRPr="00205081" w:rsidDel="00F60641">
                <w:rPr>
                  <w:rFonts w:ascii="Times New Roman" w:eastAsia="Times New Roman" w:hAnsi="Times New Roman" w:cs="Times New Roman"/>
                  <w:sz w:val="18"/>
                  <w:szCs w:val="18"/>
                </w:rPr>
                <w:delText>Do Not Relay Without Metadata Embedding</w:delText>
              </w:r>
            </w:del>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19CE9A" w14:textId="77777777" w:rsidR="00F60641" w:rsidRPr="00205081" w:rsidRDefault="00F60641" w:rsidP="00C74413">
            <w:pPr>
              <w:pStyle w:val="TableParagraph"/>
              <w:kinsoku w:val="0"/>
              <w:overflowPunct w:val="0"/>
              <w:ind w:left="205" w:right="202"/>
              <w:jc w:val="center"/>
              <w:rPr>
                <w:sz w:val="18"/>
                <w:szCs w:val="18"/>
              </w:rPr>
            </w:pPr>
            <w:r w:rsidRPr="00205081">
              <w:rPr>
                <w:sz w:val="18"/>
                <w:szCs w:val="18"/>
              </w:rPr>
              <w:t>STA</w:t>
            </w:r>
          </w:p>
          <w:p w14:paraId="4617BB9E"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Certificate Present</w:t>
            </w:r>
          </w:p>
        </w:tc>
        <w:tc>
          <w:tcPr>
            <w:tcW w:w="1620" w:type="dxa"/>
            <w:tcBorders>
              <w:top w:val="single" w:sz="4" w:space="0" w:color="auto"/>
              <w:left w:val="single" w:sz="4" w:space="0" w:color="auto"/>
              <w:bottom w:val="single" w:sz="4" w:space="0" w:color="auto"/>
              <w:right w:val="single" w:sz="4" w:space="0" w:color="auto"/>
            </w:tcBorders>
          </w:tcPr>
          <w:p w14:paraId="178575CA"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Replay Protection Present</w:t>
            </w:r>
          </w:p>
        </w:tc>
        <w:tc>
          <w:tcPr>
            <w:tcW w:w="1350" w:type="dxa"/>
            <w:tcBorders>
              <w:top w:val="single" w:sz="4" w:space="0" w:color="auto"/>
              <w:left w:val="single" w:sz="4" w:space="0" w:color="auto"/>
              <w:bottom w:val="single" w:sz="4" w:space="0" w:color="auto"/>
              <w:right w:val="single" w:sz="4" w:space="0" w:color="auto"/>
            </w:tcBorders>
          </w:tcPr>
          <w:p w14:paraId="7604949B"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 xml:space="preserve">Frame Signature Type </w:t>
            </w:r>
          </w:p>
        </w:tc>
        <w:tc>
          <w:tcPr>
            <w:tcW w:w="1080" w:type="dxa"/>
            <w:tcBorders>
              <w:top w:val="single" w:sz="4" w:space="0" w:color="auto"/>
              <w:left w:val="single" w:sz="4" w:space="0" w:color="auto"/>
              <w:bottom w:val="single" w:sz="4" w:space="0" w:color="auto"/>
              <w:right w:val="single" w:sz="4" w:space="0" w:color="auto"/>
            </w:tcBorders>
          </w:tcPr>
          <w:p w14:paraId="28C5F06D"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Reserved</w:t>
            </w:r>
          </w:p>
        </w:tc>
      </w:tr>
      <w:tr w:rsidR="008B1546" w:rsidRPr="00205081" w14:paraId="2E2921B6" w14:textId="77777777" w:rsidTr="008B1546">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7D3A3527" w14:textId="77777777" w:rsidR="00F60641" w:rsidRPr="00205081" w:rsidRDefault="00F60641" w:rsidP="00C74413">
            <w:pPr>
              <w:pStyle w:val="figuretext"/>
            </w:pPr>
            <w:r w:rsidRPr="00205081">
              <w:rPr>
                <w:w w:val="100"/>
              </w:rPr>
              <w:t>Bits: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D160FEE" w14:textId="5EC8FAB2" w:rsidR="00F60641" w:rsidRPr="00205081" w:rsidRDefault="00F60641" w:rsidP="00C74413">
            <w:pPr>
              <w:pStyle w:val="figuretext"/>
            </w:pPr>
            <w:del w:id="125" w:author="Abhishek Patil" w:date="2021-03-11T17:06:00Z">
              <w:r w:rsidRPr="00205081" w:rsidDel="00F60641">
                <w:rPr>
                  <w:w w:val="100"/>
                </w:rPr>
                <w:delText>1</w:delText>
              </w:r>
            </w:del>
          </w:p>
        </w:tc>
        <w:tc>
          <w:tcPr>
            <w:tcW w:w="1890" w:type="dxa"/>
            <w:tcBorders>
              <w:top w:val="single" w:sz="4" w:space="0" w:color="auto"/>
              <w:left w:val="nil"/>
              <w:bottom w:val="nil"/>
              <w:right w:val="nil"/>
            </w:tcBorders>
          </w:tcPr>
          <w:p w14:paraId="126DF38F" w14:textId="600C9BFC" w:rsidR="00F60641" w:rsidRPr="00205081" w:rsidRDefault="00F60641" w:rsidP="00C74413">
            <w:pPr>
              <w:pStyle w:val="figuretext"/>
            </w:pPr>
            <w:del w:id="126" w:author="Abhishek Patil" w:date="2021-03-11T17:06:00Z">
              <w:r w:rsidRPr="00205081" w:rsidDel="00F60641">
                <w:delText>1</w:delText>
              </w:r>
            </w:del>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1F255D1D" w14:textId="77777777" w:rsidR="00F60641" w:rsidRPr="00205081" w:rsidRDefault="00F60641" w:rsidP="00C74413">
            <w:pPr>
              <w:pStyle w:val="figuretext"/>
            </w:pPr>
            <w:r w:rsidRPr="00205081">
              <w:t>1</w:t>
            </w:r>
          </w:p>
        </w:tc>
        <w:tc>
          <w:tcPr>
            <w:tcW w:w="1620" w:type="dxa"/>
            <w:tcBorders>
              <w:top w:val="single" w:sz="4" w:space="0" w:color="auto"/>
              <w:left w:val="nil"/>
              <w:bottom w:val="nil"/>
              <w:right w:val="nil"/>
            </w:tcBorders>
          </w:tcPr>
          <w:p w14:paraId="7771E2CB" w14:textId="77777777" w:rsidR="00F60641" w:rsidRPr="00205081" w:rsidRDefault="00F60641" w:rsidP="00C74413">
            <w:pPr>
              <w:pStyle w:val="figuretext"/>
            </w:pPr>
            <w:r w:rsidRPr="00205081">
              <w:t>1</w:t>
            </w:r>
          </w:p>
        </w:tc>
        <w:tc>
          <w:tcPr>
            <w:tcW w:w="1350" w:type="dxa"/>
            <w:tcBorders>
              <w:top w:val="single" w:sz="4" w:space="0" w:color="auto"/>
              <w:left w:val="nil"/>
              <w:bottom w:val="nil"/>
              <w:right w:val="nil"/>
            </w:tcBorders>
          </w:tcPr>
          <w:p w14:paraId="67168DF7" w14:textId="77777777" w:rsidR="00F60641" w:rsidRPr="00205081" w:rsidRDefault="00F60641" w:rsidP="00C74413">
            <w:pPr>
              <w:pStyle w:val="figuretext"/>
            </w:pPr>
            <w:r w:rsidRPr="00205081">
              <w:t>3</w:t>
            </w:r>
          </w:p>
        </w:tc>
        <w:tc>
          <w:tcPr>
            <w:tcW w:w="1080" w:type="dxa"/>
            <w:tcBorders>
              <w:top w:val="single" w:sz="4" w:space="0" w:color="auto"/>
              <w:left w:val="nil"/>
              <w:bottom w:val="nil"/>
              <w:right w:val="nil"/>
            </w:tcBorders>
          </w:tcPr>
          <w:p w14:paraId="67511F42" w14:textId="4FCCCA46" w:rsidR="00F60641" w:rsidRPr="00205081" w:rsidRDefault="00F60641" w:rsidP="00C74413">
            <w:pPr>
              <w:pStyle w:val="figuretext"/>
            </w:pPr>
            <w:del w:id="127" w:author="Abhishek Patil" w:date="2021-03-11T17:07:00Z">
              <w:r w:rsidRPr="00205081" w:rsidDel="00F125E3">
                <w:delText>1</w:delText>
              </w:r>
            </w:del>
            <w:ins w:id="128" w:author="Abhishek Patil" w:date="2021-03-11T17:07:00Z">
              <w:r w:rsidR="00F125E3">
                <w:t>3</w:t>
              </w:r>
            </w:ins>
          </w:p>
        </w:tc>
      </w:tr>
    </w:tbl>
    <w:p w14:paraId="7428405B" w14:textId="6BF2A550" w:rsidR="00205081" w:rsidRPr="00205081" w:rsidRDefault="00205081" w:rsidP="00205081">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9-bc25 - Control field</w:t>
      </w:r>
      <w:r w:rsidRPr="00205081">
        <w:rPr>
          <w:rFonts w:ascii="Arial" w:eastAsia="Times New Roman" w:hAnsi="Arial" w:cs="Arial"/>
          <w:b/>
          <w:bCs/>
          <w:spacing w:val="-13"/>
          <w:sz w:val="20"/>
          <w:szCs w:val="20"/>
        </w:rPr>
        <w:t xml:space="preserve"> </w:t>
      </w:r>
      <w:proofErr w:type="gramStart"/>
      <w:r w:rsidRPr="00205081">
        <w:rPr>
          <w:rFonts w:ascii="Arial" w:eastAsia="Times New Roman" w:hAnsi="Arial" w:cs="Arial"/>
          <w:b/>
          <w:bCs/>
          <w:sz w:val="20"/>
          <w:szCs w:val="20"/>
        </w:rPr>
        <w:t>format</w:t>
      </w:r>
      <w:r w:rsidR="00662857" w:rsidRPr="000834D0">
        <w:rPr>
          <w:rFonts w:ascii="Times New Roman" w:hAnsi="Times New Roman" w:cs="Times New Roman"/>
          <w:sz w:val="16"/>
          <w:szCs w:val="16"/>
          <w:highlight w:val="yellow"/>
        </w:rPr>
        <w:t>[</w:t>
      </w:r>
      <w:proofErr w:type="gramEnd"/>
      <w:r w:rsidR="00662857" w:rsidRPr="000834D0">
        <w:rPr>
          <w:rFonts w:ascii="Times New Roman" w:hAnsi="Times New Roman" w:cs="Times New Roman"/>
          <w:sz w:val="16"/>
          <w:szCs w:val="16"/>
          <w:highlight w:val="yellow"/>
        </w:rPr>
        <w:t>CID 1</w:t>
      </w:r>
      <w:r w:rsidR="00662857">
        <w:rPr>
          <w:rFonts w:ascii="Times New Roman" w:hAnsi="Times New Roman" w:cs="Times New Roman"/>
          <w:sz w:val="16"/>
          <w:szCs w:val="16"/>
          <w:highlight w:val="yellow"/>
        </w:rPr>
        <w:t>268, 1601, 1441</w:t>
      </w:r>
      <w:r w:rsidR="00662857" w:rsidRPr="000834D0">
        <w:rPr>
          <w:rFonts w:ascii="Times New Roman" w:hAnsi="Times New Roman" w:cs="Times New Roman"/>
          <w:sz w:val="16"/>
          <w:szCs w:val="16"/>
          <w:highlight w:val="yellow"/>
        </w:rPr>
        <w:t>]</w:t>
      </w:r>
    </w:p>
    <w:p w14:paraId="4739EA27" w14:textId="77777777" w:rsidR="00205081" w:rsidRPr="00205081" w:rsidRDefault="00205081" w:rsidP="00205081">
      <w:pPr>
        <w:widowControl w:val="0"/>
        <w:kinsoku w:val="0"/>
        <w:overflowPunct w:val="0"/>
        <w:autoSpaceDE w:val="0"/>
        <w:autoSpaceDN w:val="0"/>
        <w:adjustRightInd w:val="0"/>
        <w:spacing w:after="0" w:line="230" w:lineRule="exact"/>
        <w:ind w:left="100"/>
        <w:rPr>
          <w:rFonts w:ascii="Times New Roman" w:eastAsia="Times New Roman" w:hAnsi="Times New Roman" w:cs="Times New Roman"/>
          <w:sz w:val="24"/>
          <w:szCs w:val="24"/>
        </w:rPr>
      </w:pPr>
    </w:p>
    <w:p w14:paraId="13D8C731"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E5E614A" w14:textId="002BA379"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Control field is shown in Figure 9-bc25 (Control field</w:t>
      </w:r>
      <w:r w:rsidRPr="00205081">
        <w:rPr>
          <w:rFonts w:ascii="Times New Roman" w:eastAsia="Times New Roman" w:hAnsi="Times New Roman" w:cs="Times New Roman"/>
          <w:spacing w:val="-31"/>
          <w:sz w:val="20"/>
          <w:szCs w:val="20"/>
        </w:rPr>
        <w:t xml:space="preserve"> </w:t>
      </w:r>
      <w:r w:rsidRPr="00205081">
        <w:rPr>
          <w:rFonts w:ascii="Times New Roman" w:eastAsia="Times New Roman" w:hAnsi="Times New Roman" w:cs="Times New Roman"/>
          <w:sz w:val="20"/>
          <w:szCs w:val="20"/>
        </w:rPr>
        <w:t>format).</w:t>
      </w:r>
    </w:p>
    <w:p w14:paraId="05C74075" w14:textId="7A9FF0A2" w:rsidR="00205081" w:rsidRPr="00205081" w:rsidDel="002B7481" w:rsidRDefault="00662857" w:rsidP="00205081">
      <w:pPr>
        <w:widowControl w:val="0"/>
        <w:tabs>
          <w:tab w:val="left" w:pos="700"/>
        </w:tabs>
        <w:kinsoku w:val="0"/>
        <w:overflowPunct w:val="0"/>
        <w:autoSpaceDE w:val="0"/>
        <w:autoSpaceDN w:val="0"/>
        <w:adjustRightInd w:val="0"/>
        <w:spacing w:before="194" w:after="0" w:line="253" w:lineRule="exact"/>
        <w:jc w:val="both"/>
        <w:rPr>
          <w:del w:id="129"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30" w:author="Abhishek Patil" w:date="2021-03-11T17:07:00Z">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non-AP</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transmitting</w:delText>
        </w:r>
        <w:r w:rsidR="00205081" w:rsidRPr="00205081" w:rsidDel="002B7481">
          <w:rPr>
            <w:rFonts w:ascii="Times New Roman" w:eastAsia="Times New Roman" w:hAnsi="Times New Roman" w:cs="Times New Roman"/>
            <w:spacing w:val="-16"/>
            <w:sz w:val="20"/>
            <w:szCs w:val="20"/>
          </w:rPr>
          <w:delText xml:space="preserve"> </w:delText>
        </w:r>
        <w:r w:rsidR="00205081" w:rsidRPr="00205081" w:rsidDel="002B7481">
          <w:rPr>
            <w:rFonts w:ascii="Times New Roman" w:eastAsia="Times New Roman" w:hAnsi="Times New Roman" w:cs="Times New Roman"/>
            <w:sz w:val="20"/>
            <w:szCs w:val="20"/>
          </w:rPr>
          <w:delText>the frame</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requesting</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an</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EBCS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AP</w:delText>
        </w:r>
        <w:r w:rsidR="00205081" w:rsidRPr="00205081" w:rsidDel="002B7481">
          <w:rPr>
            <w:rFonts w:ascii="Times New Roman" w:eastAsia="Times New Roman" w:hAnsi="Times New Roman" w:cs="Times New Roman"/>
            <w:spacing w:val="8"/>
            <w:sz w:val="20"/>
            <w:szCs w:val="20"/>
          </w:rPr>
          <w:delText xml:space="preserve"> to append metadata </w:delText>
        </w:r>
        <w:r w:rsidR="00205081" w:rsidRPr="00205081" w:rsidDel="002B7481">
          <w:rPr>
            <w:rFonts w:ascii="Times New Roman" w:eastAsia="Times New Roman" w:hAnsi="Times New Roman" w:cs="Times New Roman"/>
            <w:sz w:val="20"/>
            <w:szCs w:val="20"/>
          </w:rPr>
          <w:delText>(such</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as</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location, date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and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time,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etc.)</w:delText>
        </w:r>
        <w:r w:rsidR="00205081" w:rsidRPr="00205081" w:rsidDel="002B7481">
          <w:rPr>
            <w:rFonts w:ascii="Times New Roman" w:eastAsia="Times New Roman" w:hAnsi="Times New Roman" w:cs="Times New Roman"/>
            <w:spacing w:val="8"/>
            <w:sz w:val="20"/>
            <w:szCs w:val="20"/>
          </w:rPr>
          <w:delText xml:space="preserve"> prior to relaying the HLP payload carried in the frame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8"/>
            <w:sz w:val="20"/>
            <w:szCs w:val="20"/>
          </w:rPr>
          <w:delText xml:space="preserve"> specified </w:delText>
        </w:r>
        <w:r w:rsidR="00205081" w:rsidRPr="00205081" w:rsidDel="002B7481">
          <w:rPr>
            <w:rFonts w:ascii="Times New Roman" w:eastAsia="Times New Roman" w:hAnsi="Times New Roman" w:cs="Times New Roman"/>
            <w:sz w:val="20"/>
            <w:szCs w:val="20"/>
          </w:rPr>
          <w:delText>destination. Otherwise, the subfield is set to</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0.</w:delText>
        </w:r>
      </w:del>
    </w:p>
    <w:p w14:paraId="4800839F" w14:textId="64DF775A" w:rsidR="00205081" w:rsidRPr="00205081" w:rsidDel="002B7481" w:rsidRDefault="00662857" w:rsidP="00205081">
      <w:pPr>
        <w:widowControl w:val="0"/>
        <w:tabs>
          <w:tab w:val="left" w:pos="700"/>
        </w:tabs>
        <w:suppressAutoHyphens/>
        <w:kinsoku w:val="0"/>
        <w:overflowPunct w:val="0"/>
        <w:autoSpaceDE w:val="0"/>
        <w:autoSpaceDN w:val="0"/>
        <w:adjustRightInd w:val="0"/>
        <w:spacing w:before="194" w:after="0" w:line="253" w:lineRule="exact"/>
        <w:jc w:val="both"/>
        <w:rPr>
          <w:del w:id="131"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32" w:author="Abhishek Patil" w:date="2021-03-11T17:07:00Z">
        <w:r w:rsidR="00205081" w:rsidRPr="00205081" w:rsidDel="002B7481">
          <w:rPr>
            <w:rFonts w:ascii="Times New Roman" w:eastAsia="Times New Roman" w:hAnsi="Times New Roman" w:cs="Times New Roman"/>
            <w:sz w:val="20"/>
            <w:szCs w:val="20"/>
          </w:rPr>
          <w:delText>When</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Do Not Relay Without Metadata Embedding subfield is set to 1 to indicate that the HLP</w:delText>
        </w:r>
        <w:r w:rsidR="00205081" w:rsidRPr="00205081" w:rsidDel="002B7481">
          <w:rPr>
            <w:rFonts w:ascii="Times New Roman" w:eastAsia="Times New Roman" w:hAnsi="Times New Roman" w:cs="Times New Roman"/>
            <w:spacing w:val="7"/>
            <w:sz w:val="20"/>
            <w:szCs w:val="20"/>
          </w:rPr>
          <w:delText xml:space="preserve"> payload carried in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frame</w:delText>
        </w:r>
        <w:r w:rsidR="00205081" w:rsidRPr="00205081" w:rsidDel="002B7481">
          <w:rPr>
            <w:rFonts w:ascii="Times New Roman" w:eastAsia="Times New Roman" w:hAnsi="Times New Roman" w:cs="Times New Roman"/>
            <w:spacing w:val="7"/>
            <w:sz w:val="20"/>
            <w:szCs w:val="20"/>
          </w:rPr>
          <w:delText xml:space="preserve"> is not to be relayed </w:delText>
        </w:r>
        <w:r w:rsidR="00205081" w:rsidRPr="00205081" w:rsidDel="002B7481">
          <w:rPr>
            <w:rFonts w:ascii="Times New Roman" w:eastAsia="Times New Roman" w:hAnsi="Times New Roman" w:cs="Times New Roman"/>
            <w:sz w:val="20"/>
            <w:szCs w:val="20"/>
          </w:rPr>
          <w:delText>unless the AP is able to</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append</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Otherwise,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0</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AP can relay the HLP payload to the specified destination even if it</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is unable to append any</w:delText>
        </w:r>
        <w:r w:rsidR="00205081" w:rsidRPr="00205081" w:rsidDel="002B7481">
          <w:rPr>
            <w:rFonts w:ascii="Times New Roman" w:eastAsia="Times New Roman" w:hAnsi="Times New Roman" w:cs="Times New Roman"/>
            <w:spacing w:val="-2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del>
    </w:p>
    <w:p w14:paraId="56C650AA" w14:textId="65F4056C" w:rsidR="00205081" w:rsidRPr="00205081" w:rsidDel="002B7481" w:rsidRDefault="00205081" w:rsidP="00205081">
      <w:pPr>
        <w:widowControl w:val="0"/>
        <w:tabs>
          <w:tab w:val="left" w:pos="700"/>
        </w:tabs>
        <w:kinsoku w:val="0"/>
        <w:overflowPunct w:val="0"/>
        <w:autoSpaceDE w:val="0"/>
        <w:autoSpaceDN w:val="0"/>
        <w:adjustRightInd w:val="0"/>
        <w:spacing w:before="60" w:after="0" w:line="253" w:lineRule="exact"/>
        <w:jc w:val="both"/>
        <w:rPr>
          <w:del w:id="133" w:author="Abhishek Patil" w:date="2021-03-11T17:07:00Z"/>
          <w:rFonts w:ascii="Times New Roman" w:eastAsia="Times New Roman" w:hAnsi="Times New Roman" w:cs="Times New Roman"/>
          <w:sz w:val="18"/>
          <w:szCs w:val="18"/>
        </w:rPr>
      </w:pPr>
      <w:del w:id="134" w:author="Abhishek Patil" w:date="2021-03-11T17:07:00Z">
        <w:r w:rsidRPr="00205081" w:rsidDel="002B7481">
          <w:rPr>
            <w:rFonts w:ascii="Times New Roman" w:eastAsia="Times New Roman" w:hAnsi="Times New Roman" w:cs="Times New Roman"/>
            <w:sz w:val="18"/>
            <w:szCs w:val="18"/>
          </w:rPr>
          <w:delText>NOTE – The AP might be unable to append metadata because it does not support the feature, or because it does not have metadata to append.</w:delText>
        </w:r>
      </w:del>
    </w:p>
    <w:p w14:paraId="111164CD" w14:textId="6E0363FE"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Present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subfield</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set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to</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1</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when</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Container </w:t>
      </w:r>
      <w:r w:rsidRPr="00205081">
        <w:rPr>
          <w:rFonts w:ascii="Times New Roman" w:eastAsia="Times New Roman" w:hAnsi="Times New Roman" w:cs="Times New Roman"/>
          <w:sz w:val="20"/>
          <w:szCs w:val="20"/>
        </w:rPr>
        <w:t>field is carried in the frame. Otherwise, the subfield is set to 0.</w:t>
      </w:r>
    </w:p>
    <w:p w14:paraId="43915341" w14:textId="2A0A73A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Replay Protection Present subfield is set to 1 when the Replay Protection field is carried in the frame. Otherwise,</w:t>
      </w:r>
      <w:r w:rsidRPr="00205081">
        <w:rPr>
          <w:rFonts w:ascii="Times New Roman" w:eastAsia="Times New Roman" w:hAnsi="Times New Roman" w:cs="Times New Roman"/>
          <w:spacing w:val="-16"/>
          <w:sz w:val="20"/>
          <w:szCs w:val="20"/>
        </w:rPr>
        <w:t xml:space="preserve"> </w:t>
      </w:r>
      <w:r w:rsidRPr="00205081">
        <w:rPr>
          <w:rFonts w:ascii="Times New Roman" w:eastAsia="Times New Roman" w:hAnsi="Times New Roman" w:cs="Times New Roman"/>
          <w:sz w:val="20"/>
          <w:szCs w:val="20"/>
        </w:rPr>
        <w:t>the subfield is set to</w:t>
      </w:r>
      <w:r w:rsidRPr="00205081">
        <w:rPr>
          <w:rFonts w:ascii="Times New Roman" w:eastAsia="Times New Roman" w:hAnsi="Times New Roman" w:cs="Times New Roman"/>
          <w:spacing w:val="-6"/>
          <w:sz w:val="20"/>
          <w:szCs w:val="20"/>
        </w:rPr>
        <w:t xml:space="preserve"> </w:t>
      </w:r>
      <w:r w:rsidRPr="00205081">
        <w:rPr>
          <w:rFonts w:ascii="Times New Roman" w:eastAsia="Times New Roman" w:hAnsi="Times New Roman" w:cs="Times New Roman"/>
          <w:sz w:val="20"/>
          <w:szCs w:val="20"/>
        </w:rPr>
        <w:t>0.</w:t>
      </w:r>
    </w:p>
    <w:p w14:paraId="3933B8D5" w14:textId="77777777" w:rsidR="00205081" w:rsidRPr="00205081" w:rsidRDefault="00205081" w:rsidP="00205081">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205081">
        <w:rPr>
          <w:rFonts w:ascii="Times New Roman" w:eastAsia="Times New Roman" w:hAnsi="Times New Roman" w:cs="Times New Roman"/>
          <w:sz w:val="20"/>
          <w:szCs w:val="20"/>
        </w:rPr>
        <w:t>The encoding of the Frame Signature Type subfield is shown in Table 9-bc6 (Encoding of Frame</w:t>
      </w:r>
      <w:r w:rsidRPr="00205081">
        <w:rPr>
          <w:rFonts w:ascii="Times New Roman" w:eastAsia="Times New Roman" w:hAnsi="Times New Roman" w:cs="Times New Roman"/>
          <w:spacing w:val="-26"/>
          <w:sz w:val="20"/>
          <w:szCs w:val="20"/>
        </w:rPr>
        <w:t xml:space="preserve"> </w:t>
      </w:r>
      <w:r w:rsidRPr="00205081">
        <w:rPr>
          <w:rFonts w:ascii="Times New Roman" w:eastAsia="Times New Roman" w:hAnsi="Times New Roman" w:cs="Times New Roman"/>
          <w:sz w:val="20"/>
          <w:szCs w:val="20"/>
        </w:rPr>
        <w:t>Signature Type</w:t>
      </w:r>
      <w:r w:rsidRPr="00205081">
        <w:rPr>
          <w:rFonts w:ascii="Times New Roman" w:eastAsia="Times New Roman" w:hAnsi="Times New Roman" w:cs="Times New Roman"/>
          <w:spacing w:val="-4"/>
          <w:sz w:val="20"/>
          <w:szCs w:val="20"/>
        </w:rPr>
        <w:t xml:space="preserve"> </w:t>
      </w:r>
      <w:r w:rsidRPr="00205081">
        <w:rPr>
          <w:rFonts w:ascii="Times New Roman" w:eastAsia="Times New Roman" w:hAnsi="Times New Roman" w:cs="Times New Roman"/>
          <w:sz w:val="20"/>
          <w:szCs w:val="20"/>
        </w:rPr>
        <w:t>subfield).</w:t>
      </w:r>
    </w:p>
    <w:p w14:paraId="1046A384" w14:textId="77777777" w:rsidR="00205081" w:rsidRPr="00205081" w:rsidRDefault="00205081" w:rsidP="00205081">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205081">
        <w:rPr>
          <w:rFonts w:ascii="Times New Roman" w:eastAsia="Times New Roman" w:hAnsi="Times New Roman" w:cs="Times New Roman"/>
          <w:sz w:val="24"/>
          <w:szCs w:val="24"/>
        </w:rPr>
        <w:tab/>
      </w:r>
      <w:r w:rsidRPr="00205081">
        <w:rPr>
          <w:rFonts w:ascii="Arial" w:eastAsia="Times New Roman" w:hAnsi="Arial" w:cs="Arial"/>
          <w:b/>
          <w:bCs/>
          <w:sz w:val="20"/>
          <w:szCs w:val="20"/>
        </w:rPr>
        <w:t>Table 9-bc6 - Encoding of Frame Signature Type</w:t>
      </w:r>
      <w:r w:rsidRPr="00205081">
        <w:rPr>
          <w:rFonts w:ascii="Arial" w:eastAsia="Times New Roman" w:hAnsi="Arial" w:cs="Arial"/>
          <w:b/>
          <w:bCs/>
          <w:spacing w:val="-20"/>
          <w:sz w:val="20"/>
          <w:szCs w:val="20"/>
        </w:rPr>
        <w:t xml:space="preserve"> </w:t>
      </w:r>
      <w:r w:rsidRPr="00205081">
        <w:rPr>
          <w:rFonts w:ascii="Arial" w:eastAsia="Times New Roman" w:hAnsi="Arial" w:cs="Arial"/>
          <w:b/>
          <w:bCs/>
          <w:sz w:val="20"/>
          <w:szCs w:val="20"/>
        </w:rPr>
        <w:t>subfield</w:t>
      </w:r>
    </w:p>
    <w:tbl>
      <w:tblPr>
        <w:tblW w:w="9337" w:type="dxa"/>
        <w:tblInd w:w="344" w:type="dxa"/>
        <w:tblLayout w:type="fixed"/>
        <w:tblCellMar>
          <w:left w:w="0" w:type="dxa"/>
          <w:right w:w="0" w:type="dxa"/>
        </w:tblCellMar>
        <w:tblLook w:val="0000" w:firstRow="0" w:lastRow="0" w:firstColumn="0" w:lastColumn="0" w:noHBand="0" w:noVBand="0"/>
      </w:tblPr>
      <w:tblGrid>
        <w:gridCol w:w="1350"/>
        <w:gridCol w:w="1260"/>
        <w:gridCol w:w="6727"/>
      </w:tblGrid>
      <w:tr w:rsidR="00205081" w:rsidRPr="00205081" w14:paraId="0302E7E1"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00FBB428"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33B14A8" w14:textId="5DBD1983" w:rsidR="00205081" w:rsidRPr="00205081" w:rsidRDefault="00205081" w:rsidP="00C74413">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Algorithm</w:t>
            </w:r>
          </w:p>
        </w:tc>
        <w:tc>
          <w:tcPr>
            <w:tcW w:w="6727" w:type="dxa"/>
            <w:tcBorders>
              <w:top w:val="single" w:sz="4" w:space="0" w:color="000000"/>
              <w:left w:val="single" w:sz="4" w:space="0" w:color="000000"/>
              <w:bottom w:val="single" w:sz="4" w:space="0" w:color="000000"/>
              <w:right w:val="single" w:sz="4" w:space="0" w:color="000000"/>
            </w:tcBorders>
          </w:tcPr>
          <w:p w14:paraId="1C945EBB"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Encoding</w:t>
            </w:r>
          </w:p>
        </w:tc>
      </w:tr>
      <w:tr w:rsidR="00205081" w:rsidRPr="00205081" w14:paraId="27A17B6A" w14:textId="77777777" w:rsidTr="00E932CF">
        <w:trPr>
          <w:trHeight w:val="278"/>
        </w:trPr>
        <w:tc>
          <w:tcPr>
            <w:tcW w:w="1350" w:type="dxa"/>
            <w:tcBorders>
              <w:top w:val="single" w:sz="4" w:space="0" w:color="000000"/>
              <w:left w:val="single" w:sz="4" w:space="0" w:color="000000"/>
              <w:bottom w:val="single" w:sz="4" w:space="0" w:color="000000"/>
              <w:right w:val="single" w:sz="4" w:space="0" w:color="000000"/>
            </w:tcBorders>
          </w:tcPr>
          <w:p w14:paraId="21866234" w14:textId="77777777" w:rsidR="00205081" w:rsidRPr="00205081" w:rsidRDefault="00205081" w:rsidP="00C74413">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3B7238F7" w14:textId="77777777" w:rsidR="00205081" w:rsidRPr="00205081" w:rsidRDefault="00205081" w:rsidP="00C74413">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28001E91" w14:textId="1C8B60BA" w:rsidR="00205081" w:rsidRPr="00205081" w:rsidRDefault="00205081" w:rsidP="00C74413">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authentication of HLP payload is provided by higher layer and is included in the HLP Payload field</w:t>
            </w:r>
          </w:p>
        </w:tc>
      </w:tr>
      <w:tr w:rsidR="00205081" w:rsidRPr="00205081" w14:paraId="358168C3" w14:textId="77777777" w:rsidTr="00E932CF">
        <w:trPr>
          <w:trHeight w:val="47"/>
        </w:trPr>
        <w:tc>
          <w:tcPr>
            <w:tcW w:w="1350" w:type="dxa"/>
            <w:tcBorders>
              <w:top w:val="single" w:sz="4" w:space="0" w:color="000000"/>
              <w:left w:val="single" w:sz="4" w:space="0" w:color="000000"/>
              <w:bottom w:val="single" w:sz="4" w:space="0" w:color="000000"/>
              <w:right w:val="single" w:sz="4" w:space="0" w:color="000000"/>
            </w:tcBorders>
          </w:tcPr>
          <w:p w14:paraId="79086A12" w14:textId="77777777" w:rsidR="00205081" w:rsidRPr="00205081" w:rsidRDefault="00205081" w:rsidP="00C74413">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DA2934" w14:textId="77777777" w:rsidR="00205081" w:rsidRPr="00205081" w:rsidRDefault="00205081" w:rsidP="00C74413">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166B82B0" w14:textId="2DB2BFBF" w:rsidR="00205081" w:rsidRPr="00205081" w:rsidRDefault="00205081" w:rsidP="00C74413">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See 12.100.2.5 (Signature of the EBCS UL frame)</w:t>
            </w:r>
            <w:del w:id="135" w:author="Abhishek Patil" w:date="2021-04-18T17:52:00Z">
              <w:r w:rsidRPr="00205081" w:rsidDel="00116049">
                <w:rPr>
                  <w:rFonts w:ascii="Times New Roman" w:eastAsia="Times New Roman" w:hAnsi="Times New Roman" w:cs="Times New Roman"/>
                  <w:sz w:val="20"/>
                  <w:szCs w:val="20"/>
                </w:rPr>
                <w:delText xml:space="preserve"> and 12.100.2.6 (Authentication of an EBCS UL frame)</w:delText>
              </w:r>
            </w:del>
          </w:p>
        </w:tc>
      </w:tr>
      <w:tr w:rsidR="00205081" w:rsidRPr="00205081" w14:paraId="1A9D39E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409CDDFA"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5CFC9131"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605AE8AE"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29FB884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1CC3DCFE"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2101AFFA"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58C8CA08"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03C77277"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31A89AF6"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4-7</w:t>
            </w:r>
          </w:p>
        </w:tc>
        <w:tc>
          <w:tcPr>
            <w:tcW w:w="1260" w:type="dxa"/>
            <w:tcBorders>
              <w:top w:val="single" w:sz="4" w:space="0" w:color="000000"/>
              <w:left w:val="single" w:sz="4" w:space="0" w:color="000000"/>
              <w:bottom w:val="single" w:sz="4" w:space="0" w:color="000000"/>
              <w:right w:val="single" w:sz="4" w:space="0" w:color="000000"/>
            </w:tcBorders>
          </w:tcPr>
          <w:p w14:paraId="2C4D908E"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Reserved</w:t>
            </w:r>
          </w:p>
        </w:tc>
        <w:tc>
          <w:tcPr>
            <w:tcW w:w="6727" w:type="dxa"/>
            <w:tcBorders>
              <w:top w:val="single" w:sz="4" w:space="0" w:color="000000"/>
              <w:left w:val="single" w:sz="4" w:space="0" w:color="000000"/>
              <w:bottom w:val="single" w:sz="4" w:space="0" w:color="000000"/>
              <w:right w:val="single" w:sz="4" w:space="0" w:color="000000"/>
            </w:tcBorders>
          </w:tcPr>
          <w:p w14:paraId="36AF727A" w14:textId="353169E5"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bl>
    <w:p w14:paraId="157EDEEE"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3F3AFD91" w14:textId="258332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field contains a Destination URI element</w:t>
      </w:r>
      <w:r w:rsidRPr="00205081">
        <w:rPr>
          <w:rFonts w:ascii="Times New Roman" w:eastAsia="Times New Roman" w:hAnsi="Times New Roman" w:cs="Times New Roman"/>
          <w:spacing w:val="15"/>
          <w:sz w:val="20"/>
          <w:szCs w:val="20"/>
        </w:rPr>
        <w:t xml:space="preserve"> as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9.4.2.89</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element)</w:t>
      </w:r>
      <w:r w:rsidRPr="00205081">
        <w:rPr>
          <w:rFonts w:ascii="Times New Roman" w:eastAsia="Times New Roman" w:hAnsi="Times New Roman" w:cs="Times New Roman"/>
          <w:spacing w:val="15"/>
          <w:sz w:val="20"/>
          <w:szCs w:val="20"/>
        </w:rPr>
        <w:t xml:space="preserve"> that </w:t>
      </w:r>
      <w:r w:rsidRPr="00205081">
        <w:rPr>
          <w:rFonts w:ascii="Times New Roman" w:eastAsia="Times New Roman" w:hAnsi="Times New Roman" w:cs="Times New Roman"/>
          <w:sz w:val="20"/>
          <w:szCs w:val="20"/>
        </w:rPr>
        <w:t>specifies the destination to which the HLP payload needs to be relayed.</w:t>
      </w:r>
    </w:p>
    <w:p w14:paraId="551E8ADA"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FC1AB9C"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13E12E0E" w14:textId="01A802E1"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HLP Container field is shown in Figure 9-bcxx (HLP Container field format).</w:t>
      </w:r>
    </w:p>
    <w:p w14:paraId="40B09345"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205081" w:rsidRPr="00205081" w14:paraId="5512718C" w14:textId="77777777" w:rsidTr="00C74413">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510EA325" w14:textId="77777777" w:rsidR="00205081" w:rsidRPr="00205081" w:rsidRDefault="00205081" w:rsidP="00C74413">
            <w:pPr>
              <w:pStyle w:val="figuretext"/>
              <w:spacing w:line="0" w:lineRule="atLeas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9959D8E"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HLP Payload Length</w:t>
            </w:r>
          </w:p>
        </w:tc>
        <w:tc>
          <w:tcPr>
            <w:tcW w:w="1350" w:type="dxa"/>
            <w:tcBorders>
              <w:top w:val="single" w:sz="4" w:space="0" w:color="auto"/>
              <w:left w:val="single" w:sz="4" w:space="0" w:color="auto"/>
              <w:bottom w:val="single" w:sz="4" w:space="0" w:color="auto"/>
              <w:right w:val="single" w:sz="4" w:space="0" w:color="auto"/>
            </w:tcBorders>
          </w:tcPr>
          <w:p w14:paraId="3BCA25A1"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HLP Payload</w:t>
            </w:r>
          </w:p>
        </w:tc>
      </w:tr>
      <w:tr w:rsidR="00205081" w:rsidRPr="00205081" w14:paraId="18328DE8" w14:textId="77777777" w:rsidTr="00C74413">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3F9ADC74" w14:textId="77777777" w:rsidR="00205081" w:rsidRPr="00205081" w:rsidRDefault="00205081" w:rsidP="00C74413">
            <w:pPr>
              <w:pStyle w:val="figuretext"/>
            </w:pPr>
            <w:r w:rsidRPr="00205081">
              <w:rPr>
                <w:w w:val="100"/>
              </w:rPr>
              <w:t>Octets: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3082AC1" w14:textId="77777777" w:rsidR="00205081" w:rsidRPr="00205081" w:rsidRDefault="00205081" w:rsidP="00C74413">
            <w:pPr>
              <w:pStyle w:val="figuretext"/>
            </w:pPr>
            <w:r w:rsidRPr="00205081">
              <w:t>2</w:t>
            </w:r>
          </w:p>
        </w:tc>
        <w:tc>
          <w:tcPr>
            <w:tcW w:w="1350" w:type="dxa"/>
            <w:tcBorders>
              <w:top w:val="single" w:sz="4" w:space="0" w:color="auto"/>
              <w:left w:val="nil"/>
              <w:bottom w:val="nil"/>
              <w:right w:val="nil"/>
            </w:tcBorders>
          </w:tcPr>
          <w:p w14:paraId="5B5CF512" w14:textId="77777777" w:rsidR="00205081" w:rsidRPr="00205081" w:rsidRDefault="00205081" w:rsidP="00C74413">
            <w:pPr>
              <w:pStyle w:val="figuretext"/>
            </w:pPr>
            <w:r w:rsidRPr="00205081">
              <w:t>variable</w:t>
            </w:r>
          </w:p>
        </w:tc>
      </w:tr>
    </w:tbl>
    <w:p w14:paraId="667AB301" w14:textId="468544AA"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9-bcxx – HLP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C321046"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7A6F7E9" w14:textId="49335A0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HLP Payload Length </w:t>
      </w:r>
      <w:bookmarkStart w:id="136" w:name="_Hlk62842408"/>
      <w:r w:rsidRPr="00205081">
        <w:rPr>
          <w:rFonts w:ascii="Times New Roman" w:eastAsia="Times New Roman" w:hAnsi="Times New Roman" w:cs="Times New Roman"/>
          <w:sz w:val="20"/>
          <w:szCs w:val="20"/>
        </w:rPr>
        <w:t>sub</w:t>
      </w:r>
      <w:bookmarkEnd w:id="136"/>
      <w:r w:rsidRPr="00205081">
        <w:rPr>
          <w:rFonts w:ascii="Times New Roman" w:eastAsia="Times New Roman" w:hAnsi="Times New Roman" w:cs="Times New Roman"/>
          <w:sz w:val="20"/>
          <w:szCs w:val="20"/>
        </w:rPr>
        <w:t>field indicates the length of the HLP Payload subfield in</w:t>
      </w:r>
      <w:r w:rsidRPr="00205081">
        <w:rPr>
          <w:rFonts w:ascii="Times New Roman" w:eastAsia="Times New Roman" w:hAnsi="Times New Roman" w:cs="Times New Roman"/>
          <w:spacing w:val="-22"/>
          <w:sz w:val="20"/>
          <w:szCs w:val="20"/>
        </w:rPr>
        <w:t xml:space="preserve"> </w:t>
      </w:r>
      <w:r w:rsidRPr="00205081">
        <w:rPr>
          <w:rFonts w:ascii="Times New Roman" w:eastAsia="Times New Roman" w:hAnsi="Times New Roman" w:cs="Times New Roman"/>
          <w:sz w:val="20"/>
          <w:szCs w:val="20"/>
        </w:rPr>
        <w:t>octets.</w:t>
      </w:r>
    </w:p>
    <w:p w14:paraId="5B81A579" w14:textId="77777777" w:rsidR="00205081" w:rsidRPr="00205081" w:rsidRDefault="00205081" w:rsidP="00205081">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17B5E84E" w14:textId="0974293E"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HLP Payload subfield carries the HLP</w:t>
      </w:r>
      <w:r w:rsidRPr="00205081">
        <w:rPr>
          <w:rFonts w:ascii="Times New Roman" w:eastAsia="Times New Roman" w:hAnsi="Times New Roman" w:cs="Times New Roman"/>
          <w:spacing w:val="-19"/>
          <w:sz w:val="20"/>
          <w:szCs w:val="20"/>
        </w:rPr>
        <w:t xml:space="preserve"> </w:t>
      </w:r>
      <w:r w:rsidRPr="00205081">
        <w:rPr>
          <w:rFonts w:ascii="Times New Roman" w:eastAsia="Times New Roman" w:hAnsi="Times New Roman" w:cs="Times New Roman"/>
          <w:sz w:val="20"/>
          <w:szCs w:val="20"/>
        </w:rPr>
        <w:t>payload.</w:t>
      </w:r>
    </w:p>
    <w:p w14:paraId="389DA78B"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1331439C" w14:textId="2C72ADE0"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STA Certificate Container field is shown in Figure 9-bcxx (STA Certificate Container field format).</w:t>
      </w:r>
    </w:p>
    <w:p w14:paraId="63FB6F6B"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205081" w:rsidRPr="00205081" w14:paraId="6A4306C0" w14:textId="77777777" w:rsidTr="00C74413">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3FEE3B1B" w14:textId="77777777" w:rsidR="00205081" w:rsidRPr="00205081" w:rsidRDefault="00205081" w:rsidP="00C74413">
            <w:pPr>
              <w:pStyle w:val="figuretext"/>
              <w:spacing w:line="0" w:lineRule="atLeast"/>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5E4F7B"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STA Certificate Length</w:t>
            </w:r>
          </w:p>
        </w:tc>
        <w:tc>
          <w:tcPr>
            <w:tcW w:w="1620" w:type="dxa"/>
            <w:tcBorders>
              <w:top w:val="single" w:sz="4" w:space="0" w:color="auto"/>
              <w:left w:val="single" w:sz="4" w:space="0" w:color="auto"/>
              <w:bottom w:val="single" w:sz="4" w:space="0" w:color="auto"/>
              <w:right w:val="single" w:sz="4" w:space="0" w:color="auto"/>
            </w:tcBorders>
          </w:tcPr>
          <w:p w14:paraId="0A1BDEE7"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STA Certificate</w:t>
            </w:r>
          </w:p>
        </w:tc>
      </w:tr>
      <w:tr w:rsidR="00205081" w:rsidRPr="00205081" w14:paraId="387661CD" w14:textId="77777777" w:rsidTr="00C74413">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2866F4DA" w14:textId="77777777" w:rsidR="00205081" w:rsidRPr="00205081" w:rsidRDefault="00205081" w:rsidP="00C74413">
            <w:pPr>
              <w:pStyle w:val="figuretext"/>
            </w:pPr>
            <w:r w:rsidRPr="00205081">
              <w:rPr>
                <w:w w:val="100"/>
              </w:rPr>
              <w:t>Octets:</w:t>
            </w:r>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10CC27C4" w14:textId="77777777" w:rsidR="00205081" w:rsidRPr="00205081" w:rsidRDefault="00205081" w:rsidP="00C74413">
            <w:pPr>
              <w:pStyle w:val="figuretext"/>
            </w:pPr>
            <w:r w:rsidRPr="00205081">
              <w:t>2</w:t>
            </w:r>
          </w:p>
        </w:tc>
        <w:tc>
          <w:tcPr>
            <w:tcW w:w="1620" w:type="dxa"/>
            <w:tcBorders>
              <w:top w:val="single" w:sz="4" w:space="0" w:color="auto"/>
              <w:left w:val="nil"/>
              <w:bottom w:val="nil"/>
              <w:right w:val="nil"/>
            </w:tcBorders>
          </w:tcPr>
          <w:p w14:paraId="031E3225" w14:textId="77777777" w:rsidR="00205081" w:rsidRPr="00205081" w:rsidRDefault="00205081" w:rsidP="00C74413">
            <w:pPr>
              <w:pStyle w:val="figuretext"/>
            </w:pPr>
            <w:r w:rsidRPr="00205081">
              <w:t>variable</w:t>
            </w:r>
          </w:p>
        </w:tc>
      </w:tr>
    </w:tbl>
    <w:p w14:paraId="3092BD55" w14:textId="67C5905B"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9-bcxx – STA Certificate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87637C7"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3A46953A" w14:textId="5B55059F"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Length subfield carries a nonzero value that indicates the length of the STA Certificate</w:t>
      </w:r>
      <w:r w:rsidRPr="00205081">
        <w:rPr>
          <w:rFonts w:ascii="Times New Roman" w:eastAsia="Times New Roman" w:hAnsi="Times New Roman" w:cs="Times New Roman"/>
          <w:spacing w:val="-28"/>
          <w:sz w:val="20"/>
          <w:szCs w:val="20"/>
        </w:rPr>
        <w:t xml:space="preserve"> </w:t>
      </w:r>
      <w:r w:rsidRPr="00205081">
        <w:rPr>
          <w:rFonts w:ascii="Times New Roman" w:eastAsia="Times New Roman" w:hAnsi="Times New Roman" w:cs="Times New Roman"/>
          <w:sz w:val="20"/>
          <w:szCs w:val="20"/>
        </w:rPr>
        <w:t>subfield in octets.</w:t>
      </w:r>
    </w:p>
    <w:p w14:paraId="40D793EF" w14:textId="2C5531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subfield carries the X.509v3 certificate of the STA encoded according to IETF RFC 5280.</w:t>
      </w:r>
    </w:p>
    <w:p w14:paraId="70E82ECD" w14:textId="1DDFC354"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format of the Replay </w:t>
      </w:r>
      <w:r w:rsidRPr="00205081">
        <w:rPr>
          <w:rFonts w:ascii="Times New Roman" w:eastAsia="Times New Roman" w:hAnsi="Times New Roman" w:cs="Times New Roman"/>
          <w:spacing w:val="5"/>
          <w:sz w:val="20"/>
          <w:szCs w:val="20"/>
        </w:rPr>
        <w:t xml:space="preserve">Protection </w:t>
      </w:r>
      <w:r w:rsidRPr="00205081">
        <w:rPr>
          <w:rFonts w:ascii="Times New Roman" w:eastAsia="Times New Roman" w:hAnsi="Times New Roman" w:cs="Times New Roman"/>
          <w:sz w:val="20"/>
          <w:szCs w:val="20"/>
        </w:rPr>
        <w:t xml:space="preserve">field, if present, is shown in Figure 9-bc26 (Replay </w:t>
      </w:r>
      <w:r w:rsidRPr="00205081">
        <w:rPr>
          <w:rFonts w:ascii="Times New Roman" w:eastAsia="Times New Roman" w:hAnsi="Times New Roman" w:cs="Times New Roman"/>
          <w:spacing w:val="5"/>
          <w:sz w:val="20"/>
          <w:szCs w:val="20"/>
        </w:rPr>
        <w:t xml:space="preserve">Protection </w:t>
      </w:r>
      <w:r w:rsidRPr="00205081">
        <w:rPr>
          <w:rFonts w:ascii="Times New Roman" w:eastAsia="Times New Roman" w:hAnsi="Times New Roman" w:cs="Times New Roman"/>
          <w:sz w:val="20"/>
          <w:szCs w:val="20"/>
        </w:rPr>
        <w:t>field</w:t>
      </w:r>
      <w:r w:rsidRPr="00205081">
        <w:rPr>
          <w:rFonts w:ascii="Times New Roman" w:eastAsia="Times New Roman" w:hAnsi="Times New Roman" w:cs="Times New Roman"/>
          <w:spacing w:val="-30"/>
          <w:sz w:val="20"/>
          <w:szCs w:val="20"/>
        </w:rPr>
        <w:t xml:space="preserve"> </w:t>
      </w:r>
      <w:r w:rsidRPr="00205081">
        <w:rPr>
          <w:rFonts w:ascii="Times New Roman" w:eastAsia="Times New Roman" w:hAnsi="Times New Roman" w:cs="Times New Roman"/>
          <w:sz w:val="20"/>
          <w:szCs w:val="20"/>
        </w:rPr>
        <w:t>format).</w:t>
      </w:r>
    </w:p>
    <w:p w14:paraId="16585E45" w14:textId="77777777" w:rsidR="00205081" w:rsidRPr="00205081" w:rsidRDefault="00205081" w:rsidP="00205081">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205081">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0" locked="0" layoutInCell="0" allowOverlap="1" wp14:anchorId="06126CB4" wp14:editId="0BE0E0C7">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205081" w14:paraId="4CFAD0C2" w14:textId="77777777" w:rsidTr="00783E44">
                              <w:trPr>
                                <w:trHeight w:val="220"/>
                              </w:trPr>
                              <w:tc>
                                <w:tcPr>
                                  <w:tcW w:w="1046" w:type="dxa"/>
                                  <w:tcBorders>
                                    <w:right w:val="single" w:sz="4" w:space="0" w:color="auto"/>
                                  </w:tcBorders>
                                </w:tcPr>
                                <w:p w14:paraId="7D8370EE" w14:textId="77777777" w:rsidR="00205081" w:rsidRDefault="00205081">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36904C81" w14:textId="77777777" w:rsidR="00205081" w:rsidRDefault="00205081">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58D3B605" w14:textId="6C7D6865" w:rsidR="00205081" w:rsidRDefault="00205081">
                                  <w:pPr>
                                    <w:pStyle w:val="TableParagraph"/>
                                    <w:kinsoku w:val="0"/>
                                    <w:overflowPunct w:val="0"/>
                                    <w:spacing w:line="210" w:lineRule="exact"/>
                                    <w:ind w:left="100"/>
                                    <w:rPr>
                                      <w:sz w:val="20"/>
                                      <w:szCs w:val="20"/>
                                    </w:rPr>
                                  </w:pPr>
                                  <w:r>
                                    <w:rPr>
                                      <w:sz w:val="20"/>
                                      <w:szCs w:val="20"/>
                                    </w:rPr>
                                    <w:t>Frame Count</w:t>
                                  </w:r>
                                </w:p>
                              </w:tc>
                            </w:tr>
                          </w:tbl>
                          <w:p w14:paraId="4D276E61" w14:textId="77777777" w:rsidR="00205081" w:rsidRDefault="00205081" w:rsidP="00205081">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6CB4" id="_x0000_t202" coordsize="21600,21600" o:spt="202" path="m,l,21600r21600,l21600,xe">
                <v:stroke joinstyle="miter"/>
                <v:path gradientshapeok="t" o:connecttype="rect"/>
              </v:shapetype>
              <v:shape id="Text Box 7" o:spid="_x0000_s1026" type="#_x0000_t202" style="position:absolute;left:0;text-align:left;margin-left:229.3pt;margin-top:22.8pt;width:199.35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205081" w14:paraId="4CFAD0C2" w14:textId="77777777" w:rsidTr="00783E44">
                        <w:trPr>
                          <w:trHeight w:val="220"/>
                        </w:trPr>
                        <w:tc>
                          <w:tcPr>
                            <w:tcW w:w="1046" w:type="dxa"/>
                            <w:tcBorders>
                              <w:right w:val="single" w:sz="4" w:space="0" w:color="auto"/>
                            </w:tcBorders>
                          </w:tcPr>
                          <w:p w14:paraId="7D8370EE" w14:textId="77777777" w:rsidR="00205081" w:rsidRDefault="00205081">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36904C81" w14:textId="77777777" w:rsidR="00205081" w:rsidRDefault="00205081">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58D3B605" w14:textId="6C7D6865" w:rsidR="00205081" w:rsidRDefault="00205081">
                            <w:pPr>
                              <w:pStyle w:val="TableParagraph"/>
                              <w:kinsoku w:val="0"/>
                              <w:overflowPunct w:val="0"/>
                              <w:spacing w:line="210" w:lineRule="exact"/>
                              <w:ind w:left="100"/>
                              <w:rPr>
                                <w:sz w:val="20"/>
                                <w:szCs w:val="20"/>
                              </w:rPr>
                            </w:pPr>
                            <w:r>
                              <w:rPr>
                                <w:sz w:val="20"/>
                                <w:szCs w:val="20"/>
                              </w:rPr>
                              <w:t>Frame Count</w:t>
                            </w:r>
                          </w:p>
                        </w:tc>
                      </w:tr>
                    </w:tbl>
                    <w:p w14:paraId="4D276E61" w14:textId="77777777" w:rsidR="00205081" w:rsidRDefault="00205081" w:rsidP="00205081">
                      <w:pPr>
                        <w:pStyle w:val="BodyText0"/>
                        <w:kinsoku w:val="0"/>
                        <w:overflowPunct w:val="0"/>
                        <w:ind w:left="0"/>
                        <w:rPr>
                          <w:sz w:val="24"/>
                          <w:szCs w:val="24"/>
                        </w:rPr>
                      </w:pPr>
                    </w:p>
                  </w:txbxContent>
                </v:textbox>
                <w10:wrap anchorx="page"/>
              </v:shape>
            </w:pict>
          </mc:Fallback>
        </mc:AlternateContent>
      </w:r>
    </w:p>
    <w:p w14:paraId="572530D7" w14:textId="77777777" w:rsidR="00205081" w:rsidRPr="00205081" w:rsidRDefault="00205081" w:rsidP="00205081">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Octets:</w:t>
      </w:r>
      <w:r w:rsidRPr="00205081">
        <w:rPr>
          <w:rFonts w:ascii="Times New Roman" w:eastAsia="Times New Roman" w:hAnsi="Times New Roman" w:cs="Times New Roman"/>
          <w:sz w:val="20"/>
          <w:szCs w:val="20"/>
        </w:rPr>
        <w:tab/>
        <w:t>4</w:t>
      </w:r>
      <w:r w:rsidRPr="00205081">
        <w:rPr>
          <w:rFonts w:ascii="Times New Roman" w:eastAsia="Times New Roman" w:hAnsi="Times New Roman" w:cs="Times New Roman"/>
          <w:sz w:val="20"/>
          <w:szCs w:val="20"/>
        </w:rPr>
        <w:tab/>
        <w:t>4</w:t>
      </w:r>
    </w:p>
    <w:p w14:paraId="48CF95A7" w14:textId="77777777" w:rsidR="00205081" w:rsidRPr="00205081" w:rsidRDefault="00205081" w:rsidP="00205081">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5EACF092" w14:textId="3F2231DD" w:rsidR="00205081" w:rsidRPr="00205081" w:rsidRDefault="00205081" w:rsidP="00205081">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205081">
        <w:rPr>
          <w:rFonts w:ascii="Times New Roman" w:eastAsia="Times New Roman" w:hAnsi="Times New Roman" w:cs="Times New Roman"/>
          <w:sz w:val="24"/>
          <w:szCs w:val="24"/>
        </w:rPr>
        <w:tab/>
      </w:r>
      <w:r w:rsidRPr="00205081">
        <w:rPr>
          <w:rFonts w:ascii="Arial" w:eastAsia="Times New Roman" w:hAnsi="Arial" w:cs="Arial"/>
          <w:b/>
          <w:bCs/>
          <w:sz w:val="20"/>
          <w:szCs w:val="20"/>
        </w:rPr>
        <w:t>Figure 9-bc26 - Replay Protection</w:t>
      </w:r>
      <w:r w:rsidRPr="00205081">
        <w:rPr>
          <w:rFonts w:ascii="Times New Roman" w:eastAsia="Times New Roman" w:hAnsi="Times New Roman" w:cs="Times New Roman"/>
          <w:spacing w:val="5"/>
          <w:sz w:val="20"/>
          <w:szCs w:val="20"/>
        </w:rPr>
        <w:t xml:space="preserve"> </w:t>
      </w:r>
      <w:r w:rsidRPr="00205081">
        <w:rPr>
          <w:rFonts w:ascii="Arial" w:eastAsia="Times New Roman" w:hAnsi="Arial" w:cs="Arial"/>
          <w:b/>
          <w:bCs/>
          <w:sz w:val="20"/>
          <w:szCs w:val="20"/>
        </w:rPr>
        <w:t>field</w:t>
      </w:r>
      <w:r w:rsidRPr="00205081">
        <w:rPr>
          <w:rFonts w:ascii="Arial" w:eastAsia="Times New Roman" w:hAnsi="Arial" w:cs="Arial"/>
          <w:b/>
          <w:bCs/>
          <w:spacing w:val="-11"/>
          <w:sz w:val="20"/>
          <w:szCs w:val="20"/>
        </w:rPr>
        <w:t xml:space="preserve"> </w:t>
      </w:r>
      <w:r w:rsidRPr="00205081">
        <w:rPr>
          <w:rFonts w:ascii="Arial" w:eastAsia="Times New Roman" w:hAnsi="Arial" w:cs="Arial"/>
          <w:b/>
          <w:bCs/>
          <w:sz w:val="20"/>
          <w:szCs w:val="20"/>
        </w:rPr>
        <w:t>format</w:t>
      </w:r>
    </w:p>
    <w:p w14:paraId="2B960721" w14:textId="77777777" w:rsidR="00205081" w:rsidRPr="00205081" w:rsidRDefault="00205081" w:rsidP="00205081">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359C3AA8"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rPr>
      </w:pPr>
    </w:p>
    <w:p w14:paraId="45830550" w14:textId="719D6B16" w:rsidR="00205081" w:rsidRPr="00205081" w:rsidRDefault="00205081" w:rsidP="0020508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Time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subfield</w:t>
      </w:r>
      <w:r w:rsidRPr="00205081">
        <w:rPr>
          <w:rFonts w:ascii="Times New Roman" w:eastAsia="Times New Roman" w:hAnsi="Times New Roman" w:cs="Times New Roman"/>
          <w:spacing w:val="5"/>
          <w:sz w:val="20"/>
          <w:szCs w:val="20"/>
        </w:rPr>
        <w:t xml:space="preserve"> is either set to 0 or </w:t>
      </w:r>
      <w:r w:rsidRPr="00205081">
        <w:rPr>
          <w:rFonts w:ascii="Times New Roman" w:eastAsia="Times New Roman" w:hAnsi="Times New Roman" w:cs="Times New Roman"/>
          <w:sz w:val="20"/>
          <w:szCs w:val="20"/>
        </w:rPr>
        <w:t>carries</w:t>
      </w:r>
      <w:r w:rsidRPr="00205081">
        <w:rPr>
          <w:rFonts w:ascii="Times New Roman" w:eastAsia="Times New Roman" w:hAnsi="Times New Roman" w:cs="Times New Roman"/>
          <w:spacing w:val="5"/>
          <w:sz w:val="20"/>
          <w:szCs w:val="20"/>
        </w:rPr>
        <w:t xml:space="preserve"> the </w:t>
      </w:r>
      <w:r w:rsidRPr="00205081">
        <w:rPr>
          <w:rFonts w:ascii="Times New Roman" w:eastAsia="Times New Roman" w:hAnsi="Times New Roman" w:cs="Times New Roman"/>
          <w:sz w:val="20"/>
          <w:szCs w:val="20"/>
        </w:rPr>
        <w:t>time,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expressed as</w:t>
      </w:r>
      <w:r w:rsidRPr="00205081">
        <w:rPr>
          <w:rFonts w:ascii="Times New Roman" w:eastAsia="Times New Roman" w:hAnsi="Times New Roman" w:cs="Times New Roman"/>
          <w:spacing w:val="13"/>
          <w:sz w:val="20"/>
          <w:szCs w:val="20"/>
        </w:rPr>
        <w:t xml:space="preserve"> </w:t>
      </w:r>
      <w:r w:rsidRPr="00205081">
        <w:rPr>
          <w:rFonts w:ascii="Times New Roman" w:eastAsia="Times New Roman" w:hAnsi="Times New Roman" w:cs="Times New Roman"/>
          <w:sz w:val="20"/>
          <w:szCs w:val="20"/>
        </w:rPr>
        <w:t>number</w:t>
      </w:r>
      <w:r w:rsidRPr="00205081">
        <w:rPr>
          <w:rFonts w:ascii="Times New Roman" w:eastAsia="Times New Roman" w:hAnsi="Times New Roman" w:cs="Times New Roman"/>
          <w:spacing w:val="13"/>
          <w:sz w:val="20"/>
          <w:szCs w:val="20"/>
        </w:rPr>
        <w:t xml:space="preserve"> </w:t>
      </w:r>
      <w:r w:rsidRPr="00205081">
        <w:rPr>
          <w:rFonts w:ascii="Times New Roman" w:eastAsia="Times New Roman" w:hAnsi="Times New Roman" w:cs="Times New Roman"/>
          <w:sz w:val="20"/>
          <w:szCs w:val="20"/>
        </w:rPr>
        <w:t>of seconds</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since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2020-01-01</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00:00:00</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UTC,</w:t>
      </w:r>
      <w:r w:rsidRPr="00205081">
        <w:rPr>
          <w:rFonts w:ascii="Times New Roman" w:eastAsia="Times New Roman" w:hAnsi="Times New Roman" w:cs="Times New Roman"/>
          <w:spacing w:val="3"/>
          <w:sz w:val="20"/>
          <w:szCs w:val="20"/>
        </w:rPr>
        <w:t xml:space="preserve"> </w:t>
      </w:r>
      <w:r w:rsidRPr="00205081">
        <w:rPr>
          <w:rFonts w:ascii="Times New Roman" w:eastAsia="Times New Roman" w:hAnsi="Times New Roman" w:cs="Times New Roman"/>
          <w:sz w:val="20"/>
          <w:szCs w:val="20"/>
        </w:rPr>
        <w:t>when</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queued</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for</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transmission.</w:t>
      </w:r>
    </w:p>
    <w:p w14:paraId="4E6FB670" w14:textId="416F9B1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w:t>
      </w:r>
      <w:r w:rsidRPr="00205081">
        <w:rPr>
          <w:rFonts w:ascii="Times New Roman" w:hAnsi="Times New Roman" w:cs="Times New Roman"/>
          <w:sz w:val="20"/>
          <w:szCs w:val="20"/>
        </w:rPr>
        <w:t>Frame Count</w:t>
      </w:r>
      <w:r w:rsidRPr="00205081">
        <w:rPr>
          <w:rFonts w:ascii="Times New Roman" w:eastAsia="Times New Roman" w:hAnsi="Times New Roman" w:cs="Times New Roman"/>
          <w:sz w:val="20"/>
          <w:szCs w:val="20"/>
        </w:rPr>
        <w:t xml:space="preserve"> subfield carries a numeric value that is incremented for each </w:t>
      </w:r>
      <w:r w:rsidRPr="00205081">
        <w:rPr>
          <w:rFonts w:ascii="Times New Roman" w:hAnsi="Times New Roman" w:cs="Times New Roman"/>
          <w:sz w:val="20"/>
          <w:szCs w:val="20"/>
        </w:rPr>
        <w:t>EBCS UL frame</w:t>
      </w:r>
      <w:r w:rsidRPr="00205081">
        <w:rPr>
          <w:rFonts w:ascii="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transmission.</w:t>
      </w:r>
    </w:p>
    <w:p w14:paraId="344D88E0" w14:textId="5350606A" w:rsidR="00205081" w:rsidRPr="007A6825" w:rsidRDefault="00205081" w:rsidP="00205081">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Frame Signature field is not present if the Frame Signature Type is set to 0 (HLSA). Otherwise, the field is present and</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carries</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a</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signature</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0"/>
          <w:sz w:val="20"/>
          <w:szCs w:val="20"/>
        </w:rPr>
        <w:t xml:space="preserve"> 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20"/>
          <w:sz w:val="20"/>
          <w:szCs w:val="20"/>
        </w:rPr>
        <w:t xml:space="preserve"> </w:t>
      </w:r>
      <w:del w:id="137" w:author="Abhishek Patil" w:date="2021-04-18T20:56:00Z">
        <w:r w:rsidRPr="00205081" w:rsidDel="002122D6">
          <w:rPr>
            <w:rFonts w:ascii="Times New Roman" w:eastAsia="Times New Roman" w:hAnsi="Times New Roman" w:cs="Times New Roman"/>
            <w:sz w:val="20"/>
            <w:szCs w:val="20"/>
          </w:rPr>
          <w:delText>(see</w:delText>
        </w:r>
      </w:del>
      <w:ins w:id="138" w:author="Abhishek Patil" w:date="2021-04-18T20:56:00Z">
        <w:r w:rsidR="002122D6">
          <w:rPr>
            <w:rFonts w:ascii="Times New Roman" w:eastAsia="Times New Roman" w:hAnsi="Times New Roman" w:cs="Times New Roman"/>
            <w:sz w:val="20"/>
            <w:szCs w:val="20"/>
          </w:rPr>
          <w:t>comp</w:t>
        </w:r>
      </w:ins>
      <w:ins w:id="139" w:author="Abhishek Patil" w:date="2021-04-18T20:57:00Z">
        <w:r w:rsidR="002122D6">
          <w:rPr>
            <w:rFonts w:ascii="Times New Roman" w:eastAsia="Times New Roman" w:hAnsi="Times New Roman" w:cs="Times New Roman"/>
            <w:sz w:val="20"/>
            <w:szCs w:val="20"/>
          </w:rPr>
          <w:t>uted as defined in</w:t>
        </w:r>
      </w:ins>
      <w:r w:rsidRPr="00205081">
        <w:rPr>
          <w:rFonts w:ascii="Times New Roman" w:eastAsia="Times New Roman" w:hAnsi="Times New Roman" w:cs="Times New Roman"/>
          <w:sz w:val="20"/>
          <w:szCs w:val="20"/>
        </w:rPr>
        <w:t xml:space="preserve"> 12.100.2.5 (Signature of the EBCS UL frame)</w:t>
      </w:r>
      <w:del w:id="140" w:author="Abhishek Patil" w:date="2021-04-18T20:57:00Z">
        <w:r w:rsidRPr="00205081" w:rsidDel="008063B7">
          <w:rPr>
            <w:rFonts w:ascii="Times New Roman" w:eastAsia="Times New Roman" w:hAnsi="Times New Roman" w:cs="Times New Roman"/>
            <w:sz w:val="20"/>
            <w:szCs w:val="20"/>
          </w:rPr>
          <w:delText>)</w:delText>
        </w:r>
      </w:del>
      <w:r w:rsidRPr="00205081">
        <w:rPr>
          <w:rFonts w:ascii="Times New Roman" w:eastAsia="Times New Roman" w:hAnsi="Times New Roman" w:cs="Times New Roman"/>
          <w:sz w:val="20"/>
          <w:szCs w:val="20"/>
        </w:rPr>
        <w:t>.</w:t>
      </w:r>
    </w:p>
    <w:p w14:paraId="12B339B7" w14:textId="77777777" w:rsidR="00205081" w:rsidRPr="00205081" w:rsidRDefault="00205081" w:rsidP="00205081">
      <w:pPr>
        <w:pStyle w:val="BodyText"/>
      </w:pPr>
    </w:p>
    <w:p w14:paraId="0EECE120" w14:textId="221E876E"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D19E86B" w14:textId="11A27E94" w:rsidR="00835225" w:rsidRPr="009A2BAF" w:rsidDel="00793AA8" w:rsidRDefault="002F5040" w:rsidP="00A76037">
      <w:pPr>
        <w:widowControl w:val="0"/>
        <w:tabs>
          <w:tab w:val="left" w:pos="700"/>
        </w:tabs>
        <w:suppressAutoHyphens/>
        <w:kinsoku w:val="0"/>
        <w:overflowPunct w:val="0"/>
        <w:autoSpaceDE w:val="0"/>
        <w:autoSpaceDN w:val="0"/>
        <w:adjustRightInd w:val="0"/>
        <w:spacing w:before="194" w:after="0" w:line="253" w:lineRule="exact"/>
        <w:jc w:val="both"/>
        <w:rPr>
          <w:del w:id="141" w:author="Abhishek Patil" w:date="2021-03-11T17:0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1087</w:t>
      </w:r>
      <w:r w:rsidRPr="000834D0">
        <w:rPr>
          <w:rFonts w:ascii="Times New Roman" w:hAnsi="Times New Roman" w:cs="Times New Roman"/>
          <w:sz w:val="16"/>
          <w:szCs w:val="16"/>
          <w:highlight w:val="yellow"/>
        </w:rPr>
        <w:t>]</w:t>
      </w:r>
      <w:r w:rsidR="00070734" w:rsidRPr="009A2BAF">
        <w:rPr>
          <w:rFonts w:ascii="Times New Roman" w:eastAsia="Times New Roman" w:hAnsi="Times New Roman" w:cs="Times New Roman"/>
          <w:sz w:val="20"/>
          <w:szCs w:val="20"/>
        </w:rPr>
        <w:t xml:space="preserve">The EBCS UL Service procedure allows a non-AP STA to transmit an EBCS UL frame with the expectation </w:t>
      </w:r>
      <w:r w:rsidR="00070734" w:rsidRPr="004F0626">
        <w:rPr>
          <w:rFonts w:ascii="Times New Roman" w:eastAsia="Times New Roman" w:hAnsi="Times New Roman" w:cs="Times New Roman"/>
          <w:sz w:val="20"/>
          <w:szCs w:val="20"/>
        </w:rPr>
        <w:t xml:space="preserve">that </w:t>
      </w:r>
      <w:del w:id="142" w:author="Abhishek Patil" w:date="2021-04-08T15:43:00Z">
        <w:r w:rsidR="00070734" w:rsidRPr="004F0626" w:rsidDel="00F42958">
          <w:rPr>
            <w:rFonts w:ascii="Times New Roman" w:eastAsia="Times New Roman" w:hAnsi="Times New Roman" w:cs="Times New Roman"/>
            <w:sz w:val="20"/>
            <w:szCs w:val="20"/>
          </w:rPr>
          <w:delText>one or more</w:delText>
        </w:r>
      </w:del>
      <w:ins w:id="143" w:author="Abhishek Patil" w:date="2021-04-08T15:43:00Z">
        <w:r w:rsidR="00F42958" w:rsidRPr="004F0626">
          <w:rPr>
            <w:rFonts w:ascii="Times New Roman" w:eastAsia="Times New Roman" w:hAnsi="Times New Roman" w:cs="Times New Roman"/>
            <w:sz w:val="20"/>
            <w:szCs w:val="20"/>
          </w:rPr>
          <w:t>an</w:t>
        </w:r>
      </w:ins>
      <w:r w:rsidR="00070734" w:rsidRPr="004F0626">
        <w:rPr>
          <w:rFonts w:ascii="Times New Roman" w:eastAsia="Times New Roman" w:hAnsi="Times New Roman" w:cs="Times New Roman"/>
          <w:sz w:val="20"/>
          <w:szCs w:val="20"/>
        </w:rPr>
        <w:t xml:space="preserve"> </w:t>
      </w:r>
      <w:ins w:id="144" w:author="Abhishek Patil" w:date="2021-04-08T15:44:00Z">
        <w:r w:rsidR="00770916" w:rsidRPr="004F0626">
          <w:rPr>
            <w:rFonts w:ascii="Times New Roman" w:eastAsia="Times New Roman" w:hAnsi="Times New Roman" w:cs="Times New Roman"/>
            <w:sz w:val="20"/>
            <w:szCs w:val="20"/>
          </w:rPr>
          <w:t xml:space="preserve">EBCS </w:t>
        </w:r>
      </w:ins>
      <w:ins w:id="145" w:author="Abhishek Patil" w:date="2021-04-18T16:34:00Z">
        <w:r w:rsidR="003952E7" w:rsidRPr="004F0626">
          <w:rPr>
            <w:rFonts w:ascii="Times New Roman" w:eastAsia="Times New Roman" w:hAnsi="Times New Roman" w:cs="Times New Roman"/>
            <w:sz w:val="20"/>
            <w:szCs w:val="20"/>
          </w:rPr>
          <w:t>p</w:t>
        </w:r>
      </w:ins>
      <w:ins w:id="146" w:author="Abhishek Patil" w:date="2021-04-08T15:44:00Z">
        <w:r w:rsidR="00770916" w:rsidRPr="004F0626">
          <w:rPr>
            <w:rFonts w:ascii="Times New Roman" w:eastAsia="Times New Roman" w:hAnsi="Times New Roman" w:cs="Times New Roman"/>
            <w:sz w:val="20"/>
            <w:szCs w:val="20"/>
          </w:rPr>
          <w:t>roxy that is aff</w:t>
        </w:r>
      </w:ins>
      <w:ins w:id="147" w:author="Abhishek Patil" w:date="2021-04-08T15:45:00Z">
        <w:r w:rsidR="00770916" w:rsidRPr="004F0626">
          <w:rPr>
            <w:rFonts w:ascii="Times New Roman" w:eastAsia="Times New Roman" w:hAnsi="Times New Roman" w:cs="Times New Roman"/>
            <w:sz w:val="20"/>
            <w:szCs w:val="20"/>
          </w:rPr>
          <w:t xml:space="preserve">iliated with </w:t>
        </w:r>
      </w:ins>
      <w:ins w:id="148" w:author="Abhishek Patil" w:date="2021-04-18T17:19:00Z">
        <w:r w:rsidR="004F0626">
          <w:rPr>
            <w:rFonts w:ascii="Times New Roman" w:eastAsia="Times New Roman" w:hAnsi="Times New Roman" w:cs="Times New Roman"/>
            <w:sz w:val="20"/>
            <w:szCs w:val="20"/>
          </w:rPr>
          <w:t>one or more</w:t>
        </w:r>
      </w:ins>
      <w:ins w:id="149" w:author="Abhishek Patil" w:date="2021-04-08T15:45:00Z">
        <w:r w:rsidR="00770916">
          <w:rPr>
            <w:rFonts w:ascii="Times New Roman" w:eastAsia="Times New Roman" w:hAnsi="Times New Roman" w:cs="Times New Roman"/>
            <w:sz w:val="20"/>
            <w:szCs w:val="20"/>
          </w:rPr>
          <w:t xml:space="preserve"> </w:t>
        </w:r>
      </w:ins>
      <w:r w:rsidR="00070734" w:rsidRPr="009A2BAF">
        <w:rPr>
          <w:rFonts w:ascii="Times New Roman" w:eastAsia="Times New Roman" w:hAnsi="Times New Roman" w:cs="Times New Roman"/>
          <w:sz w:val="20"/>
          <w:szCs w:val="20"/>
        </w:rPr>
        <w:t xml:space="preserve">EBCS APs in the neighborhood would relay the HLP payload carried in the frame to a </w:t>
      </w:r>
      <w:del w:id="150" w:author="Abhishek Patil" w:date="2021-03-10T17:14:00Z">
        <w:r w:rsidR="00070734" w:rsidRPr="009A2BAF" w:rsidDel="0095185F">
          <w:rPr>
            <w:rFonts w:ascii="Times New Roman" w:eastAsia="Times New Roman" w:hAnsi="Times New Roman" w:cs="Times New Roman"/>
            <w:sz w:val="20"/>
            <w:szCs w:val="20"/>
          </w:rPr>
          <w:delText xml:space="preserve">specified </w:delText>
        </w:r>
      </w:del>
      <w:r w:rsidR="00070734" w:rsidRPr="009A2BAF">
        <w:rPr>
          <w:rFonts w:ascii="Times New Roman" w:eastAsia="Times New Roman" w:hAnsi="Times New Roman" w:cs="Times New Roman"/>
          <w:sz w:val="20"/>
          <w:szCs w:val="20"/>
        </w:rPr>
        <w:t xml:space="preserve">destination specified in the frame. </w:t>
      </w: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51" w:author="Abhishek Patil" w:date="2021-03-11T17:08:00Z">
        <w:r w:rsidR="00070734" w:rsidRPr="009A2BAF" w:rsidDel="00512039">
          <w:rPr>
            <w:rFonts w:ascii="Times New Roman" w:eastAsia="Times New Roman" w:hAnsi="Times New Roman" w:cs="Times New Roman"/>
            <w:sz w:val="20"/>
            <w:szCs w:val="20"/>
          </w:rPr>
          <w:delText xml:space="preserve">An EBCS non-AP STA may include a request to the relaying AP to append additional information to the frame before relaying the frame to the specified destination. </w:delText>
        </w:r>
      </w:del>
      <w:r w:rsidR="00070734" w:rsidRPr="009A2BAF" w:rsidDel="00312C03">
        <w:rPr>
          <w:rFonts w:ascii="Times New Roman" w:eastAsia="Times New Roman" w:hAnsi="Times New Roman" w:cs="Times New Roman"/>
          <w:sz w:val="20"/>
          <w:szCs w:val="20"/>
        </w:rPr>
        <w:t xml:space="preserve">The relaying service is best effort with no guarantee that the </w:t>
      </w:r>
      <w:r w:rsidR="00DC6F7C" w:rsidRPr="009A2BAF" w:rsidDel="00312C03">
        <w:rPr>
          <w:rFonts w:ascii="Times New Roman" w:eastAsia="Times New Roman" w:hAnsi="Times New Roman" w:cs="Times New Roman"/>
          <w:sz w:val="20"/>
          <w:szCs w:val="20"/>
        </w:rPr>
        <w:t xml:space="preserve">HLP payload </w:t>
      </w:r>
      <w:r w:rsidR="00070734" w:rsidRPr="009A2BAF" w:rsidDel="00312C03">
        <w:rPr>
          <w:rFonts w:ascii="Times New Roman" w:eastAsia="Times New Roman" w:hAnsi="Times New Roman" w:cs="Times New Roman"/>
          <w:sz w:val="20"/>
          <w:szCs w:val="20"/>
        </w:rPr>
        <w:t>will be delivered to the destination specified in the STA’s frame</w:t>
      </w:r>
      <w:del w:id="152" w:author="Abhishek Patil" w:date="2021-03-11T17:08:00Z">
        <w:r w:rsidR="00070734" w:rsidRPr="009A2BAF" w:rsidDel="00512039">
          <w:rPr>
            <w:rFonts w:ascii="Times New Roman" w:eastAsia="Times New Roman" w:hAnsi="Times New Roman" w:cs="Times New Roman"/>
            <w:sz w:val="20"/>
            <w:szCs w:val="20"/>
          </w:rPr>
          <w:delText xml:space="preserve">. </w:delText>
        </w:r>
      </w:del>
      <w:del w:id="153" w:author="Abhishek Patil" w:date="2021-03-10T17:15:00Z">
        <w:r w:rsidR="00070734" w:rsidRPr="009A2BAF" w:rsidDel="00F40C0B">
          <w:rPr>
            <w:rFonts w:ascii="Times New Roman" w:eastAsia="Times New Roman" w:hAnsi="Times New Roman" w:cs="Times New Roman"/>
            <w:sz w:val="20"/>
            <w:szCs w:val="20"/>
          </w:rPr>
          <w:delText>Furthermore, a</w:delText>
        </w:r>
      </w:del>
      <w:del w:id="154" w:author="Abhishek Patil" w:date="2021-03-11T17:08:00Z">
        <w:r w:rsidR="00070734" w:rsidRPr="009A2BAF" w:rsidDel="00512039">
          <w:rPr>
            <w:rFonts w:ascii="Times New Roman" w:eastAsia="Times New Roman" w:hAnsi="Times New Roman" w:cs="Times New Roman"/>
            <w:sz w:val="20"/>
            <w:szCs w:val="20"/>
          </w:rPr>
          <w:delText xml:space="preserve"> STA’s request to embed metadata might not be fulfilled by a relaying AP.</w:delText>
        </w:r>
      </w:del>
      <w:r w:rsidRPr="002F5040">
        <w:rPr>
          <w:rFonts w:ascii="Times New Roman" w:hAnsi="Times New Roman" w:cs="Times New Roman"/>
          <w:sz w:val="16"/>
          <w:szCs w:val="16"/>
          <w:highlight w:val="yellow"/>
        </w:rPr>
        <w:t xml:space="preserve"> </w:t>
      </w: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p>
    <w:p w14:paraId="5063F4EA" w14:textId="761ABCCB" w:rsidR="00070734" w:rsidRDefault="00070734" w:rsidP="00A76037">
      <w:pPr>
        <w:suppressAutoHyphens/>
        <w:spacing w:after="0" w:line="240" w:lineRule="auto"/>
        <w:jc w:val="both"/>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4FD8977F" w:rsidR="00070734" w:rsidRPr="008A51D7" w:rsidRDefault="000A2C8F"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lastRenderedPageBreak/>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00070734" w:rsidRPr="008A51D7">
        <w:rPr>
          <w:rFonts w:ascii="Times New Roman" w:hAnsi="Times New Roman" w:cs="Times New Roman"/>
          <w:sz w:val="20"/>
          <w:szCs w:val="20"/>
        </w:rPr>
        <w:t>An EBCS AP</w:t>
      </w:r>
      <w:ins w:id="155" w:author="Abhishek Patil" w:date="2021-04-18T17:47:00Z">
        <w:r w:rsidR="00604E49">
          <w:rPr>
            <w:rFonts w:ascii="Times New Roman" w:hAnsi="Times New Roman" w:cs="Times New Roman"/>
            <w:sz w:val="20"/>
            <w:szCs w:val="20"/>
          </w:rPr>
          <w:t>,</w:t>
        </w:r>
        <w:r w:rsidR="00604E49" w:rsidRPr="00604E49">
          <w:rPr>
            <w:rFonts w:ascii="Times New Roman" w:hAnsi="Times New Roman" w:cs="Times New Roman"/>
            <w:sz w:val="20"/>
            <w:szCs w:val="20"/>
          </w:rPr>
          <w:t xml:space="preserve"> </w:t>
        </w:r>
        <w:r w:rsidR="00604E49" w:rsidRPr="00DD3874">
          <w:rPr>
            <w:rFonts w:ascii="Times New Roman" w:hAnsi="Times New Roman" w:cs="Times New Roman"/>
            <w:sz w:val="20"/>
            <w:szCs w:val="20"/>
          </w:rPr>
          <w:t xml:space="preserve">when </w:t>
        </w:r>
        <w:r w:rsidR="00604E49">
          <w:rPr>
            <w:rFonts w:ascii="Times New Roman" w:hAnsi="Times New Roman" w:cs="Times New Roman"/>
            <w:sz w:val="20"/>
            <w:szCs w:val="20"/>
          </w:rPr>
          <w:t xml:space="preserve">the </w:t>
        </w:r>
        <w:r w:rsidR="00604E49" w:rsidRPr="00826B8D">
          <w:rPr>
            <w:rFonts w:ascii="Times New Roman" w:hAnsi="Times New Roman" w:cs="Times New Roman"/>
            <w:sz w:val="20"/>
            <w:szCs w:val="20"/>
          </w:rPr>
          <w:t>affiliated with an EBCS proxy</w:t>
        </w:r>
        <w:r w:rsidR="00604E49">
          <w:rPr>
            <w:rFonts w:ascii="Times New Roman" w:hAnsi="Times New Roman" w:cs="Times New Roman"/>
            <w:sz w:val="20"/>
            <w:szCs w:val="20"/>
          </w:rPr>
          <w:t xml:space="preserve"> </w:t>
        </w:r>
        <w:r w:rsidR="00604E49" w:rsidRPr="00826B8D">
          <w:rPr>
            <w:rFonts w:ascii="Times New Roman" w:hAnsi="Times New Roman" w:cs="Times New Roman"/>
            <w:sz w:val="20"/>
            <w:szCs w:val="20"/>
          </w:rPr>
          <w:t>(see 4.5.xx (EBCS relaying service))</w:t>
        </w:r>
        <w:r w:rsidR="00604E49">
          <w:rPr>
            <w:rFonts w:ascii="Times New Roman" w:hAnsi="Times New Roman" w:cs="Times New Roman"/>
            <w:sz w:val="20"/>
            <w:szCs w:val="20"/>
          </w:rPr>
          <w:t>,</w:t>
        </w:r>
      </w:ins>
      <w:r w:rsidR="00070734" w:rsidRPr="008A51D7">
        <w:rPr>
          <w:rFonts w:ascii="Times New Roman" w:hAnsi="Times New Roman" w:cs="Times New Roman"/>
          <w:sz w:val="20"/>
          <w:szCs w:val="20"/>
        </w:rPr>
        <w:t xml:space="preserve"> </w:t>
      </w:r>
      <w:del w:id="156" w:author="Abhishek Patil" w:date="2021-04-18T17:46:00Z">
        <w:r w:rsidR="00070734" w:rsidRPr="008A51D7" w:rsidDel="00CE58CB">
          <w:rPr>
            <w:rFonts w:ascii="Times New Roman" w:hAnsi="Times New Roman" w:cs="Times New Roman"/>
            <w:sz w:val="20"/>
            <w:szCs w:val="20"/>
          </w:rPr>
          <w:delText xml:space="preserve">may </w:delText>
        </w:r>
      </w:del>
      <w:r w:rsidR="00070734" w:rsidRPr="008A51D7">
        <w:rPr>
          <w:rFonts w:ascii="Times New Roman" w:hAnsi="Times New Roman" w:cs="Times New Roman"/>
          <w:sz w:val="20"/>
          <w:szCs w:val="20"/>
        </w:rPr>
        <w:t>provide</w:t>
      </w:r>
      <w:ins w:id="157" w:author="Abhishek Patil" w:date="2021-04-18T17:46:00Z">
        <w:r w:rsidR="00CE58CB">
          <w:rPr>
            <w:rFonts w:ascii="Times New Roman" w:hAnsi="Times New Roman" w:cs="Times New Roman"/>
            <w:sz w:val="20"/>
            <w:szCs w:val="20"/>
          </w:rPr>
          <w:t>s</w:t>
        </w:r>
      </w:ins>
      <w:r w:rsidR="00070734" w:rsidRPr="008A51D7">
        <w:rPr>
          <w:rFonts w:ascii="Times New Roman" w:hAnsi="Times New Roman" w:cs="Times New Roman"/>
          <w:sz w:val="20"/>
          <w:szCs w:val="20"/>
        </w:rPr>
        <w:t xml:space="preserve"> a</w:t>
      </w:r>
      <w:ins w:id="158" w:author="Abhishek Patil" w:date="2021-04-08T17:13:00Z">
        <w:r w:rsidR="00CA46D2">
          <w:rPr>
            <w:rFonts w:ascii="Times New Roman" w:hAnsi="Times New Roman" w:cs="Times New Roman"/>
            <w:sz w:val="20"/>
            <w:szCs w:val="20"/>
          </w:rPr>
          <w:t>ccess to</w:t>
        </w:r>
      </w:ins>
      <w:r w:rsidR="00070734" w:rsidRPr="008A51D7">
        <w:rPr>
          <w:rFonts w:ascii="Times New Roman" w:hAnsi="Times New Roman" w:cs="Times New Roman"/>
          <w:sz w:val="20"/>
          <w:szCs w:val="20"/>
        </w:rPr>
        <w:t xml:space="preserve"> relaying service </w:t>
      </w:r>
      <w:r w:rsidR="00070734" w:rsidRPr="00DD3874">
        <w:rPr>
          <w:rFonts w:ascii="Times New Roman" w:hAnsi="Times New Roman" w:cs="Times New Roman"/>
          <w:sz w:val="20"/>
          <w:szCs w:val="20"/>
        </w:rPr>
        <w:t xml:space="preserve">in which </w:t>
      </w:r>
      <w:del w:id="159" w:author="Abhishek Patil" w:date="2021-04-18T17:44:00Z">
        <w:r w:rsidR="00070734" w:rsidRPr="00DD3874" w:rsidDel="006567A6">
          <w:rPr>
            <w:rFonts w:ascii="Times New Roman" w:hAnsi="Times New Roman" w:cs="Times New Roman"/>
            <w:sz w:val="20"/>
            <w:szCs w:val="20"/>
          </w:rPr>
          <w:delText xml:space="preserve">it supports </w:delText>
        </w:r>
      </w:del>
      <w:r w:rsidR="00AE4C45" w:rsidRPr="006567A6">
        <w:rPr>
          <w:rFonts w:ascii="Times New Roman" w:hAnsi="Times New Roman" w:cs="Times New Roman"/>
          <w:sz w:val="20"/>
          <w:szCs w:val="20"/>
        </w:rPr>
        <w:t xml:space="preserve">the </w:t>
      </w:r>
      <w:del w:id="160" w:author="Abhishek Patil" w:date="2021-04-18T17:44:00Z">
        <w:r w:rsidR="00070734" w:rsidRPr="00826B8D" w:rsidDel="00F3745A">
          <w:rPr>
            <w:rFonts w:ascii="Times New Roman" w:hAnsi="Times New Roman" w:cs="Times New Roman"/>
            <w:sz w:val="20"/>
            <w:szCs w:val="20"/>
          </w:rPr>
          <w:delText xml:space="preserve">relaying the </w:delText>
        </w:r>
      </w:del>
      <w:r w:rsidR="00070734" w:rsidRPr="00826B8D">
        <w:rPr>
          <w:rFonts w:ascii="Times New Roman" w:hAnsi="Times New Roman" w:cs="Times New Roman"/>
          <w:sz w:val="20"/>
          <w:szCs w:val="20"/>
        </w:rPr>
        <w:t xml:space="preserve">HLP payload carried in an EBCS UL frame received from an EBCS non-AP STA </w:t>
      </w:r>
      <w:ins w:id="161" w:author="Abhishek Patil" w:date="2021-04-18T17:45:00Z">
        <w:r w:rsidR="00F3745A">
          <w:rPr>
            <w:rFonts w:ascii="Times New Roman" w:hAnsi="Times New Roman" w:cs="Times New Roman"/>
            <w:sz w:val="20"/>
            <w:szCs w:val="20"/>
          </w:rPr>
          <w:t xml:space="preserve">is relayed </w:t>
        </w:r>
      </w:ins>
      <w:r w:rsidR="00070734" w:rsidRPr="00F3745A">
        <w:rPr>
          <w:rFonts w:ascii="Times New Roman" w:hAnsi="Times New Roman" w:cs="Times New Roman"/>
          <w:sz w:val="20"/>
          <w:szCs w:val="20"/>
        </w:rPr>
        <w:t>to a destination specified in the frame</w:t>
      </w:r>
      <w:r w:rsidR="00070734" w:rsidRPr="00604E49">
        <w:rPr>
          <w:rFonts w:ascii="Times New Roman" w:hAnsi="Times New Roman" w:cs="Times New Roman"/>
          <w:sz w:val="20"/>
          <w:szCs w:val="20"/>
        </w:rPr>
        <w:t>.</w:t>
      </w:r>
      <w:ins w:id="162" w:author="Abhishek Patil" w:date="2021-04-19T13:59:00Z">
        <w:r w:rsidR="00D77BDD">
          <w:rPr>
            <w:rFonts w:ascii="Times New Roman" w:hAnsi="Times New Roman" w:cs="Times New Roman"/>
            <w:sz w:val="20"/>
            <w:szCs w:val="20"/>
          </w:rPr>
          <w:t xml:space="preserve"> </w:t>
        </w:r>
        <w:r w:rsidR="00D77BDD" w:rsidRPr="00D77BDD">
          <w:rPr>
            <w:rFonts w:ascii="Times New Roman" w:hAnsi="Times New Roman" w:cs="Times New Roman"/>
            <w:sz w:val="20"/>
            <w:szCs w:val="20"/>
          </w:rPr>
          <w:t>Among all AP in a multiple BSSID set, only the AP corresponding to the transmitted BSSID shall be affiliated with an EBCS proxy. Among all AP in a co-hosted BSSID set, only one AP shall be affiliated with an EBCS proxy.</w:t>
        </w:r>
      </w:ins>
    </w:p>
    <w:p w14:paraId="2C81A7E4" w14:textId="53D43D7C" w:rsidR="00070734" w:rsidRPr="008A51D7" w:rsidDel="001845A9" w:rsidRDefault="00900DFF" w:rsidP="003A5A00">
      <w:pPr>
        <w:widowControl w:val="0"/>
        <w:tabs>
          <w:tab w:val="left" w:pos="700"/>
        </w:tabs>
        <w:suppressAutoHyphens/>
        <w:kinsoku w:val="0"/>
        <w:overflowPunct w:val="0"/>
        <w:autoSpaceDE w:val="0"/>
        <w:autoSpaceDN w:val="0"/>
        <w:adjustRightInd w:val="0"/>
        <w:spacing w:before="195" w:after="0" w:line="253" w:lineRule="exact"/>
        <w:jc w:val="both"/>
        <w:rPr>
          <w:del w:id="163" w:author="Abhishek Patil" w:date="2021-04-18T17:20:00Z"/>
          <w:rFonts w:ascii="Times New Roman" w:hAnsi="Times New Roman" w:cs="Times New Roman"/>
          <w:sz w:val="20"/>
          <w:szCs w:val="20"/>
        </w:rPr>
      </w:pPr>
      <w:r w:rsidRPr="000834D0">
        <w:rPr>
          <w:rFonts w:ascii="Times New Roman" w:hAnsi="Times New Roman" w:cs="Times New Roman"/>
          <w:sz w:val="16"/>
          <w:szCs w:val="16"/>
          <w:highlight w:val="yellow"/>
        </w:rPr>
        <w:t xml:space="preserve">[CID </w:t>
      </w:r>
      <w:proofErr w:type="gramStart"/>
      <w:r w:rsidRPr="000834D0">
        <w:rPr>
          <w:rFonts w:ascii="Times New Roman" w:hAnsi="Times New Roman" w:cs="Times New Roman"/>
          <w:sz w:val="16"/>
          <w:szCs w:val="16"/>
          <w:highlight w:val="yellow"/>
        </w:rPr>
        <w:t>1087]</w:t>
      </w:r>
      <w:ins w:id="164" w:author="Abhishek Patil" w:date="2021-04-18T17:20:00Z">
        <w:r w:rsidR="001845A9">
          <w:rPr>
            <w:rFonts w:ascii="Times New Roman" w:eastAsia="Times New Roman" w:hAnsi="Times New Roman" w:cs="Times New Roman"/>
            <w:sz w:val="20"/>
            <w:szCs w:val="20"/>
          </w:rPr>
          <w:t>An</w:t>
        </w:r>
        <w:proofErr w:type="gramEnd"/>
        <w:r w:rsidR="001845A9">
          <w:rPr>
            <w:rFonts w:ascii="Times New Roman" w:eastAsia="Times New Roman" w:hAnsi="Times New Roman" w:cs="Times New Roman"/>
            <w:sz w:val="20"/>
            <w:szCs w:val="20"/>
          </w:rPr>
          <w:t xml:space="preserve"> EBCS AP sets the Relaying Supported subfield </w:t>
        </w:r>
      </w:ins>
      <w:ins w:id="165" w:author="Abhishek Patil" w:date="2021-04-18T17:21:00Z">
        <w:r w:rsidR="001845A9">
          <w:rPr>
            <w:rFonts w:ascii="Times New Roman" w:eastAsia="Times New Roman" w:hAnsi="Times New Roman" w:cs="Times New Roman"/>
            <w:sz w:val="20"/>
            <w:szCs w:val="20"/>
          </w:rPr>
          <w:t xml:space="preserve">of the Extended Capabilities element </w:t>
        </w:r>
      </w:ins>
      <w:ins w:id="166" w:author="Abhishek Patil" w:date="2021-04-18T17:20:00Z">
        <w:r w:rsidR="001845A9">
          <w:rPr>
            <w:rFonts w:ascii="Times New Roman" w:eastAsia="Times New Roman" w:hAnsi="Times New Roman" w:cs="Times New Roman"/>
            <w:sz w:val="20"/>
            <w:szCs w:val="20"/>
          </w:rPr>
          <w:t xml:space="preserve">to 1 if it </w:t>
        </w:r>
        <w:r w:rsidR="001845A9" w:rsidRPr="001845A9">
          <w:rPr>
            <w:rFonts w:ascii="Times New Roman" w:eastAsia="Times New Roman" w:hAnsi="Times New Roman" w:cs="Times New Roman"/>
            <w:sz w:val="20"/>
            <w:szCs w:val="20"/>
          </w:rPr>
          <w:t>is affiliated with an EBCS proxy that</w:t>
        </w:r>
        <w:r w:rsidR="001845A9">
          <w:rPr>
            <w:rFonts w:ascii="Times New Roman" w:eastAsia="Times New Roman" w:hAnsi="Times New Roman" w:cs="Times New Roman"/>
            <w:sz w:val="20"/>
            <w:szCs w:val="20"/>
          </w:rPr>
          <w:t xml:space="preserve"> provides relaying service. Otherwise the subfield is set to 0.</w:t>
        </w:r>
        <w:r w:rsidR="001845A9" w:rsidRPr="008A51D7" w:rsidDel="001845A9">
          <w:rPr>
            <w:rFonts w:ascii="Times New Roman" w:hAnsi="Times New Roman" w:cs="Times New Roman"/>
            <w:sz w:val="20"/>
            <w:szCs w:val="20"/>
          </w:rPr>
          <w:t xml:space="preserve"> </w:t>
        </w:r>
      </w:ins>
      <w:del w:id="167" w:author="Abhishek Patil" w:date="2021-04-18T17:20:00Z">
        <w:r w:rsidR="00070734" w:rsidRPr="008A51D7" w:rsidDel="001845A9">
          <w:rPr>
            <w:rFonts w:ascii="Times New Roman" w:hAnsi="Times New Roman" w:cs="Times New Roman"/>
            <w:sz w:val="20"/>
            <w:szCs w:val="20"/>
          </w:rPr>
          <w:delText xml:space="preserve">An EBCS AP </w:delText>
        </w:r>
        <w:r w:rsidR="0083617F" w:rsidRPr="008A51D7" w:rsidDel="001845A9">
          <w:rPr>
            <w:rFonts w:ascii="Times New Roman" w:hAnsi="Times New Roman" w:cs="Times New Roman"/>
            <w:sz w:val="20"/>
            <w:szCs w:val="20"/>
          </w:rPr>
          <w:delText xml:space="preserve">shall indicate </w:delText>
        </w:r>
        <w:r w:rsidR="00357BD9" w:rsidRPr="008A51D7" w:rsidDel="001845A9">
          <w:rPr>
            <w:rFonts w:ascii="Times New Roman" w:hAnsi="Times New Roman" w:cs="Times New Roman"/>
            <w:sz w:val="20"/>
            <w:szCs w:val="20"/>
          </w:rPr>
          <w:delText>capabilities related to</w:delText>
        </w:r>
        <w:r w:rsidR="00070734" w:rsidRPr="008A51D7" w:rsidDel="001845A9">
          <w:rPr>
            <w:rFonts w:ascii="Times New Roman" w:hAnsi="Times New Roman" w:cs="Times New Roman"/>
            <w:sz w:val="20"/>
            <w:szCs w:val="20"/>
          </w:rPr>
          <w:delText xml:space="preserve"> relaying service </w:delText>
        </w:r>
        <w:r w:rsidR="005B75CC" w:rsidRPr="008A51D7" w:rsidDel="001845A9">
          <w:rPr>
            <w:rFonts w:ascii="Times New Roman" w:hAnsi="Times New Roman" w:cs="Times New Roman"/>
            <w:sz w:val="20"/>
            <w:szCs w:val="20"/>
          </w:rPr>
          <w:delText>in</w:delText>
        </w:r>
        <w:r w:rsidR="00070734" w:rsidRPr="008A51D7" w:rsidDel="001845A9">
          <w:rPr>
            <w:rFonts w:ascii="Times New Roman" w:hAnsi="Times New Roman" w:cs="Times New Roman"/>
            <w:sz w:val="20"/>
            <w:szCs w:val="20"/>
          </w:rPr>
          <w:delText xml:space="preserve"> the EBCS Parameters element (see 9.4.2.300 (EBCS Parameters element)) in the Beacon and Probe Response frames that it transmits.</w:delText>
        </w:r>
      </w:del>
    </w:p>
    <w:p w14:paraId="0512B25E" w14:textId="6F6CB2E8" w:rsidR="00070734" w:rsidRPr="008A51D7" w:rsidDel="00AE36A7" w:rsidRDefault="003C02DB" w:rsidP="003604A3">
      <w:pPr>
        <w:widowControl w:val="0"/>
        <w:tabs>
          <w:tab w:val="left" w:pos="700"/>
        </w:tabs>
        <w:suppressAutoHyphens/>
        <w:kinsoku w:val="0"/>
        <w:overflowPunct w:val="0"/>
        <w:autoSpaceDE w:val="0"/>
        <w:autoSpaceDN w:val="0"/>
        <w:adjustRightInd w:val="0"/>
        <w:spacing w:before="189" w:after="0" w:line="253" w:lineRule="exact"/>
        <w:jc w:val="both"/>
        <w:rPr>
          <w:del w:id="168" w:author="Abhishek Patil" w:date="2021-03-10T13:47: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69" w:author="Abhishek Patil" w:date="2021-03-10T13:47:00Z">
        <w:r w:rsidR="00070734" w:rsidRPr="008A51D7" w:rsidDel="00AE36A7">
          <w:rPr>
            <w:rFonts w:ascii="Times New Roman" w:hAnsi="Times New Roman" w:cs="Times New Roman"/>
            <w:sz w:val="20"/>
            <w:szCs w:val="20"/>
          </w:rPr>
          <w:delText>An EBCS AP that supports relaying and is capable of embedding shall indicate its ability to support embedding by setting the Metadata Embedding Supported subfield in the EBCS Parameters element to 1 and shall append metadata to the HLP payload received from the STA before relaying it to the specified destination</w:delText>
        </w:r>
        <w:r w:rsidR="00B130A2" w:rsidRPr="008A51D7" w:rsidDel="00AE36A7">
          <w:rPr>
            <w:rFonts w:ascii="Times New Roman" w:hAnsi="Times New Roman" w:cs="Times New Roman"/>
            <w:sz w:val="20"/>
            <w:szCs w:val="20"/>
          </w:rPr>
          <w:delText xml:space="preserve"> when requested by the STA</w:delText>
        </w:r>
        <w:r w:rsidR="00070734" w:rsidRPr="008A51D7" w:rsidDel="00AE36A7">
          <w:rPr>
            <w:rFonts w:ascii="Times New Roman" w:hAnsi="Times New Roman" w:cs="Times New Roman"/>
            <w:sz w:val="20"/>
            <w:szCs w:val="20"/>
          </w:rPr>
          <w:delText>.</w:delText>
        </w:r>
      </w:del>
    </w:p>
    <w:p w14:paraId="39518023" w14:textId="38186C9C" w:rsidR="00070734" w:rsidRPr="003604A3" w:rsidDel="00C80417" w:rsidRDefault="003C02DB" w:rsidP="00C80417">
      <w:pPr>
        <w:widowControl w:val="0"/>
        <w:tabs>
          <w:tab w:val="left" w:pos="700"/>
        </w:tabs>
        <w:suppressAutoHyphens/>
        <w:kinsoku w:val="0"/>
        <w:overflowPunct w:val="0"/>
        <w:autoSpaceDE w:val="0"/>
        <w:autoSpaceDN w:val="0"/>
        <w:adjustRightInd w:val="0"/>
        <w:spacing w:before="189" w:after="0" w:line="253" w:lineRule="exact"/>
        <w:jc w:val="both"/>
        <w:rPr>
          <w:del w:id="170" w:author="Abhishek Patil" w:date="2021-03-15T18:05: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71" w:author="Abhishek Patil" w:date="2021-03-15T18:03:00Z">
        <w:r w:rsidR="00070734" w:rsidRPr="003604A3" w:rsidDel="003604A3">
          <w:rPr>
            <w:rFonts w:ascii="Times New Roman" w:eastAsia="Times New Roman" w:hAnsi="Times New Roman" w:cs="Times New Roman"/>
            <w:sz w:val="18"/>
            <w:szCs w:val="18"/>
          </w:rPr>
          <w:delText>NOTE</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1—The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content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format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embedded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metadata</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out</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scope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this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standard</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can</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be based on a relationship with the specified</w:delText>
        </w:r>
        <w:r w:rsidR="00070734" w:rsidRPr="003604A3" w:rsidDel="003604A3">
          <w:rPr>
            <w:rFonts w:ascii="Times New Roman" w:eastAsia="Times New Roman" w:hAnsi="Times New Roman" w:cs="Times New Roman"/>
            <w:spacing w:val="-8"/>
            <w:sz w:val="18"/>
            <w:szCs w:val="18"/>
          </w:rPr>
          <w:delText xml:space="preserve"> </w:delText>
        </w:r>
        <w:r w:rsidR="00070734" w:rsidRPr="003604A3" w:rsidDel="003604A3">
          <w:rPr>
            <w:rFonts w:ascii="Times New Roman" w:eastAsia="Times New Roman" w:hAnsi="Times New Roman" w:cs="Times New Roman"/>
            <w:sz w:val="18"/>
            <w:szCs w:val="18"/>
          </w:rPr>
          <w:delText>destination.</w:delText>
        </w:r>
      </w:del>
    </w:p>
    <w:p w14:paraId="06AD9D34" w14:textId="437B0A50" w:rsidR="00070734" w:rsidRPr="008A51D7" w:rsidRDefault="00090EC4" w:rsidP="00C80417">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1087]</w:t>
      </w:r>
      <w:del w:id="172" w:author="Abhishek Patil" w:date="2021-03-15T18:05:00Z">
        <w:r w:rsidR="00070734" w:rsidRPr="00C80417" w:rsidDel="00C80417">
          <w:rPr>
            <w:rFonts w:ascii="Times New Roman" w:eastAsia="Times New Roman" w:hAnsi="Times New Roman" w:cs="Times New Roman"/>
            <w:sz w:val="18"/>
            <w:szCs w:val="18"/>
          </w:rPr>
          <w:delText>NOTE</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2</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Upon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receiving</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UL</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frame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from</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unassociated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relaying</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switch to</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which</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connected)</w:delText>
        </w:r>
        <w:r w:rsidR="00070734" w:rsidRPr="00C80417" w:rsidDel="00C80417">
          <w:rPr>
            <w:rFonts w:ascii="Times New Roman" w:eastAsia="Times New Roman" w:hAnsi="Times New Roman" w:cs="Times New Roman"/>
            <w:spacing w:val="6"/>
            <w:sz w:val="18"/>
            <w:szCs w:val="18"/>
          </w:rPr>
          <w:delText xml:space="preserve"> </w:delText>
        </w:r>
        <w:r w:rsidR="00070734" w:rsidRPr="00C80417" w:rsidDel="00C80417">
          <w:rPr>
            <w:rFonts w:ascii="Times New Roman" w:eastAsia="Times New Roman" w:hAnsi="Times New Roman" w:cs="Times New Roman"/>
            <w:sz w:val="18"/>
            <w:szCs w:val="18"/>
          </w:rPr>
          <w:delText>generates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packet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intended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destination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specified</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 frame.</w:delText>
        </w:r>
      </w:del>
    </w:p>
    <w:p w14:paraId="4D74893D" w14:textId="66029589" w:rsidR="00070734" w:rsidRPr="008A51D7" w:rsidDel="002B7481" w:rsidRDefault="003C02DB" w:rsidP="00070734">
      <w:pPr>
        <w:widowControl w:val="0"/>
        <w:tabs>
          <w:tab w:val="left" w:pos="700"/>
        </w:tabs>
        <w:suppressAutoHyphens/>
        <w:kinsoku w:val="0"/>
        <w:overflowPunct w:val="0"/>
        <w:autoSpaceDE w:val="0"/>
        <w:autoSpaceDN w:val="0"/>
        <w:adjustRightInd w:val="0"/>
        <w:spacing w:before="194" w:after="0" w:line="253" w:lineRule="exact"/>
        <w:jc w:val="both"/>
        <w:rPr>
          <w:del w:id="173" w:author="Abhishek Patil" w:date="2021-03-11T17:07:00Z"/>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 xml:space="preserve">268, 1601, </w:t>
      </w:r>
      <w:proofErr w:type="gramStart"/>
      <w:r>
        <w:rPr>
          <w:rFonts w:ascii="Times New Roman" w:hAnsi="Times New Roman" w:cs="Times New Roman"/>
          <w:sz w:val="16"/>
          <w:szCs w:val="16"/>
          <w:highlight w:val="yellow"/>
        </w:rPr>
        <w:t>1441</w:t>
      </w:r>
      <w:r w:rsidRPr="000834D0">
        <w:rPr>
          <w:rFonts w:ascii="Times New Roman" w:hAnsi="Times New Roman" w:cs="Times New Roman"/>
          <w:sz w:val="16"/>
          <w:szCs w:val="16"/>
          <w:highlight w:val="yellow"/>
        </w:rPr>
        <w:t>]</w:t>
      </w:r>
      <w:ins w:id="174" w:author="Abhishek Patil" w:date="2021-04-18T23:18:00Z">
        <w:r w:rsidR="00EC4CB2">
          <w:rPr>
            <w:rFonts w:ascii="Times New Roman" w:eastAsia="Times New Roman" w:hAnsi="Times New Roman" w:cs="Times New Roman"/>
            <w:sz w:val="20"/>
            <w:szCs w:val="20"/>
          </w:rPr>
          <w:t>An</w:t>
        </w:r>
        <w:proofErr w:type="gramEnd"/>
        <w:r w:rsidR="00EC4CB2">
          <w:rPr>
            <w:rFonts w:ascii="Times New Roman" w:eastAsia="Times New Roman" w:hAnsi="Times New Roman" w:cs="Times New Roman"/>
            <w:sz w:val="20"/>
            <w:szCs w:val="20"/>
          </w:rPr>
          <w:t xml:space="preserve"> EBCS proxy evaluates various criteria before it relays the HLP payload to the specified destination. Also see </w:t>
        </w:r>
        <w:r w:rsidR="00EC4CB2" w:rsidRPr="00826B8D">
          <w:rPr>
            <w:rFonts w:ascii="Times New Roman" w:hAnsi="Times New Roman" w:cs="Times New Roman"/>
            <w:sz w:val="20"/>
            <w:szCs w:val="20"/>
          </w:rPr>
          <w:t>4.5.xx (EBCS relaying service)</w:t>
        </w:r>
        <w:r w:rsidR="00EC4CB2">
          <w:rPr>
            <w:rFonts w:ascii="Times New Roman" w:hAnsi="Times New Roman" w:cs="Times New Roman"/>
            <w:sz w:val="20"/>
            <w:szCs w:val="20"/>
          </w:rPr>
          <w:t xml:space="preserve"> for expected operation at the EBCS proxy and example configurations and see </w:t>
        </w:r>
        <w:r w:rsidR="00EC4CB2" w:rsidRPr="008A51D7">
          <w:rPr>
            <w:rFonts w:ascii="Times New Roman" w:eastAsia="Times New Roman" w:hAnsi="Times New Roman" w:cs="Times New Roman"/>
            <w:sz w:val="20"/>
            <w:szCs w:val="20"/>
          </w:rPr>
          <w:t>12.100.2.6 (Authentication of an EBCS UL frame)</w:t>
        </w:r>
        <w:r w:rsidR="00EC4CB2">
          <w:rPr>
            <w:rFonts w:ascii="Times New Roman" w:eastAsia="Times New Roman" w:hAnsi="Times New Roman" w:cs="Times New Roman"/>
            <w:sz w:val="20"/>
            <w:szCs w:val="20"/>
          </w:rPr>
          <w:t xml:space="preserve"> for the procedure to validate field</w:t>
        </w:r>
      </w:ins>
      <w:r w:rsidR="00DC4346">
        <w:rPr>
          <w:rFonts w:ascii="Times New Roman" w:eastAsia="Times New Roman" w:hAnsi="Times New Roman" w:cs="Times New Roman"/>
          <w:sz w:val="20"/>
          <w:szCs w:val="20"/>
        </w:rPr>
        <w:t>s</w:t>
      </w:r>
      <w:ins w:id="175" w:author="Abhishek Patil" w:date="2021-04-18T23:18:00Z">
        <w:r w:rsidR="00EC4CB2">
          <w:rPr>
            <w:rFonts w:ascii="Times New Roman" w:eastAsia="Times New Roman" w:hAnsi="Times New Roman" w:cs="Times New Roman"/>
            <w:sz w:val="20"/>
            <w:szCs w:val="20"/>
          </w:rPr>
          <w:t xml:space="preserve"> carried in the EBCS UL frame</w:t>
        </w:r>
        <w:r w:rsidR="00EC4CB2">
          <w:rPr>
            <w:rFonts w:ascii="Times New Roman" w:hAnsi="Times New Roman" w:cs="Times New Roman"/>
            <w:sz w:val="20"/>
            <w:szCs w:val="20"/>
          </w:rPr>
          <w:t>.</w:t>
        </w:r>
      </w:ins>
      <w:del w:id="176" w:author="Abhishek Patil" w:date="2021-03-11T17:07:00Z">
        <w:r w:rsidR="00070734" w:rsidRPr="008A51D7" w:rsidDel="002B7481">
          <w:rPr>
            <w:rFonts w:ascii="Times New Roman" w:hAnsi="Times New Roman" w:cs="Times New Roman"/>
            <w:sz w:val="20"/>
            <w:szCs w:val="20"/>
          </w:rPr>
          <w:delText>A</w:delText>
        </w:r>
        <w:r w:rsidR="00070734" w:rsidRPr="008A51D7" w:rsidDel="002B7481">
          <w:rPr>
            <w:rFonts w:ascii="Times New Roman" w:eastAsia="Times New Roman" w:hAnsi="Times New Roman" w:cs="Times New Roman"/>
            <w:sz w:val="20"/>
            <w:szCs w:val="20"/>
          </w:rPr>
          <w:delText>n EBCS AP that supports relaying but does not support embedding of metadata shall not relay the HLP payload carried in the EBCS UL frame to the specified destination if the Do Not Relay Without Embedding Metadata subfield in the EBCS UL frame is equal to 1.</w:delText>
        </w:r>
      </w:del>
    </w:p>
    <w:p w14:paraId="0AC1CF97" w14:textId="6247815E" w:rsidR="00070734" w:rsidRPr="008A51D7" w:rsidRDefault="00090EC4" w:rsidP="00070734">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177" w:author="Abhishek Patil" w:date="2021-04-18T17:50:00Z">
        <w:r w:rsidR="00070734" w:rsidRPr="008A51D7" w:rsidDel="00C84076">
          <w:rPr>
            <w:rFonts w:ascii="Times New Roman" w:eastAsia="Times New Roman" w:hAnsi="Times New Roman" w:cs="Times New Roman"/>
            <w:sz w:val="20"/>
            <w:szCs w:val="20"/>
          </w:rPr>
          <w:delText>In order to prevent denial-of-service attacks, replay attacks or injection attacks directed towards the specified destination,</w:delText>
        </w:r>
        <w:r w:rsidR="00070734" w:rsidRPr="008A51D7" w:rsidDel="00C84076">
          <w:rPr>
            <w:rFonts w:ascii="Times New Roman" w:eastAsia="Times New Roman" w:hAnsi="Times New Roman" w:cs="Times New Roman"/>
            <w:spacing w:val="35"/>
            <w:sz w:val="20"/>
            <w:szCs w:val="20"/>
          </w:rPr>
          <w:delText xml:space="preserve"> </w:delText>
        </w:r>
        <w:r w:rsidR="00070734" w:rsidRPr="008A51D7" w:rsidDel="00C84076">
          <w:rPr>
            <w:rFonts w:ascii="Times New Roman" w:eastAsia="Times New Roman" w:hAnsi="Times New Roman" w:cs="Times New Roman"/>
            <w:sz w:val="20"/>
            <w:szCs w:val="20"/>
          </w:rPr>
          <w:delText>an EBCS</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AP</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that</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supports</w:delText>
        </w:r>
        <w:r w:rsidR="00070734" w:rsidRPr="008A51D7" w:rsidDel="00C84076">
          <w:rPr>
            <w:rFonts w:ascii="Times New Roman" w:eastAsia="Times New Roman" w:hAnsi="Times New Roman" w:cs="Times New Roman"/>
            <w:spacing w:val="25"/>
            <w:sz w:val="20"/>
            <w:szCs w:val="20"/>
          </w:rPr>
          <w:delText xml:space="preserve"> a relaying </w:delText>
        </w:r>
        <w:r w:rsidR="00070734" w:rsidRPr="008A51D7" w:rsidDel="00C84076">
          <w:rPr>
            <w:rFonts w:ascii="Times New Roman" w:eastAsia="Times New Roman" w:hAnsi="Times New Roman" w:cs="Times New Roman"/>
            <w:sz w:val="20"/>
            <w:szCs w:val="20"/>
          </w:rPr>
          <w:delText>service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should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perform</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source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authentication, perform replay checking</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and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validate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frame signature based on the fields carried in the EBCS UL frame</w:delText>
        </w:r>
      </w:del>
      <w:del w:id="178" w:author="Abhishek Patil" w:date="2021-04-18T23:17:00Z">
        <w:r w:rsidR="00070734" w:rsidRPr="008A51D7" w:rsidDel="006538F9">
          <w:rPr>
            <w:rFonts w:ascii="Times New Roman" w:eastAsia="Times New Roman" w:hAnsi="Times New Roman" w:cs="Times New Roman"/>
            <w:sz w:val="20"/>
            <w:szCs w:val="20"/>
          </w:rPr>
          <w:delText xml:space="preserve"> by following the procedure defined in 12.100.2.6 (Authentication of an EBCS UL frame)</w:delText>
        </w:r>
      </w:del>
      <w:del w:id="179" w:author="Abhishek Patil" w:date="2021-04-18T23:18:00Z">
        <w:r w:rsidR="00070734" w:rsidRPr="008A51D7" w:rsidDel="000239C5">
          <w:rPr>
            <w:rFonts w:ascii="Times New Roman" w:eastAsia="Times New Roman" w:hAnsi="Times New Roman" w:cs="Times New Roman"/>
            <w:sz w:val="20"/>
            <w:szCs w:val="20"/>
          </w:rPr>
          <w:delText xml:space="preserve">. </w:delText>
        </w:r>
      </w:del>
      <w:del w:id="180" w:author="Abhishek Patil" w:date="2021-04-18T17:50:00Z">
        <w:r w:rsidR="00070734" w:rsidRPr="000239C5" w:rsidDel="001B77A0">
          <w:rPr>
            <w:rFonts w:ascii="Times New Roman" w:eastAsia="Times New Roman" w:hAnsi="Times New Roman" w:cs="Times New Roman"/>
            <w:sz w:val="20"/>
            <w:szCs w:val="20"/>
          </w:rPr>
          <w:delText>Furthermore, an EBCS AP should limit the amount or the rate of HLP payload it</w:delText>
        </w:r>
        <w:r w:rsidR="00070734" w:rsidRPr="000239C5" w:rsidDel="001B77A0">
          <w:rPr>
            <w:rFonts w:ascii="Times New Roman" w:eastAsia="Times New Roman" w:hAnsi="Times New Roman" w:cs="Times New Roman"/>
            <w:spacing w:val="-2"/>
            <w:sz w:val="20"/>
            <w:szCs w:val="20"/>
          </w:rPr>
          <w:delText xml:space="preserve"> </w:delText>
        </w:r>
        <w:r w:rsidR="00070734" w:rsidRPr="000239C5" w:rsidDel="001B77A0">
          <w:rPr>
            <w:rFonts w:ascii="Times New Roman" w:eastAsia="Times New Roman" w:hAnsi="Times New Roman" w:cs="Times New Roman"/>
            <w:sz w:val="20"/>
            <w:szCs w:val="20"/>
          </w:rPr>
          <w:delText>relays to a specified destination.</w:delText>
        </w:r>
      </w:del>
    </w:p>
    <w:p w14:paraId="484592F2" w14:textId="38AFA523" w:rsidR="00070734" w:rsidRPr="008A51D7" w:rsidDel="001B77A0"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del w:id="181" w:author="Abhishek Patil" w:date="2021-04-18T17:50:00Z"/>
          <w:rFonts w:ascii="Times New Roman" w:eastAsia="Times New Roman" w:hAnsi="Times New Roman" w:cs="Times New Roman"/>
          <w:sz w:val="18"/>
          <w:szCs w:val="18"/>
        </w:rPr>
      </w:pPr>
      <w:del w:id="182" w:author="Abhishek Patil" w:date="2021-04-18T17:50:00Z">
        <w:r w:rsidRPr="008A51D7" w:rsidDel="001B77A0">
          <w:rPr>
            <w:rFonts w:ascii="Times New Roman" w:eastAsia="Times New Roman" w:hAnsi="Times New Roman" w:cs="Times New Roman"/>
            <w:sz w:val="18"/>
            <w:szCs w:val="18"/>
          </w:rPr>
          <w:delText>NOTE – An EBCS AP that does not authenticate the transmitter or does not perform replay checking relays an EBCS UL frame to the specified</w:delText>
        </w:r>
        <w:r w:rsidRPr="008A51D7" w:rsidDel="001B77A0">
          <w:rPr>
            <w:rFonts w:ascii="Times New Roman" w:eastAsia="Times New Roman" w:hAnsi="Times New Roman" w:cs="Times New Roman"/>
            <w:spacing w:val="10"/>
            <w:sz w:val="18"/>
            <w:szCs w:val="18"/>
          </w:rPr>
          <w:delText xml:space="preserve"> </w:delText>
        </w:r>
        <w:r w:rsidRPr="008A51D7" w:rsidDel="001B77A0">
          <w:rPr>
            <w:rFonts w:ascii="Times New Roman" w:eastAsia="Times New Roman" w:hAnsi="Times New Roman" w:cs="Times New Roman"/>
            <w:sz w:val="18"/>
            <w:szCs w:val="18"/>
          </w:rPr>
          <w:delText>destination irrespective of whether the frame carries the STA Certificate field, the Replay Protection field or the Frame Signature</w:delText>
        </w:r>
        <w:r w:rsidRPr="008A51D7" w:rsidDel="001B77A0">
          <w:rPr>
            <w:rFonts w:ascii="Times New Roman" w:eastAsia="Times New Roman" w:hAnsi="Times New Roman" w:cs="Times New Roman"/>
            <w:spacing w:val="-8"/>
            <w:sz w:val="18"/>
            <w:szCs w:val="18"/>
          </w:rPr>
          <w:delText xml:space="preserve"> </w:delText>
        </w:r>
        <w:r w:rsidRPr="008A51D7" w:rsidDel="001B77A0">
          <w:rPr>
            <w:rFonts w:ascii="Times New Roman" w:eastAsia="Times New Roman" w:hAnsi="Times New Roman" w:cs="Times New Roman"/>
            <w:sz w:val="18"/>
            <w:szCs w:val="18"/>
          </w:rPr>
          <w:delText>field.</w:delText>
        </w:r>
      </w:del>
    </w:p>
    <w:p w14:paraId="30232582" w14:textId="4B88F976" w:rsidR="00070734" w:rsidRPr="008A51D7" w:rsidDel="00247D61" w:rsidRDefault="0000061A" w:rsidP="00070734">
      <w:pPr>
        <w:widowControl w:val="0"/>
        <w:tabs>
          <w:tab w:val="left" w:pos="700"/>
        </w:tabs>
        <w:suppressAutoHyphens/>
        <w:kinsoku w:val="0"/>
        <w:overflowPunct w:val="0"/>
        <w:autoSpaceDE w:val="0"/>
        <w:autoSpaceDN w:val="0"/>
        <w:adjustRightInd w:val="0"/>
        <w:spacing w:before="194" w:after="0" w:line="251" w:lineRule="exact"/>
        <w:jc w:val="both"/>
        <w:rPr>
          <w:del w:id="183" w:author="Abhishek Patil" w:date="2021-04-18T17:28: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184" w:author="Abhishek Patil" w:date="2021-04-18T17:28:00Z">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AP</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authenticates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transmitter</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 UL frame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before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relaying</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 HLP payload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to</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specified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destination shall</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provide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indication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authentication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scheme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Parameters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element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transmits (see Table 9-bc1 (Encoding of UL Authentication Mode</w:delText>
        </w:r>
        <w:r w:rsidR="00070734" w:rsidRPr="008A51D7" w:rsidDel="00247D61">
          <w:rPr>
            <w:rFonts w:ascii="Times New Roman" w:eastAsia="Times New Roman" w:hAnsi="Times New Roman" w:cs="Times New Roman"/>
            <w:spacing w:val="-20"/>
            <w:sz w:val="20"/>
            <w:szCs w:val="20"/>
          </w:rPr>
          <w:delText xml:space="preserve"> </w:delText>
        </w:r>
        <w:r w:rsidR="00070734" w:rsidRPr="008A51D7" w:rsidDel="00247D61">
          <w:rPr>
            <w:rFonts w:ascii="Times New Roman" w:eastAsia="Times New Roman" w:hAnsi="Times New Roman" w:cs="Times New Roman"/>
            <w:sz w:val="20"/>
            <w:szCs w:val="20"/>
          </w:rPr>
          <w:delText>subfield)).</w:delText>
        </w:r>
      </w:del>
    </w:p>
    <w:p w14:paraId="1786D7B1" w14:textId="29EF5D67" w:rsidR="00070734" w:rsidRPr="008A51D7" w:rsidDel="00033437" w:rsidRDefault="00900DFF" w:rsidP="00070734">
      <w:pPr>
        <w:widowControl w:val="0"/>
        <w:tabs>
          <w:tab w:val="left" w:pos="700"/>
        </w:tabs>
        <w:suppressAutoHyphens/>
        <w:kinsoku w:val="0"/>
        <w:overflowPunct w:val="0"/>
        <w:autoSpaceDE w:val="0"/>
        <w:autoSpaceDN w:val="0"/>
        <w:adjustRightInd w:val="0"/>
        <w:spacing w:before="194" w:after="0" w:line="251" w:lineRule="exact"/>
        <w:jc w:val="both"/>
        <w:rPr>
          <w:del w:id="185" w:author="Abhishek Patil" w:date="2021-02-23T23:26: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186" w:author="Abhishek Patil" w:date="2021-02-23T23:26:00Z">
        <w:r w:rsidR="00070734" w:rsidRPr="00033437" w:rsidDel="00033437">
          <w:rPr>
            <w:rFonts w:ascii="Times New Roman" w:eastAsia="Times New Roman" w:hAnsi="Times New Roman" w:cs="Times New Roman"/>
            <w:sz w:val="20"/>
            <w:szCs w:val="20"/>
          </w:rPr>
          <w:delText>An EBCS AP that limits the amount or frequency of HLP payload it relays to a specified destination shall provide an indication of the scheme in the EBCS Parameters element that it transmits (see Table 9-bc2 (Encoding of UL Limiting Mode subfield)).</w:delText>
        </w:r>
      </w:del>
    </w:p>
    <w:p w14:paraId="2B0D644A" w14:textId="15CDF8AB" w:rsidR="00070734" w:rsidRPr="001C3B6B" w:rsidDel="00247D61" w:rsidRDefault="00090EC4" w:rsidP="00070734">
      <w:pPr>
        <w:widowControl w:val="0"/>
        <w:tabs>
          <w:tab w:val="left" w:pos="700"/>
        </w:tabs>
        <w:kinsoku w:val="0"/>
        <w:overflowPunct w:val="0"/>
        <w:autoSpaceDE w:val="0"/>
        <w:autoSpaceDN w:val="0"/>
        <w:adjustRightInd w:val="0"/>
        <w:spacing w:before="60" w:after="0" w:line="253" w:lineRule="exact"/>
        <w:jc w:val="both"/>
        <w:rPr>
          <w:del w:id="187" w:author="Abhishek Patil" w:date="2021-04-18T17:28: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w:t>
      </w:r>
      <w:r w:rsidRPr="00090EC4">
        <w:rPr>
          <w:rFonts w:ascii="Times New Roman" w:hAnsi="Times New Roman" w:cs="Times New Roman"/>
          <w:sz w:val="16"/>
          <w:szCs w:val="16"/>
          <w:highlight w:val="yellow"/>
        </w:rPr>
        <w:t xml:space="preserve"> </w:t>
      </w:r>
      <w:r w:rsidRPr="000834D0">
        <w:rPr>
          <w:rFonts w:ascii="Times New Roman" w:hAnsi="Times New Roman" w:cs="Times New Roman"/>
          <w:sz w:val="16"/>
          <w:szCs w:val="16"/>
          <w:highlight w:val="yellow"/>
        </w:rPr>
        <w:t>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188" w:author="Abhishek Patil" w:date="2021-04-18T17:28:00Z">
        <w:r w:rsidR="00070734" w:rsidRPr="008A51D7" w:rsidDel="00247D61">
          <w:rPr>
            <w:rFonts w:ascii="Times New Roman" w:eastAsia="Times New Roman" w:hAnsi="Times New Roman" w:cs="Times New Roman"/>
            <w:sz w:val="18"/>
            <w:szCs w:val="18"/>
          </w:rPr>
          <w:delText>NOTE—Relaying service is best effort and an EBCS AP that supports relaying service is not required to relay a STA’s HLP payload to the destination specified in the STA’s EBCS UL frame if the conditions indicated by the AP (such as authentication</w:delText>
        </w:r>
      </w:del>
      <w:del w:id="189" w:author="Abhishek Patil" w:date="2021-02-23T23:27:00Z">
        <w:r w:rsidR="00070734" w:rsidRPr="008A51D7" w:rsidDel="00033437">
          <w:rPr>
            <w:rFonts w:ascii="Times New Roman" w:eastAsia="Times New Roman" w:hAnsi="Times New Roman" w:cs="Times New Roman"/>
            <w:sz w:val="18"/>
            <w:szCs w:val="18"/>
          </w:rPr>
          <w:delText xml:space="preserve"> and/or UL limiting</w:delText>
        </w:r>
      </w:del>
      <w:del w:id="190" w:author="Abhishek Patil" w:date="2021-04-18T17:28:00Z">
        <w:r w:rsidR="00070734" w:rsidRPr="008A51D7" w:rsidDel="00247D61">
          <w:rPr>
            <w:rFonts w:ascii="Times New Roman" w:eastAsia="Times New Roman" w:hAnsi="Times New Roman" w:cs="Times New Roman"/>
            <w:sz w:val="18"/>
            <w:szCs w:val="18"/>
          </w:rPr>
          <w:delText>) are not satisfied or for other reasons.</w:delText>
        </w:r>
      </w:del>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11BACE38" w:rsidR="003B040F" w:rsidRPr="008A51D7" w:rsidRDefault="001B0C60"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8A51D7">
        <w:rPr>
          <w:rFonts w:ascii="Times New Roman" w:eastAsia="Times New Roman" w:hAnsi="Times New Roman" w:cs="Times New Roman"/>
          <w:spacing w:val="5"/>
          <w:sz w:val="20"/>
          <w:szCs w:val="20"/>
        </w:rPr>
        <w:t>An EBCS non-AP STA may send an HLP payload to a specific destination by transmitting an EBCS UL frame</w:t>
      </w:r>
      <w:r w:rsidR="00610FF3" w:rsidRPr="008A51D7">
        <w:rPr>
          <w:rFonts w:ascii="Times New Roman" w:eastAsia="Times New Roman" w:hAnsi="Times New Roman" w:cs="Times New Roman"/>
          <w:spacing w:val="5"/>
          <w:sz w:val="20"/>
          <w:szCs w:val="20"/>
        </w:rPr>
        <w:t xml:space="preserve"> (see 9.6.7.100)</w:t>
      </w:r>
      <w:r w:rsidRPr="008A51D7">
        <w:rPr>
          <w:rFonts w:ascii="Times New Roman" w:eastAsia="Times New Roman" w:hAnsi="Times New Roman" w:cs="Times New Roman"/>
          <w:spacing w:val="5"/>
          <w:sz w:val="20"/>
          <w:szCs w:val="20"/>
        </w:rPr>
        <w:t>. The frame carries the URI of the intended destination.</w:t>
      </w:r>
      <w:del w:id="191" w:author="Abhishek Patil" w:date="2021-04-18T20:24:00Z">
        <w:r w:rsidRPr="008A51D7" w:rsidDel="00D9459B">
          <w:rPr>
            <w:rFonts w:ascii="Times New Roman" w:eastAsia="Times New Roman" w:hAnsi="Times New Roman" w:cs="Times New Roman"/>
            <w:spacing w:val="5"/>
            <w:sz w:val="20"/>
            <w:szCs w:val="20"/>
          </w:rPr>
          <w:delText xml:space="preserve"> </w:delText>
        </w:r>
      </w:del>
      <w:del w:id="192" w:author="Abhishek Patil" w:date="2021-04-18T20:20:00Z">
        <w:r w:rsidRPr="008A51D7" w:rsidDel="0010167B">
          <w:rPr>
            <w:rFonts w:ascii="Times New Roman" w:eastAsia="Times New Roman" w:hAnsi="Times New Roman" w:cs="Times New Roman"/>
            <w:spacing w:val="5"/>
            <w:sz w:val="20"/>
            <w:szCs w:val="20"/>
          </w:rPr>
          <w:delText xml:space="preserve">The </w:delText>
        </w:r>
      </w:del>
      <w:del w:id="193" w:author="Abhishek Patil" w:date="2021-04-18T20:24:00Z">
        <w:r w:rsidRPr="008A51D7" w:rsidDel="00D9459B">
          <w:rPr>
            <w:rFonts w:ascii="Times New Roman" w:eastAsia="Times New Roman" w:hAnsi="Times New Roman" w:cs="Times New Roman"/>
            <w:spacing w:val="5"/>
            <w:sz w:val="20"/>
            <w:szCs w:val="20"/>
          </w:rPr>
          <w:delText xml:space="preserve">frame may also carry </w:delText>
        </w:r>
      </w:del>
      <w:del w:id="194" w:author="Abhishek Patil" w:date="2021-04-18T20:23:00Z">
        <w:r w:rsidRPr="008A51D7" w:rsidDel="00210AB3">
          <w:rPr>
            <w:rFonts w:ascii="Times New Roman" w:eastAsia="Times New Roman" w:hAnsi="Times New Roman" w:cs="Times New Roman"/>
            <w:spacing w:val="5"/>
            <w:sz w:val="20"/>
            <w:szCs w:val="20"/>
          </w:rPr>
          <w:delText xml:space="preserve">requests from the STA to the relaying AP and fields for source authentication, preventing replay attacks and </w:delText>
        </w:r>
      </w:del>
      <w:del w:id="195" w:author="Abhishek Patil" w:date="2021-04-18T20:24:00Z">
        <w:r w:rsidRPr="008A51D7" w:rsidDel="00D9459B">
          <w:rPr>
            <w:rFonts w:ascii="Times New Roman" w:eastAsia="Times New Roman" w:hAnsi="Times New Roman" w:cs="Times New Roman"/>
            <w:spacing w:val="5"/>
            <w:sz w:val="20"/>
            <w:szCs w:val="20"/>
          </w:rPr>
          <w:delText>protect</w:delText>
        </w:r>
      </w:del>
      <w:del w:id="196" w:author="Abhishek Patil" w:date="2021-04-18T20:23:00Z">
        <w:r w:rsidRPr="008A51D7" w:rsidDel="00210AB3">
          <w:rPr>
            <w:rFonts w:ascii="Times New Roman" w:eastAsia="Times New Roman" w:hAnsi="Times New Roman" w:cs="Times New Roman"/>
            <w:spacing w:val="5"/>
            <w:sz w:val="20"/>
            <w:szCs w:val="20"/>
          </w:rPr>
          <w:delText>ing</w:delText>
        </w:r>
      </w:del>
      <w:del w:id="197" w:author="Abhishek Patil" w:date="2021-04-18T20:24:00Z">
        <w:r w:rsidRPr="008A51D7" w:rsidDel="00D9459B">
          <w:rPr>
            <w:rFonts w:ascii="Times New Roman" w:eastAsia="Times New Roman" w:hAnsi="Times New Roman" w:cs="Times New Roman"/>
            <w:spacing w:val="5"/>
            <w:sz w:val="20"/>
            <w:szCs w:val="20"/>
          </w:rPr>
          <w:delText xml:space="preserve"> the contents of the frame.</w:delText>
        </w:r>
      </w:del>
      <w:r w:rsidR="007A57A2" w:rsidRPr="000834D0">
        <w:rPr>
          <w:rFonts w:ascii="Times New Roman" w:hAnsi="Times New Roman" w:cs="Times New Roman"/>
          <w:sz w:val="16"/>
          <w:szCs w:val="16"/>
          <w:highlight w:val="yellow"/>
        </w:rPr>
        <w:t xml:space="preserve">[CID </w:t>
      </w:r>
      <w:r w:rsidR="0075021A">
        <w:rPr>
          <w:rFonts w:ascii="Times New Roman" w:hAnsi="Times New Roman" w:cs="Times New Roman"/>
          <w:sz w:val="16"/>
          <w:szCs w:val="16"/>
          <w:highlight w:val="yellow"/>
        </w:rPr>
        <w:t xml:space="preserve">1087, </w:t>
      </w:r>
      <w:r w:rsidR="0075021A" w:rsidRPr="000834D0">
        <w:rPr>
          <w:rFonts w:ascii="Times New Roman" w:hAnsi="Times New Roman" w:cs="Times New Roman"/>
          <w:sz w:val="16"/>
          <w:szCs w:val="16"/>
          <w:highlight w:val="yellow"/>
        </w:rPr>
        <w:t>1</w:t>
      </w:r>
      <w:r w:rsidR="0075021A">
        <w:rPr>
          <w:rFonts w:ascii="Times New Roman" w:hAnsi="Times New Roman" w:cs="Times New Roman"/>
          <w:sz w:val="16"/>
          <w:szCs w:val="16"/>
          <w:highlight w:val="yellow"/>
        </w:rPr>
        <w:t>268, 1601, 1441</w:t>
      </w:r>
      <w:r w:rsidR="007A57A2" w:rsidRPr="000834D0">
        <w:rPr>
          <w:rFonts w:ascii="Times New Roman" w:hAnsi="Times New Roman" w:cs="Times New Roman"/>
          <w:sz w:val="16"/>
          <w:szCs w:val="16"/>
          <w:highlight w:val="yellow"/>
        </w:rPr>
        <w:t>]</w:t>
      </w:r>
      <w:r w:rsidRPr="008A51D7">
        <w:rPr>
          <w:rFonts w:ascii="Times New Roman" w:eastAsia="Times New Roman" w:hAnsi="Times New Roman" w:cs="Times New Roman"/>
          <w:spacing w:val="5"/>
          <w:sz w:val="20"/>
          <w:szCs w:val="20"/>
        </w:rPr>
        <w:t xml:space="preserve"> The Address 1 and Address 3 fields of the frame shall be set to the broadcast address.</w:t>
      </w:r>
    </w:p>
    <w:p w14:paraId="7E52CBAD" w14:textId="36B80F80" w:rsidR="00D9459B" w:rsidRDefault="009F4748" w:rsidP="00BE2188">
      <w:pPr>
        <w:widowControl w:val="0"/>
        <w:tabs>
          <w:tab w:val="left" w:pos="700"/>
        </w:tabs>
        <w:suppressAutoHyphens/>
        <w:kinsoku w:val="0"/>
        <w:overflowPunct w:val="0"/>
        <w:autoSpaceDE w:val="0"/>
        <w:autoSpaceDN w:val="0"/>
        <w:adjustRightInd w:val="0"/>
        <w:spacing w:before="194" w:after="0" w:line="240" w:lineRule="auto"/>
        <w:jc w:val="both"/>
        <w:rPr>
          <w:ins w:id="198" w:author="Abhishek Patil" w:date="2021-04-18T20:25:00Z"/>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 xml:space="preserve">[CID </w:t>
      </w:r>
      <w:proofErr w:type="gramStart"/>
      <w:r w:rsidRPr="000834D0">
        <w:rPr>
          <w:rFonts w:ascii="Times New Roman" w:hAnsi="Times New Roman" w:cs="Times New Roman"/>
          <w:sz w:val="16"/>
          <w:szCs w:val="16"/>
          <w:highlight w:val="yellow"/>
        </w:rPr>
        <w:t>1087]</w:t>
      </w:r>
      <w:ins w:id="199" w:author="Abhishek Patil" w:date="2021-04-18T20:25:00Z">
        <w:r w:rsidR="00D9459B">
          <w:rPr>
            <w:rFonts w:ascii="Times New Roman" w:eastAsia="Times New Roman" w:hAnsi="Times New Roman" w:cs="Times New Roman"/>
            <w:spacing w:val="5"/>
            <w:sz w:val="20"/>
            <w:szCs w:val="20"/>
          </w:rPr>
          <w:t>An</w:t>
        </w:r>
        <w:proofErr w:type="gramEnd"/>
        <w:r w:rsidR="00D9459B">
          <w:rPr>
            <w:rFonts w:ascii="Times New Roman" w:eastAsia="Times New Roman" w:hAnsi="Times New Roman" w:cs="Times New Roman"/>
            <w:spacing w:val="5"/>
            <w:sz w:val="20"/>
            <w:szCs w:val="20"/>
          </w:rPr>
          <w:t xml:space="preserve"> EBCS non-AP STA </w:t>
        </w:r>
      </w:ins>
      <w:ins w:id="200" w:author="Abhishek Patil" w:date="2021-04-18T20:50:00Z">
        <w:r w:rsidR="003221C9">
          <w:rPr>
            <w:rFonts w:ascii="Times New Roman" w:eastAsia="Times New Roman" w:hAnsi="Times New Roman" w:cs="Times New Roman"/>
            <w:spacing w:val="5"/>
            <w:sz w:val="20"/>
            <w:szCs w:val="20"/>
          </w:rPr>
          <w:t>should</w:t>
        </w:r>
      </w:ins>
      <w:ins w:id="201" w:author="Abhishek Patil" w:date="2021-04-18T20:25:00Z">
        <w:r w:rsidR="00D9459B">
          <w:rPr>
            <w:rFonts w:ascii="Times New Roman" w:eastAsia="Times New Roman" w:hAnsi="Times New Roman" w:cs="Times New Roman"/>
            <w:spacing w:val="5"/>
            <w:sz w:val="20"/>
            <w:szCs w:val="20"/>
          </w:rPr>
          <w:t xml:space="preserve"> include STA certificate </w:t>
        </w:r>
        <w:r w:rsidR="00D54E21">
          <w:rPr>
            <w:rFonts w:ascii="Times New Roman" w:eastAsia="Times New Roman" w:hAnsi="Times New Roman" w:cs="Times New Roman"/>
            <w:spacing w:val="5"/>
            <w:sz w:val="20"/>
            <w:szCs w:val="20"/>
          </w:rPr>
          <w:t xml:space="preserve">in an EBCS UL frame </w:t>
        </w:r>
        <w:r w:rsidR="00D9459B">
          <w:rPr>
            <w:rFonts w:ascii="Times New Roman" w:eastAsia="Times New Roman" w:hAnsi="Times New Roman" w:cs="Times New Roman"/>
            <w:spacing w:val="5"/>
            <w:sz w:val="20"/>
            <w:szCs w:val="20"/>
          </w:rPr>
          <w:t>to help authenticate the source</w:t>
        </w:r>
      </w:ins>
      <w:ins w:id="202" w:author="Abhishek Patil" w:date="2021-04-18T20:32:00Z">
        <w:r w:rsidR="00B9108B">
          <w:rPr>
            <w:rFonts w:ascii="Times New Roman" w:eastAsia="Times New Roman" w:hAnsi="Times New Roman" w:cs="Times New Roman"/>
            <w:spacing w:val="5"/>
            <w:sz w:val="20"/>
            <w:szCs w:val="20"/>
          </w:rPr>
          <w:t xml:space="preserve"> (see </w:t>
        </w:r>
        <w:r w:rsidR="00B9108B" w:rsidRPr="008A51D7">
          <w:rPr>
            <w:rFonts w:ascii="Times New Roman" w:eastAsia="Times New Roman" w:hAnsi="Times New Roman" w:cs="Times New Roman"/>
            <w:spacing w:val="5"/>
            <w:sz w:val="20"/>
            <w:szCs w:val="20"/>
          </w:rPr>
          <w:t>12.100.2.6 (Authentication of an EBCS UL frame)</w:t>
        </w:r>
        <w:r w:rsidR="00B9108B">
          <w:rPr>
            <w:rFonts w:ascii="Times New Roman" w:eastAsia="Times New Roman" w:hAnsi="Times New Roman" w:cs="Times New Roman"/>
            <w:spacing w:val="5"/>
            <w:sz w:val="20"/>
            <w:szCs w:val="20"/>
          </w:rPr>
          <w:t>)</w:t>
        </w:r>
      </w:ins>
      <w:ins w:id="203" w:author="Abhishek Patil" w:date="2021-04-18T20:25:00Z">
        <w:r w:rsidR="00D9459B">
          <w:rPr>
            <w:rFonts w:ascii="Times New Roman" w:eastAsia="Times New Roman" w:hAnsi="Times New Roman" w:cs="Times New Roman"/>
            <w:spacing w:val="5"/>
            <w:sz w:val="20"/>
            <w:szCs w:val="20"/>
          </w:rPr>
          <w:t>.</w:t>
        </w:r>
      </w:ins>
    </w:p>
    <w:p w14:paraId="3EEC7B2D" w14:textId="2DB73953" w:rsidR="0003272A" w:rsidRPr="008A51D7" w:rsidRDefault="00264183" w:rsidP="008A4994">
      <w:pPr>
        <w:widowControl w:val="0"/>
        <w:tabs>
          <w:tab w:val="left" w:pos="700"/>
        </w:tabs>
        <w:suppressAutoHyphens/>
        <w:kinsoku w:val="0"/>
        <w:overflowPunct w:val="0"/>
        <w:autoSpaceDE w:val="0"/>
        <w:autoSpaceDN w:val="0"/>
        <w:adjustRightInd w:val="0"/>
        <w:spacing w:before="194" w:after="0" w:line="240" w:lineRule="auto"/>
        <w:jc w:val="both"/>
        <w:rPr>
          <w:moveTo w:id="204" w:author="Abhishek Patil" w:date="2021-04-18T20:26:00Z"/>
          <w:rFonts w:ascii="Times New Roman" w:hAnsi="Times New Roman" w:cs="Times New Roman"/>
          <w:sz w:val="20"/>
          <w:szCs w:val="20"/>
        </w:rPr>
      </w:pPr>
      <w:r w:rsidRPr="008A51D7">
        <w:rPr>
          <w:rFonts w:ascii="Times New Roman" w:eastAsia="Times New Roman" w:hAnsi="Times New Roman" w:cs="Times New Roman"/>
          <w:spacing w:val="5"/>
          <w:sz w:val="20"/>
          <w:szCs w:val="20"/>
        </w:rPr>
        <w:t xml:space="preserve">An </w:t>
      </w:r>
      <w:r w:rsidR="004C1DE1" w:rsidRPr="008A51D7">
        <w:rPr>
          <w:rFonts w:ascii="Times New Roman" w:eastAsia="Times New Roman" w:hAnsi="Times New Roman" w:cs="Times New Roman"/>
          <w:spacing w:val="5"/>
          <w:sz w:val="20"/>
          <w:szCs w:val="20"/>
        </w:rPr>
        <w:t>E</w:t>
      </w:r>
      <w:r w:rsidRPr="008A51D7">
        <w:rPr>
          <w:rFonts w:ascii="Times New Roman" w:eastAsia="Times New Roman" w:hAnsi="Times New Roman" w:cs="Times New Roman"/>
          <w:spacing w:val="5"/>
          <w:sz w:val="20"/>
          <w:szCs w:val="20"/>
        </w:rPr>
        <w:t xml:space="preserve">BCS non-AP STA should include </w:t>
      </w:r>
      <w:r w:rsidRPr="008A51D7">
        <w:rPr>
          <w:rFonts w:ascii="Times New Roman" w:eastAsia="Times New Roman" w:hAnsi="Times New Roman" w:cs="Times New Roman"/>
          <w:sz w:val="20"/>
          <w:szCs w:val="20"/>
        </w:rPr>
        <w:t>t</w:t>
      </w:r>
      <w:r w:rsidR="003D13F9" w:rsidRPr="008A51D7">
        <w:rPr>
          <w:rFonts w:ascii="Times New Roman" w:eastAsia="Times New Roman" w:hAnsi="Times New Roman" w:cs="Times New Roman"/>
          <w:sz w:val="20"/>
          <w:szCs w:val="20"/>
        </w:rPr>
        <w:t xml:space="preserve">he Replay </w:t>
      </w:r>
      <w:r w:rsidR="009B6D25" w:rsidRPr="008A51D7">
        <w:rPr>
          <w:rFonts w:ascii="Times New Roman" w:eastAsia="Times New Roman" w:hAnsi="Times New Roman" w:cs="Times New Roman"/>
          <w:spacing w:val="5"/>
          <w:sz w:val="20"/>
          <w:szCs w:val="20"/>
        </w:rPr>
        <w:t xml:space="preserve">Protection </w:t>
      </w:r>
      <w:r w:rsidR="003D13F9" w:rsidRPr="008A51D7">
        <w:rPr>
          <w:rFonts w:ascii="Times New Roman" w:eastAsia="Times New Roman" w:hAnsi="Times New Roman" w:cs="Times New Roman"/>
          <w:sz w:val="20"/>
          <w:szCs w:val="20"/>
        </w:rPr>
        <w:t xml:space="preserve">field </w:t>
      </w:r>
      <w:r w:rsidR="008C4B5E" w:rsidRPr="008A51D7">
        <w:rPr>
          <w:rFonts w:ascii="Times New Roman" w:eastAsia="Times New Roman" w:hAnsi="Times New Roman" w:cs="Times New Roman"/>
          <w:sz w:val="20"/>
          <w:szCs w:val="20"/>
        </w:rPr>
        <w:t xml:space="preserve">in </w:t>
      </w:r>
      <w:r w:rsidR="00830F80" w:rsidRPr="008A51D7">
        <w:rPr>
          <w:rFonts w:ascii="Times New Roman" w:eastAsia="Times New Roman" w:hAnsi="Times New Roman" w:cs="Times New Roman"/>
          <w:sz w:val="20"/>
          <w:szCs w:val="20"/>
        </w:rPr>
        <w:t>an</w:t>
      </w:r>
      <w:r w:rsidR="008C4B5E" w:rsidRPr="008A51D7">
        <w:rPr>
          <w:rFonts w:ascii="Times New Roman" w:eastAsia="Times New Roman" w:hAnsi="Times New Roman" w:cs="Times New Roman"/>
          <w:sz w:val="20"/>
          <w:szCs w:val="20"/>
        </w:rPr>
        <w:t xml:space="preserve"> </w:t>
      </w:r>
      <w:r w:rsidR="004C1DE1" w:rsidRPr="008A51D7">
        <w:rPr>
          <w:rFonts w:ascii="Times New Roman" w:eastAsia="Times New Roman" w:hAnsi="Times New Roman" w:cs="Times New Roman"/>
          <w:sz w:val="20"/>
          <w:szCs w:val="20"/>
        </w:rPr>
        <w:t>E</w:t>
      </w:r>
      <w:r w:rsidR="008C4B5E" w:rsidRPr="008A51D7">
        <w:rPr>
          <w:rFonts w:ascii="Times New Roman" w:eastAsia="Times New Roman" w:hAnsi="Times New Roman" w:cs="Times New Roman"/>
          <w:sz w:val="20"/>
          <w:szCs w:val="20"/>
        </w:rPr>
        <w:t xml:space="preserve">BCS </w:t>
      </w:r>
      <w:r w:rsidR="004C1DE1" w:rsidRPr="008A51D7">
        <w:rPr>
          <w:rFonts w:ascii="Times New Roman" w:eastAsia="Times New Roman" w:hAnsi="Times New Roman" w:cs="Times New Roman"/>
          <w:sz w:val="20"/>
          <w:szCs w:val="20"/>
        </w:rPr>
        <w:t xml:space="preserve">UL </w:t>
      </w:r>
      <w:r w:rsidR="008C4B5E" w:rsidRPr="008A51D7">
        <w:rPr>
          <w:rFonts w:ascii="Times New Roman" w:eastAsia="Times New Roman" w:hAnsi="Times New Roman" w:cs="Times New Roman"/>
          <w:sz w:val="20"/>
          <w:szCs w:val="20"/>
        </w:rPr>
        <w:t xml:space="preserve">frame that it transmits to </w:t>
      </w:r>
      <w:r w:rsidR="003D13F9" w:rsidRPr="008A51D7">
        <w:rPr>
          <w:rFonts w:ascii="Times New Roman" w:eastAsia="Times New Roman" w:hAnsi="Times New Roman" w:cs="Times New Roman"/>
          <w:sz w:val="20"/>
          <w:szCs w:val="20"/>
        </w:rPr>
        <w:t>provide protection against replay</w:t>
      </w:r>
      <w:r w:rsidR="003D13F9" w:rsidRPr="008A51D7">
        <w:rPr>
          <w:rFonts w:ascii="Times New Roman" w:eastAsia="Times New Roman" w:hAnsi="Times New Roman" w:cs="Times New Roman"/>
          <w:spacing w:val="-19"/>
          <w:sz w:val="20"/>
          <w:szCs w:val="20"/>
        </w:rPr>
        <w:t xml:space="preserve"> </w:t>
      </w:r>
      <w:r w:rsidR="003D13F9" w:rsidRPr="008A51D7">
        <w:rPr>
          <w:rFonts w:ascii="Times New Roman" w:eastAsia="Times New Roman" w:hAnsi="Times New Roman" w:cs="Times New Roman"/>
          <w:sz w:val="20"/>
          <w:szCs w:val="20"/>
        </w:rPr>
        <w:t>attack</w:t>
      </w:r>
      <w:r w:rsidR="007F3E0E" w:rsidRPr="008A51D7">
        <w:rPr>
          <w:rFonts w:ascii="Times New Roman" w:eastAsia="Times New Roman" w:hAnsi="Times New Roman" w:cs="Times New Roman"/>
          <w:sz w:val="20"/>
          <w:szCs w:val="20"/>
        </w:rPr>
        <w:t>s</w:t>
      </w:r>
      <w:r w:rsidR="003D13F9" w:rsidRPr="008A51D7">
        <w:rPr>
          <w:rFonts w:ascii="Times New Roman" w:eastAsia="Times New Roman" w:hAnsi="Times New Roman" w:cs="Times New Roman"/>
          <w:sz w:val="20"/>
          <w:szCs w:val="20"/>
        </w:rPr>
        <w:t xml:space="preserve">. </w:t>
      </w:r>
      <w:moveToRangeStart w:id="205" w:author="Abhishek Patil" w:date="2021-04-18T20:26:00Z" w:name="move69670031"/>
      <w:moveTo w:id="206" w:author="Abhishek Patil" w:date="2021-04-18T20:26:00Z">
        <w:r w:rsidR="0003272A" w:rsidRPr="008A51D7">
          <w:rPr>
            <w:rFonts w:ascii="Times New Roman" w:eastAsia="Times New Roman" w:hAnsi="Times New Roman" w:cs="Times New Roman"/>
            <w:sz w:val="20"/>
            <w:szCs w:val="20"/>
          </w:rPr>
          <w:t>When</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STA</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has</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time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information,</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Time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subfield</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of</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Replay Protection field</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shall</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indicate the time</w:t>
        </w:r>
        <w:r w:rsidR="0003272A" w:rsidRPr="008A51D7">
          <w:rPr>
            <w:rFonts w:ascii="Times New Roman" w:eastAsia="Times New Roman" w:hAnsi="Times New Roman" w:cs="Times New Roman"/>
            <w:spacing w:val="3"/>
            <w:sz w:val="20"/>
            <w:szCs w:val="20"/>
          </w:rPr>
          <w:t xml:space="preserve"> </w:t>
        </w:r>
        <w:r w:rsidR="0003272A" w:rsidRPr="008A51D7">
          <w:rPr>
            <w:rFonts w:ascii="Times New Roman" w:eastAsia="Times New Roman" w:hAnsi="Times New Roman" w:cs="Times New Roman"/>
            <w:sz w:val="20"/>
            <w:szCs w:val="20"/>
          </w:rPr>
          <w:t>when</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frame</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is</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queued</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for</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transmission;</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otherwise the subfield shall be set to</w:t>
        </w:r>
        <w:r w:rsidR="0003272A" w:rsidRPr="008A51D7">
          <w:rPr>
            <w:rFonts w:ascii="Times New Roman" w:eastAsia="Times New Roman" w:hAnsi="Times New Roman" w:cs="Times New Roman"/>
            <w:spacing w:val="-9"/>
            <w:sz w:val="20"/>
            <w:szCs w:val="20"/>
          </w:rPr>
          <w:t xml:space="preserve"> </w:t>
        </w:r>
        <w:r w:rsidR="0003272A" w:rsidRPr="008A51D7">
          <w:rPr>
            <w:rFonts w:ascii="Times New Roman" w:eastAsia="Times New Roman" w:hAnsi="Times New Roman" w:cs="Times New Roman"/>
            <w:sz w:val="20"/>
            <w:szCs w:val="20"/>
          </w:rPr>
          <w:t>0.</w:t>
        </w:r>
      </w:moveTo>
      <w:moveToRangeEnd w:id="205"/>
      <w:r w:rsidR="008A4994">
        <w:rPr>
          <w:rFonts w:ascii="Times New Roman" w:eastAsia="Times New Roman" w:hAnsi="Times New Roman" w:cs="Times New Roman"/>
          <w:sz w:val="20"/>
          <w:szCs w:val="20"/>
        </w:rPr>
        <w:t xml:space="preserve"> </w:t>
      </w:r>
      <w:moveToRangeStart w:id="207" w:author="Abhishek Patil" w:date="2021-04-18T20:26:00Z" w:name="move69670025"/>
      <w:moveTo w:id="208" w:author="Abhishek Patil" w:date="2021-04-18T20:26:00Z">
        <w:r w:rsidR="0003272A" w:rsidRPr="008A51D7">
          <w:rPr>
            <w:rFonts w:ascii="Times New Roman" w:hAnsi="Times New Roman" w:cs="Times New Roman"/>
            <w:sz w:val="20"/>
            <w:szCs w:val="20"/>
          </w:rPr>
          <w:t>The</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Frame Count subfield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of</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20"/>
            <w:sz w:val="20"/>
            <w:szCs w:val="20"/>
          </w:rPr>
          <w:t xml:space="preserve"> </w:t>
        </w:r>
        <w:r w:rsidR="0003272A" w:rsidRPr="008A51D7">
          <w:rPr>
            <w:rFonts w:ascii="Times New Roman" w:eastAsia="Times New Roman" w:hAnsi="Times New Roman" w:cs="Times New Roman"/>
            <w:sz w:val="20"/>
            <w:szCs w:val="20"/>
          </w:rPr>
          <w:t xml:space="preserve">Replay Protection </w:t>
        </w:r>
        <w:r w:rsidR="0003272A" w:rsidRPr="008A51D7">
          <w:rPr>
            <w:rFonts w:ascii="Times New Roman" w:hAnsi="Times New Roman" w:cs="Times New Roman"/>
            <w:sz w:val="20"/>
            <w:szCs w:val="20"/>
          </w:rPr>
          <w:t>field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shall</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carry</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a</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numeric</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value</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that</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is</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incremented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for</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each packet</w:t>
        </w:r>
        <w:r w:rsidR="0003272A" w:rsidRPr="008A51D7">
          <w:rPr>
            <w:rFonts w:ascii="Times New Roman" w:hAnsi="Times New Roman" w:cs="Times New Roman"/>
            <w:spacing w:val="5"/>
            <w:sz w:val="20"/>
            <w:szCs w:val="20"/>
          </w:rPr>
          <w:t xml:space="preserve"> </w:t>
        </w:r>
        <w:r w:rsidR="0003272A" w:rsidRPr="008A51D7">
          <w:rPr>
            <w:rFonts w:ascii="Times New Roman" w:hAnsi="Times New Roman" w:cs="Times New Roman"/>
            <w:sz w:val="20"/>
            <w:szCs w:val="20"/>
          </w:rPr>
          <w:t>transmission.</w:t>
        </w:r>
        <w:r w:rsidR="0003272A" w:rsidRPr="008A51D7">
          <w:rPr>
            <w:rFonts w:ascii="Times New Roman" w:hAnsi="Times New Roman" w:cs="Times New Roman"/>
            <w:spacing w:val="5"/>
            <w:sz w:val="20"/>
            <w:szCs w:val="20"/>
          </w:rPr>
          <w:t xml:space="preserve"> </w:t>
        </w:r>
        <w:r w:rsidR="0003272A" w:rsidRPr="008A51D7">
          <w:rPr>
            <w:rFonts w:ascii="Times New Roman" w:hAnsi="Times New Roman" w:cs="Times New Roman"/>
            <w:sz w:val="20"/>
            <w:szCs w:val="20"/>
          </w:rPr>
          <w:t>When</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STA</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has</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transmitted</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2</w:t>
        </w:r>
        <w:r w:rsidR="0003272A" w:rsidRPr="008A51D7">
          <w:rPr>
            <w:rFonts w:ascii="Times New Roman" w:hAnsi="Times New Roman" w:cs="Times New Roman"/>
            <w:position w:val="7"/>
            <w:sz w:val="20"/>
            <w:szCs w:val="20"/>
            <w:vertAlign w:val="superscript"/>
          </w:rPr>
          <w:t>32</w:t>
        </w:r>
        <w:r w:rsidR="0003272A" w:rsidRPr="008A51D7">
          <w:rPr>
            <w:rFonts w:ascii="Times New Roman" w:hAnsi="Times New Roman" w:cs="Times New Roman"/>
            <w:spacing w:val="-9"/>
            <w:position w:val="7"/>
            <w:sz w:val="20"/>
            <w:szCs w:val="20"/>
          </w:rPr>
          <w:t xml:space="preserve"> </w:t>
        </w:r>
        <w:r w:rsidR="0003272A" w:rsidRPr="008A51D7">
          <w:rPr>
            <w:rFonts w:ascii="Times New Roman" w:hAnsi="Times New Roman" w:cs="Times New Roman"/>
            <w:sz w:val="20"/>
            <w:szCs w:val="20"/>
          </w:rPr>
          <w:t>–</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1</w:t>
        </w:r>
        <w:r w:rsidR="0003272A" w:rsidRPr="008A51D7">
          <w:rPr>
            <w:rFonts w:ascii="Times New Roman" w:hAnsi="Times New Roman" w:cs="Times New Roman"/>
            <w:spacing w:val="3"/>
            <w:sz w:val="20"/>
            <w:szCs w:val="20"/>
          </w:rPr>
          <w:t xml:space="preserve"> EBCS UL </w:t>
        </w:r>
        <w:r w:rsidR="0003272A" w:rsidRPr="008A51D7">
          <w:rPr>
            <w:rFonts w:ascii="Times New Roman" w:hAnsi="Times New Roman" w:cs="Times New Roman"/>
            <w:sz w:val="20"/>
            <w:szCs w:val="20"/>
          </w:rPr>
          <w:t>frames,</w:t>
        </w:r>
        <w:r w:rsidR="0003272A" w:rsidRPr="008A51D7">
          <w:rPr>
            <w:rFonts w:ascii="Times New Roman" w:hAnsi="Times New Roman" w:cs="Times New Roman"/>
            <w:spacing w:val="5"/>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value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in</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field</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wraps</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around</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and starts from 0.</w:t>
        </w:r>
      </w:moveTo>
    </w:p>
    <w:p w14:paraId="1E94861B" w14:textId="0CCAE4E1" w:rsidR="00BE74BB" w:rsidRPr="008A51D7" w:rsidDel="0003272A" w:rsidRDefault="00BE74BB" w:rsidP="00BE2188">
      <w:pPr>
        <w:widowControl w:val="0"/>
        <w:tabs>
          <w:tab w:val="left" w:pos="700"/>
        </w:tabs>
        <w:suppressAutoHyphens/>
        <w:kinsoku w:val="0"/>
        <w:overflowPunct w:val="0"/>
        <w:autoSpaceDE w:val="0"/>
        <w:autoSpaceDN w:val="0"/>
        <w:adjustRightInd w:val="0"/>
        <w:spacing w:before="194" w:after="0" w:line="240" w:lineRule="auto"/>
        <w:jc w:val="both"/>
        <w:rPr>
          <w:moveFrom w:id="209" w:author="Abhishek Patil" w:date="2021-04-18T20:26:00Z"/>
          <w:rFonts w:ascii="Times New Roman" w:eastAsia="Times New Roman" w:hAnsi="Times New Roman" w:cs="Times New Roman"/>
          <w:sz w:val="20"/>
          <w:szCs w:val="20"/>
        </w:rPr>
      </w:pPr>
      <w:moveFromRangeStart w:id="210" w:author="Abhishek Patil" w:date="2021-04-18T20:26:00Z" w:name="move69670031"/>
      <w:moveToRangeEnd w:id="207"/>
      <w:moveFrom w:id="211" w:author="Abhishek Patil" w:date="2021-04-18T20:26:00Z">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STA</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has</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information,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subfield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of</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002D5953" w:rsidRPr="008A51D7" w:rsidDel="0003272A">
          <w:rPr>
            <w:rFonts w:ascii="Times New Roman" w:eastAsia="Times New Roman" w:hAnsi="Times New Roman" w:cs="Times New Roman"/>
            <w:sz w:val="20"/>
            <w:szCs w:val="20"/>
          </w:rPr>
          <w:t xml:space="preserve">Replay Protection </w:t>
        </w:r>
        <w:r w:rsidRPr="008A51D7" w:rsidDel="0003272A">
          <w:rPr>
            <w:rFonts w:ascii="Times New Roman" w:eastAsia="Times New Roman" w:hAnsi="Times New Roman" w:cs="Times New Roman"/>
            <w:sz w:val="20"/>
            <w:szCs w:val="20"/>
          </w:rPr>
          <w:t>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shall</w:t>
        </w:r>
        <w:r w:rsidRPr="008A51D7" w:rsidDel="0003272A">
          <w:rPr>
            <w:rFonts w:ascii="Times New Roman" w:eastAsia="Times New Roman" w:hAnsi="Times New Roman" w:cs="Times New Roman"/>
            <w:spacing w:val="13"/>
            <w:sz w:val="20"/>
            <w:szCs w:val="20"/>
          </w:rPr>
          <w:t xml:space="preserve"> </w:t>
        </w:r>
        <w:r w:rsidR="00C53144" w:rsidRPr="008A51D7" w:rsidDel="0003272A">
          <w:rPr>
            <w:rFonts w:ascii="Times New Roman" w:eastAsia="Times New Roman" w:hAnsi="Times New Roman" w:cs="Times New Roman"/>
            <w:sz w:val="20"/>
            <w:szCs w:val="20"/>
          </w:rPr>
          <w:t>indicate the time</w:t>
        </w:r>
        <w:r w:rsidRPr="008A51D7" w:rsidDel="0003272A">
          <w:rPr>
            <w:rFonts w:ascii="Times New Roman" w:eastAsia="Times New Roman" w:hAnsi="Times New Roman" w:cs="Times New Roman"/>
            <w:spacing w:val="3"/>
            <w:sz w:val="20"/>
            <w:szCs w:val="20"/>
          </w:rPr>
          <w:t xml:space="preserve"> </w:t>
        </w:r>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frame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is</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queued</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for</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transmission;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otherwise the subfield shall be set to</w:t>
        </w:r>
        <w:r w:rsidRPr="008A51D7" w:rsidDel="0003272A">
          <w:rPr>
            <w:rFonts w:ascii="Times New Roman" w:eastAsia="Times New Roman" w:hAnsi="Times New Roman" w:cs="Times New Roman"/>
            <w:spacing w:val="-9"/>
            <w:sz w:val="20"/>
            <w:szCs w:val="20"/>
          </w:rPr>
          <w:t xml:space="preserve"> </w:t>
        </w:r>
        <w:r w:rsidRPr="008A51D7" w:rsidDel="0003272A">
          <w:rPr>
            <w:rFonts w:ascii="Times New Roman" w:eastAsia="Times New Roman" w:hAnsi="Times New Roman" w:cs="Times New Roman"/>
            <w:sz w:val="20"/>
            <w:szCs w:val="20"/>
          </w:rPr>
          <w:t>0.</w:t>
        </w:r>
      </w:moveFrom>
    </w:p>
    <w:moveFromRangeEnd w:id="210"/>
    <w:p w14:paraId="18C0DF5A" w14:textId="27CEA832" w:rsidR="00180958" w:rsidRPr="008A51D7" w:rsidDel="00180958" w:rsidRDefault="00180958" w:rsidP="00BE2188">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8A51D7" w:rsidDel="00180958">
        <w:rPr>
          <w:rFonts w:ascii="Times New Roman" w:hAnsi="Times New Roman" w:cs="Times New Roman"/>
          <w:sz w:val="18"/>
          <w:szCs w:val="18"/>
        </w:rPr>
        <w:t>NOTE—How a STA obtains time information is out of scope of this</w:t>
      </w:r>
      <w:r w:rsidRPr="008A51D7" w:rsidDel="00180958">
        <w:rPr>
          <w:rFonts w:ascii="Times New Roman" w:hAnsi="Times New Roman" w:cs="Times New Roman"/>
          <w:spacing w:val="-25"/>
          <w:sz w:val="18"/>
          <w:szCs w:val="18"/>
        </w:rPr>
        <w:t xml:space="preserve"> </w:t>
      </w:r>
      <w:r w:rsidRPr="008A51D7" w:rsidDel="00180958">
        <w:rPr>
          <w:rFonts w:ascii="Times New Roman" w:hAnsi="Times New Roman" w:cs="Times New Roman"/>
          <w:sz w:val="18"/>
          <w:szCs w:val="18"/>
        </w:rPr>
        <w:t>standard.</w:t>
      </w:r>
    </w:p>
    <w:p w14:paraId="53A9EAB3" w14:textId="6D2EFEA9" w:rsidR="00180958" w:rsidRPr="008A51D7" w:rsidDel="0003272A" w:rsidRDefault="00180958" w:rsidP="00BE2188">
      <w:pPr>
        <w:widowControl w:val="0"/>
        <w:tabs>
          <w:tab w:val="left" w:pos="700"/>
        </w:tabs>
        <w:suppressAutoHyphens/>
        <w:kinsoku w:val="0"/>
        <w:overflowPunct w:val="0"/>
        <w:autoSpaceDE w:val="0"/>
        <w:autoSpaceDN w:val="0"/>
        <w:adjustRightInd w:val="0"/>
        <w:spacing w:before="189" w:after="0" w:line="253" w:lineRule="exact"/>
        <w:jc w:val="both"/>
        <w:rPr>
          <w:moveFrom w:id="212" w:author="Abhishek Patil" w:date="2021-04-18T20:26:00Z"/>
          <w:rFonts w:ascii="Times New Roman" w:hAnsi="Times New Roman" w:cs="Times New Roman"/>
          <w:sz w:val="20"/>
          <w:szCs w:val="20"/>
        </w:rPr>
      </w:pPr>
      <w:moveFromRangeStart w:id="213" w:author="Abhishek Patil" w:date="2021-04-18T20:26:00Z" w:name="move69670025"/>
      <w:moveFrom w:id="214" w:author="Abhishek Patil" w:date="2021-04-18T20:26:00Z">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1A086A" w:rsidRPr="008A51D7" w:rsidDel="0003272A">
          <w:rPr>
            <w:rFonts w:ascii="Times New Roman" w:hAnsi="Times New Roman" w:cs="Times New Roman"/>
            <w:sz w:val="20"/>
            <w:szCs w:val="20"/>
          </w:rPr>
          <w:t>Frame Count</w:t>
        </w:r>
        <w:r w:rsidR="0069313E"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subfield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of</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CC5765" w:rsidRPr="008A51D7" w:rsidDel="0003272A">
          <w:rPr>
            <w:rFonts w:ascii="Times New Roman" w:eastAsia="Times New Roman" w:hAnsi="Times New Roman" w:cs="Times New Roman"/>
            <w:sz w:val="20"/>
            <w:szCs w:val="20"/>
          </w:rPr>
          <w:t xml:space="preserve">Replay </w:t>
        </w:r>
        <w:r w:rsidR="00D5621A" w:rsidRPr="008A51D7" w:rsidDel="0003272A">
          <w:rPr>
            <w:rFonts w:ascii="Times New Roman" w:eastAsia="Times New Roman" w:hAnsi="Times New Roman" w:cs="Times New Roman"/>
            <w:sz w:val="20"/>
            <w:szCs w:val="20"/>
          </w:rPr>
          <w:t xml:space="preserve">Protection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shall</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carry</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a</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numeric</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20"/>
            <w:sz w:val="20"/>
            <w:szCs w:val="20"/>
          </w:rPr>
          <w:t xml:space="preserve"> </w:t>
        </w:r>
        <w:r w:rsidR="00D87959" w:rsidRPr="008A51D7" w:rsidDel="0003272A">
          <w:rPr>
            <w:rFonts w:ascii="Times New Roman" w:hAnsi="Times New Roman" w:cs="Times New Roman"/>
            <w:sz w:val="20"/>
            <w:szCs w:val="20"/>
          </w:rPr>
          <w:t>that</w:t>
        </w:r>
        <w:r w:rsidR="00D87959"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is</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incremented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for</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each packet</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transmission.</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When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STA</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has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transmitted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2</w:t>
        </w:r>
        <w:r w:rsidRPr="008A51D7" w:rsidDel="0003272A">
          <w:rPr>
            <w:rFonts w:ascii="Times New Roman" w:hAnsi="Times New Roman" w:cs="Times New Roman"/>
            <w:position w:val="7"/>
            <w:sz w:val="20"/>
            <w:szCs w:val="20"/>
            <w:vertAlign w:val="superscript"/>
          </w:rPr>
          <w:t>32</w:t>
        </w:r>
        <w:r w:rsidRPr="008A51D7" w:rsidDel="0003272A">
          <w:rPr>
            <w:rFonts w:ascii="Times New Roman" w:hAnsi="Times New Roman" w:cs="Times New Roman"/>
            <w:spacing w:val="-9"/>
            <w:position w:val="7"/>
            <w:sz w:val="20"/>
            <w:szCs w:val="20"/>
          </w:rPr>
          <w:t xml:space="preserve"> </w:t>
        </w:r>
        <w:r w:rsidRPr="008A51D7" w:rsidDel="0003272A">
          <w:rPr>
            <w:rFonts w:ascii="Times New Roman" w:hAnsi="Times New Roman" w:cs="Times New Roman"/>
            <w:sz w:val="20"/>
            <w:szCs w:val="20"/>
          </w:rPr>
          <w:t>–</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1</w:t>
        </w:r>
        <w:r w:rsidRPr="008A51D7" w:rsidDel="0003272A">
          <w:rPr>
            <w:rFonts w:ascii="Times New Roman" w:hAnsi="Times New Roman" w:cs="Times New Roman"/>
            <w:spacing w:val="3"/>
            <w:sz w:val="20"/>
            <w:szCs w:val="20"/>
          </w:rPr>
          <w:t xml:space="preserve"> </w:t>
        </w:r>
        <w:r w:rsidR="004C1DE1" w:rsidRPr="008A51D7" w:rsidDel="0003272A">
          <w:rPr>
            <w:rFonts w:ascii="Times New Roman" w:hAnsi="Times New Roman" w:cs="Times New Roman"/>
            <w:spacing w:val="3"/>
            <w:sz w:val="20"/>
            <w:szCs w:val="20"/>
          </w:rPr>
          <w:t>E</w:t>
        </w:r>
        <w:r w:rsidR="00115641" w:rsidRPr="008A51D7" w:rsidDel="0003272A">
          <w:rPr>
            <w:rFonts w:ascii="Times New Roman" w:hAnsi="Times New Roman" w:cs="Times New Roman"/>
            <w:spacing w:val="3"/>
            <w:sz w:val="20"/>
            <w:szCs w:val="20"/>
          </w:rPr>
          <w:t xml:space="preserve">BCS </w:t>
        </w:r>
        <w:r w:rsidR="004C1DE1" w:rsidRPr="008A51D7" w:rsidDel="0003272A">
          <w:rPr>
            <w:rFonts w:ascii="Times New Roman" w:hAnsi="Times New Roman" w:cs="Times New Roman"/>
            <w:spacing w:val="3"/>
            <w:sz w:val="20"/>
            <w:szCs w:val="20"/>
          </w:rPr>
          <w:t xml:space="preserve">UL </w:t>
        </w:r>
        <w:r w:rsidRPr="008A51D7" w:rsidDel="0003272A">
          <w:rPr>
            <w:rFonts w:ascii="Times New Roman" w:hAnsi="Times New Roman" w:cs="Times New Roman"/>
            <w:sz w:val="20"/>
            <w:szCs w:val="20"/>
          </w:rPr>
          <w:t>frames,</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in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wraps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around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and starts from</w:t>
        </w:r>
        <w:r w:rsidR="00365B39"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0.</w:t>
        </w:r>
      </w:moveFrom>
    </w:p>
    <w:moveFromRangeEnd w:id="213"/>
    <w:p w14:paraId="1AE49D13" w14:textId="003E40B6" w:rsidR="00696F36" w:rsidRPr="008A51D7" w:rsidDel="00DA389E" w:rsidRDefault="003C02DB" w:rsidP="00BE2188">
      <w:pPr>
        <w:widowControl w:val="0"/>
        <w:tabs>
          <w:tab w:val="left" w:pos="700"/>
        </w:tabs>
        <w:suppressAutoHyphens/>
        <w:kinsoku w:val="0"/>
        <w:overflowPunct w:val="0"/>
        <w:autoSpaceDE w:val="0"/>
        <w:autoSpaceDN w:val="0"/>
        <w:adjustRightInd w:val="0"/>
        <w:spacing w:before="195" w:after="0" w:line="253" w:lineRule="exact"/>
        <w:jc w:val="both"/>
        <w:rPr>
          <w:del w:id="215" w:author="Abhishek Patil" w:date="2021-03-11T17:12: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16" w:author="Abhishek Patil" w:date="2021-03-11T17:12:00Z">
        <w:r w:rsidR="00696F36" w:rsidRPr="008A51D7" w:rsidDel="00DA389E">
          <w:rPr>
            <w:rFonts w:ascii="Times New Roman" w:hAnsi="Times New Roman" w:cs="Times New Roman"/>
            <w:sz w:val="20"/>
            <w:szCs w:val="20"/>
          </w:rPr>
          <w:delText xml:space="preserve">An EBCS non-AP STA may request an EBCS AP that provides </w:delText>
        </w:r>
        <w:r w:rsidR="001B7041" w:rsidRPr="008A51D7" w:rsidDel="00DA389E">
          <w:rPr>
            <w:rFonts w:ascii="Times New Roman" w:hAnsi="Times New Roman" w:cs="Times New Roman"/>
            <w:sz w:val="20"/>
            <w:szCs w:val="20"/>
          </w:rPr>
          <w:delText>a</w:delText>
        </w:r>
        <w:r w:rsidR="0070167B" w:rsidRPr="008A51D7" w:rsidDel="00DA389E">
          <w:rPr>
            <w:rFonts w:ascii="Times New Roman" w:hAnsi="Times New Roman" w:cs="Times New Roman"/>
            <w:sz w:val="20"/>
            <w:szCs w:val="20"/>
          </w:rPr>
          <w:delText xml:space="preserve"> </w:delText>
        </w:r>
        <w:r w:rsidR="00E31836" w:rsidRPr="008A51D7" w:rsidDel="00DA389E">
          <w:rPr>
            <w:rFonts w:ascii="Times New Roman" w:hAnsi="Times New Roman" w:cs="Times New Roman"/>
            <w:sz w:val="20"/>
            <w:szCs w:val="20"/>
          </w:rPr>
          <w:delText>re</w:delText>
        </w:r>
        <w:r w:rsidR="0039530F" w:rsidRPr="008A51D7" w:rsidDel="00DA389E">
          <w:rPr>
            <w:rFonts w:ascii="Times New Roman" w:hAnsi="Times New Roman" w:cs="Times New Roman"/>
            <w:sz w:val="20"/>
            <w:szCs w:val="20"/>
          </w:rPr>
          <w:delText>l</w:delText>
        </w:r>
        <w:r w:rsidR="00E31836" w:rsidRPr="008A51D7" w:rsidDel="00DA389E">
          <w:rPr>
            <w:rFonts w:ascii="Times New Roman" w:hAnsi="Times New Roman" w:cs="Times New Roman"/>
            <w:sz w:val="20"/>
            <w:szCs w:val="20"/>
          </w:rPr>
          <w:delText xml:space="preserve">aying </w:delText>
        </w:r>
        <w:r w:rsidR="00696F36" w:rsidRPr="008A51D7" w:rsidDel="00DA389E">
          <w:rPr>
            <w:rFonts w:ascii="Times New Roman" w:hAnsi="Times New Roman" w:cs="Times New Roman"/>
            <w:sz w:val="20"/>
            <w:szCs w:val="20"/>
          </w:rPr>
          <w:delText xml:space="preserve">service to embed metadata (such as location, date and time, etc.) by </w:delText>
        </w:r>
        <w:r w:rsidR="00966B54" w:rsidRPr="008A51D7" w:rsidDel="00DA389E">
          <w:rPr>
            <w:rFonts w:ascii="Times New Roman" w:hAnsi="Times New Roman" w:cs="Times New Roman"/>
            <w:sz w:val="20"/>
            <w:szCs w:val="20"/>
          </w:rPr>
          <w:delText xml:space="preserve">setting the Metadata Embedding Requested subfield </w:delText>
        </w:r>
        <w:r w:rsidR="00696F36" w:rsidRPr="008A51D7" w:rsidDel="00DA389E">
          <w:rPr>
            <w:rFonts w:ascii="Times New Roman" w:hAnsi="Times New Roman" w:cs="Times New Roman"/>
            <w:sz w:val="20"/>
            <w:szCs w:val="20"/>
          </w:rPr>
          <w:delText>in the EBCS UL frame</w:delText>
        </w:r>
        <w:r w:rsidR="00F4054C" w:rsidRPr="008A51D7" w:rsidDel="00DA389E">
          <w:rPr>
            <w:rFonts w:ascii="Times New Roman" w:hAnsi="Times New Roman" w:cs="Times New Roman"/>
            <w:sz w:val="20"/>
            <w:szCs w:val="20"/>
          </w:rPr>
          <w:delText xml:space="preserve"> to 1</w:delText>
        </w:r>
        <w:r w:rsidR="00696F36" w:rsidRPr="008A51D7" w:rsidDel="00DA389E">
          <w:rPr>
            <w:rFonts w:ascii="Times New Roman" w:hAnsi="Times New Roman" w:cs="Times New Roman"/>
            <w:sz w:val="20"/>
            <w:szCs w:val="20"/>
          </w:rPr>
          <w:delText>.</w:delText>
        </w:r>
      </w:del>
    </w:p>
    <w:p w14:paraId="03824499" w14:textId="41141DA8" w:rsidR="00F3401A" w:rsidRPr="008A51D7"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ins w:id="217" w:author="Abhishek Patil" w:date="2021-04-18T20:59:00Z">
        <w:r w:rsidR="00A114B3">
          <w:rPr>
            <w:rFonts w:ascii="Times New Roman" w:eastAsia="Times New Roman" w:hAnsi="Times New Roman" w:cs="Times New Roman"/>
            <w:spacing w:val="5"/>
            <w:sz w:val="20"/>
            <w:szCs w:val="20"/>
          </w:rPr>
          <w:t xml:space="preserve">An EBCS </w:t>
        </w:r>
      </w:ins>
      <w:ins w:id="218" w:author="Abhishek Patil" w:date="2021-04-18T21:00:00Z">
        <w:r w:rsidR="00A114B3">
          <w:rPr>
            <w:rFonts w:ascii="Times New Roman" w:eastAsia="Times New Roman" w:hAnsi="Times New Roman" w:cs="Times New Roman"/>
            <w:spacing w:val="5"/>
            <w:sz w:val="20"/>
            <w:szCs w:val="20"/>
          </w:rPr>
          <w:t xml:space="preserve">STA should include </w:t>
        </w:r>
      </w:ins>
      <w:del w:id="219" w:author="Abhishek Patil" w:date="2021-04-18T21:00:00Z">
        <w:r w:rsidR="00F3401A" w:rsidRPr="008A51D7" w:rsidDel="00A114B3">
          <w:rPr>
            <w:rFonts w:ascii="Times New Roman" w:eastAsia="Times New Roman" w:hAnsi="Times New Roman" w:cs="Times New Roman"/>
            <w:spacing w:val="5"/>
            <w:sz w:val="20"/>
            <w:szCs w:val="20"/>
          </w:rPr>
          <w:delText xml:space="preserve">The </w:delText>
        </w:r>
      </w:del>
      <w:ins w:id="220" w:author="Abhishek Patil" w:date="2021-04-18T21:00:00Z">
        <w:r w:rsidR="00A114B3">
          <w:rPr>
            <w:rFonts w:ascii="Times New Roman" w:eastAsia="Times New Roman" w:hAnsi="Times New Roman" w:cs="Times New Roman"/>
            <w:spacing w:val="5"/>
            <w:sz w:val="20"/>
            <w:szCs w:val="20"/>
          </w:rPr>
          <w:t>t</w:t>
        </w:r>
        <w:r w:rsidR="00A114B3" w:rsidRPr="008A51D7">
          <w:rPr>
            <w:rFonts w:ascii="Times New Roman" w:eastAsia="Times New Roman" w:hAnsi="Times New Roman" w:cs="Times New Roman"/>
            <w:spacing w:val="5"/>
            <w:sz w:val="20"/>
            <w:szCs w:val="20"/>
          </w:rPr>
          <w:t xml:space="preserve">he </w:t>
        </w:r>
      </w:ins>
      <w:r w:rsidR="00F3401A" w:rsidRPr="008A51D7">
        <w:rPr>
          <w:rFonts w:ascii="Times New Roman" w:eastAsia="Times New Roman" w:hAnsi="Times New Roman" w:cs="Times New Roman"/>
          <w:spacing w:val="5"/>
          <w:sz w:val="20"/>
          <w:szCs w:val="20"/>
        </w:rPr>
        <w:t>Frame Signature field</w:t>
      </w:r>
      <w:ins w:id="221" w:author="Abhishek Patil" w:date="2021-04-18T21:00:00Z">
        <w:r w:rsidR="00AA5EB0">
          <w:rPr>
            <w:rFonts w:ascii="Times New Roman" w:eastAsia="Times New Roman" w:hAnsi="Times New Roman" w:cs="Times New Roman"/>
            <w:spacing w:val="5"/>
            <w:sz w:val="20"/>
            <w:szCs w:val="20"/>
          </w:rPr>
          <w:t xml:space="preserve"> to protect the contents of the frame</w:t>
        </w:r>
      </w:ins>
      <w:del w:id="222" w:author="Abhishek Patil" w:date="2021-04-18T21:00:00Z">
        <w:r w:rsidR="001B7041" w:rsidRPr="008A51D7" w:rsidDel="00AA5EB0">
          <w:rPr>
            <w:rFonts w:ascii="Times New Roman" w:eastAsia="Times New Roman" w:hAnsi="Times New Roman" w:cs="Times New Roman"/>
            <w:spacing w:val="5"/>
            <w:sz w:val="20"/>
            <w:szCs w:val="20"/>
          </w:rPr>
          <w:delText>,</w:delText>
        </w:r>
        <w:r w:rsidR="00F3401A" w:rsidRPr="008A51D7" w:rsidDel="00AA5EB0">
          <w:rPr>
            <w:rFonts w:ascii="Times New Roman" w:eastAsia="Times New Roman" w:hAnsi="Times New Roman" w:cs="Times New Roman"/>
            <w:spacing w:val="5"/>
            <w:sz w:val="20"/>
            <w:szCs w:val="20"/>
          </w:rPr>
          <w:delText xml:space="preserve"> when present in the frame</w:delText>
        </w:r>
        <w:r w:rsidR="001B7041" w:rsidRPr="008A51D7" w:rsidDel="00AA5EB0">
          <w:rPr>
            <w:rFonts w:ascii="Times New Roman" w:eastAsia="Times New Roman" w:hAnsi="Times New Roman" w:cs="Times New Roman"/>
            <w:spacing w:val="5"/>
            <w:sz w:val="20"/>
            <w:szCs w:val="20"/>
          </w:rPr>
          <w:delText>,</w:delText>
        </w:r>
        <w:r w:rsidR="00F3401A" w:rsidRPr="008A51D7" w:rsidDel="00AA5EB0">
          <w:rPr>
            <w:rFonts w:ascii="Times New Roman" w:eastAsia="Times New Roman" w:hAnsi="Times New Roman" w:cs="Times New Roman"/>
            <w:spacing w:val="5"/>
            <w:sz w:val="20"/>
            <w:szCs w:val="20"/>
          </w:rPr>
          <w:delText xml:space="preserve"> shall carry the signature for the contents of the EBCS UL frame Action field except for the field itself</w:delText>
        </w:r>
      </w:del>
      <w:r w:rsidR="00654924">
        <w:rPr>
          <w:rFonts w:ascii="Times New Roman" w:eastAsia="Times New Roman" w:hAnsi="Times New Roman" w:cs="Times New Roman"/>
          <w:spacing w:val="5"/>
          <w:sz w:val="20"/>
          <w:szCs w:val="20"/>
        </w:rPr>
        <w:t xml:space="preserve"> </w:t>
      </w:r>
      <w:r w:rsidR="00FA3139"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see 12.100.2.5 (Signature of the EBCS UL frame)</w:t>
      </w:r>
      <w:del w:id="223" w:author="Abhishek Patil" w:date="2021-04-18T20:32:00Z">
        <w:r w:rsidR="00F3401A" w:rsidRPr="008A51D7" w:rsidDel="00B9108B">
          <w:rPr>
            <w:rFonts w:ascii="Times New Roman" w:eastAsia="Times New Roman" w:hAnsi="Times New Roman" w:cs="Times New Roman"/>
            <w:spacing w:val="5"/>
            <w:sz w:val="20"/>
            <w:szCs w:val="20"/>
          </w:rPr>
          <w:delText xml:space="preserve"> and</w:delText>
        </w:r>
        <w:r w:rsidR="00F3401A" w:rsidRPr="008A51D7" w:rsidDel="00E93774">
          <w:rPr>
            <w:rFonts w:ascii="Times New Roman" w:eastAsia="Times New Roman" w:hAnsi="Times New Roman" w:cs="Times New Roman"/>
            <w:spacing w:val="5"/>
            <w:sz w:val="20"/>
            <w:szCs w:val="20"/>
          </w:rPr>
          <w:delText xml:space="preserve"> 12.100.2.</w:delText>
        </w:r>
        <w:r w:rsidR="00947436" w:rsidRPr="008A51D7" w:rsidDel="00E93774">
          <w:rPr>
            <w:rFonts w:ascii="Times New Roman" w:eastAsia="Times New Roman" w:hAnsi="Times New Roman" w:cs="Times New Roman"/>
            <w:spacing w:val="5"/>
            <w:sz w:val="20"/>
            <w:szCs w:val="20"/>
          </w:rPr>
          <w:delText xml:space="preserve">6 </w:delText>
        </w:r>
        <w:r w:rsidR="00F3401A" w:rsidRPr="008A51D7" w:rsidDel="00E93774">
          <w:rPr>
            <w:rFonts w:ascii="Times New Roman" w:eastAsia="Times New Roman" w:hAnsi="Times New Roman" w:cs="Times New Roman"/>
            <w:spacing w:val="5"/>
            <w:sz w:val="20"/>
            <w:szCs w:val="20"/>
          </w:rPr>
          <w:delText>(Authentication of an EBCS UL frame)</w:delText>
        </w:r>
      </w:del>
      <w:r w:rsidR="007C7B9F"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w:t>
      </w:r>
    </w:p>
    <w:p w14:paraId="7A2B6D21" w14:textId="3BC28E4C" w:rsidR="00F3401A"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 xml:space="preserve">[CID </w:t>
      </w:r>
      <w:proofErr w:type="gramStart"/>
      <w:r w:rsidRPr="000834D0">
        <w:rPr>
          <w:rFonts w:ascii="Times New Roman" w:hAnsi="Times New Roman" w:cs="Times New Roman"/>
          <w:sz w:val="16"/>
          <w:szCs w:val="16"/>
          <w:highlight w:val="yellow"/>
        </w:rPr>
        <w:t>1087]</w:t>
      </w:r>
      <w:r w:rsidR="00F3401A" w:rsidRPr="008A51D7">
        <w:rPr>
          <w:rFonts w:ascii="Times New Roman" w:eastAsia="Times New Roman" w:hAnsi="Times New Roman" w:cs="Times New Roman"/>
          <w:spacing w:val="5"/>
          <w:sz w:val="20"/>
          <w:szCs w:val="20"/>
        </w:rPr>
        <w:t>An</w:t>
      </w:r>
      <w:proofErr w:type="gramEnd"/>
      <w:r w:rsidR="00F3401A" w:rsidRPr="008A51D7">
        <w:rPr>
          <w:rFonts w:ascii="Times New Roman" w:eastAsia="Times New Roman" w:hAnsi="Times New Roman" w:cs="Times New Roman"/>
          <w:spacing w:val="5"/>
          <w:sz w:val="20"/>
          <w:szCs w:val="20"/>
        </w:rPr>
        <w:t xml:space="preserve"> EBCS non-AP STA </w:t>
      </w:r>
      <w:r w:rsidR="00F6165B" w:rsidRPr="008A51D7">
        <w:rPr>
          <w:rFonts w:ascii="Times New Roman" w:eastAsia="Times New Roman" w:hAnsi="Times New Roman" w:cs="Times New Roman"/>
          <w:spacing w:val="5"/>
          <w:sz w:val="20"/>
          <w:szCs w:val="20"/>
        </w:rPr>
        <w:t xml:space="preserve">is not required to monitor the WM and </w:t>
      </w:r>
      <w:r w:rsidR="00F3401A" w:rsidRPr="008A51D7">
        <w:rPr>
          <w:rFonts w:ascii="Times New Roman" w:eastAsia="Times New Roman" w:hAnsi="Times New Roman" w:cs="Times New Roman"/>
          <w:spacing w:val="5"/>
          <w:sz w:val="20"/>
          <w:szCs w:val="20"/>
        </w:rPr>
        <w:t>may transmit an EBCS UL frame without discovering nearby EBCS APs</w:t>
      </w:r>
      <w:r w:rsidR="00E11B17" w:rsidRPr="008A51D7">
        <w:rPr>
          <w:rFonts w:ascii="Times New Roman" w:eastAsia="Times New Roman" w:hAnsi="Times New Roman" w:cs="Times New Roman"/>
          <w:spacing w:val="5"/>
          <w:sz w:val="20"/>
          <w:szCs w:val="20"/>
        </w:rPr>
        <w:t xml:space="preserve"> that </w:t>
      </w:r>
      <w:del w:id="224" w:author="Abhishek Patil" w:date="2021-04-19T09:00:00Z">
        <w:r w:rsidR="00E11B17" w:rsidRPr="008A51D7" w:rsidDel="004542DE">
          <w:rPr>
            <w:rFonts w:ascii="Times New Roman" w:eastAsia="Times New Roman" w:hAnsi="Times New Roman" w:cs="Times New Roman"/>
            <w:spacing w:val="5"/>
            <w:sz w:val="20"/>
            <w:szCs w:val="20"/>
          </w:rPr>
          <w:delText xml:space="preserve">support </w:delText>
        </w:r>
      </w:del>
      <w:ins w:id="225" w:author="Abhishek Patil" w:date="2021-04-19T09:00:00Z">
        <w:r w:rsidR="004542DE">
          <w:rPr>
            <w:rFonts w:ascii="Times New Roman" w:eastAsia="Times New Roman" w:hAnsi="Times New Roman" w:cs="Times New Roman"/>
            <w:spacing w:val="5"/>
            <w:sz w:val="20"/>
            <w:szCs w:val="20"/>
          </w:rPr>
          <w:t>provide access to</w:t>
        </w:r>
        <w:r w:rsidR="004542DE" w:rsidRPr="008A51D7">
          <w:rPr>
            <w:rFonts w:ascii="Times New Roman" w:eastAsia="Times New Roman" w:hAnsi="Times New Roman" w:cs="Times New Roman"/>
            <w:spacing w:val="5"/>
            <w:sz w:val="20"/>
            <w:szCs w:val="20"/>
          </w:rPr>
          <w:t xml:space="preserve"> </w:t>
        </w:r>
      </w:ins>
      <w:r w:rsidR="00E11B17" w:rsidRPr="008A51D7">
        <w:rPr>
          <w:rFonts w:ascii="Times New Roman" w:eastAsia="Times New Roman" w:hAnsi="Times New Roman" w:cs="Times New Roman"/>
          <w:spacing w:val="5"/>
          <w:sz w:val="20"/>
          <w:szCs w:val="20"/>
        </w:rPr>
        <w:t>relaying service</w:t>
      </w:r>
      <w:r w:rsidR="00F3401A" w:rsidRPr="008A51D7">
        <w:rPr>
          <w:rFonts w:ascii="Times New Roman" w:eastAsia="Times New Roman" w:hAnsi="Times New Roman" w:cs="Times New Roman"/>
          <w:spacing w:val="5"/>
          <w:sz w:val="20"/>
          <w:szCs w:val="20"/>
        </w:rPr>
        <w:t>.</w:t>
      </w:r>
    </w:p>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57BF7B3B"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proofErr w:type="gramStart"/>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w:t>
      </w:r>
      <w:proofErr w:type="gramEnd"/>
      <w:r w:rsidR="001A3ACA" w:rsidRPr="000834D0">
        <w:rPr>
          <w:rFonts w:ascii="Times New Roman" w:hAnsi="Times New Roman" w:cs="Times New Roman"/>
          <w:sz w:val="16"/>
          <w:szCs w:val="16"/>
          <w:highlight w:val="yellow"/>
        </w:rPr>
        <w:t>CID 1087]</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35598F4" w14:textId="244A996E" w:rsidR="00881714" w:rsidRPr="00AF29D0" w:rsidDel="00792A69" w:rsidRDefault="00881714" w:rsidP="00C9269C">
      <w:pPr>
        <w:widowControl w:val="0"/>
        <w:suppressAutoHyphens/>
        <w:kinsoku w:val="0"/>
        <w:overflowPunct w:val="0"/>
        <w:autoSpaceDE w:val="0"/>
        <w:autoSpaceDN w:val="0"/>
        <w:adjustRightInd w:val="0"/>
        <w:spacing w:after="0" w:line="230" w:lineRule="exact"/>
        <w:jc w:val="both"/>
        <w:outlineLvl w:val="2"/>
        <w:rPr>
          <w:del w:id="226" w:author="Abhishek Patil" w:date="2021-04-19T08:44:00Z"/>
          <w:rFonts w:ascii="Times New Roman" w:eastAsia="Times New Roman" w:hAnsi="Times New Roman" w:cs="Times New Roman"/>
          <w:sz w:val="20"/>
          <w:szCs w:val="20"/>
        </w:rPr>
      </w:pPr>
      <w:del w:id="227" w:author="Abhishek Patil" w:date="2021-04-19T00:07:00Z">
        <w:r w:rsidRPr="00AF29D0" w:rsidDel="001E0205">
          <w:rPr>
            <w:rFonts w:ascii="Times New Roman" w:eastAsia="Times New Roman" w:hAnsi="Times New Roman" w:cs="Times New Roman"/>
            <w:sz w:val="20"/>
            <w:szCs w:val="20"/>
          </w:rPr>
          <w:delText>When a</w:delText>
        </w:r>
      </w:del>
      <w:del w:id="228" w:author="Abhishek Patil" w:date="2021-04-19T08:44:00Z">
        <w:r w:rsidRPr="00AF29D0" w:rsidDel="00792A69">
          <w:rPr>
            <w:rFonts w:ascii="Times New Roman" w:eastAsia="Times New Roman" w:hAnsi="Times New Roman" w:cs="Times New Roman"/>
            <w:sz w:val="20"/>
            <w:szCs w:val="20"/>
          </w:rPr>
          <w:delText xml:space="preserve">n EBCS </w:delText>
        </w:r>
      </w:del>
      <w:del w:id="229" w:author="Abhishek Patil" w:date="2021-04-18T21:05:00Z">
        <w:r w:rsidRPr="00AF29D0" w:rsidDel="00596A53">
          <w:rPr>
            <w:rFonts w:ascii="Times New Roman" w:eastAsia="Times New Roman" w:hAnsi="Times New Roman" w:cs="Times New Roman"/>
            <w:sz w:val="20"/>
            <w:szCs w:val="20"/>
          </w:rPr>
          <w:delText xml:space="preserve">receiver </w:delText>
        </w:r>
      </w:del>
      <w:del w:id="230" w:author="Abhishek Patil" w:date="2021-04-19T00:08:00Z">
        <w:r w:rsidRPr="00AF29D0" w:rsidDel="001E0205">
          <w:rPr>
            <w:rFonts w:ascii="Times New Roman" w:eastAsia="Times New Roman" w:hAnsi="Times New Roman" w:cs="Times New Roman"/>
            <w:sz w:val="20"/>
            <w:szCs w:val="20"/>
          </w:rPr>
          <w:delText xml:space="preserve">receives an EBCS UL frame, </w:delText>
        </w:r>
      </w:del>
      <w:del w:id="231" w:author="Abhishek Patil" w:date="2021-04-18T21:06:00Z">
        <w:r w:rsidRPr="00AF29D0" w:rsidDel="00B252C7">
          <w:rPr>
            <w:rFonts w:ascii="Times New Roman" w:eastAsia="Times New Roman" w:hAnsi="Times New Roman" w:cs="Times New Roman"/>
            <w:sz w:val="20"/>
            <w:szCs w:val="20"/>
          </w:rPr>
          <w:delText>the EBCS receiver</w:delText>
        </w:r>
      </w:del>
      <w:del w:id="232" w:author="Abhishek Patil" w:date="2021-04-19T08:44:00Z">
        <w:r w:rsidRPr="00AF29D0" w:rsidDel="00792A69">
          <w:rPr>
            <w:rFonts w:ascii="Times New Roman" w:eastAsia="Times New Roman" w:hAnsi="Times New Roman" w:cs="Times New Roman"/>
            <w:sz w:val="20"/>
            <w:szCs w:val="20"/>
          </w:rPr>
          <w:delText xml:space="preserve"> shall </w:delText>
        </w:r>
      </w:del>
      <w:del w:id="233" w:author="Abhishek Patil" w:date="2021-04-19T00:07:00Z">
        <w:r w:rsidRPr="00AF29D0" w:rsidDel="00CF5B2E">
          <w:rPr>
            <w:rFonts w:ascii="Times New Roman" w:eastAsia="Times New Roman" w:hAnsi="Times New Roman" w:cs="Times New Roman"/>
            <w:sz w:val="20"/>
            <w:szCs w:val="20"/>
          </w:rPr>
          <w:delText>authenticate it as</w:delText>
        </w:r>
        <w:r w:rsidRPr="00AF29D0" w:rsidDel="00CF5B2E">
          <w:rPr>
            <w:rFonts w:ascii="Times New Roman" w:eastAsia="Times New Roman" w:hAnsi="Times New Roman" w:cs="Times New Roman"/>
            <w:spacing w:val="-22"/>
            <w:sz w:val="20"/>
            <w:szCs w:val="20"/>
          </w:rPr>
          <w:delText xml:space="preserve"> </w:delText>
        </w:r>
      </w:del>
      <w:del w:id="234" w:author="Abhishek Patil" w:date="2021-04-19T08:44:00Z">
        <w:r w:rsidRPr="00AF29D0" w:rsidDel="00792A69">
          <w:rPr>
            <w:rFonts w:ascii="Times New Roman" w:eastAsia="Times New Roman" w:hAnsi="Times New Roman" w:cs="Times New Roman"/>
            <w:sz w:val="20"/>
            <w:szCs w:val="20"/>
          </w:rPr>
          <w:delText>follow</w:delText>
        </w:r>
      </w:del>
      <w:del w:id="235" w:author="Abhishek Patil" w:date="2021-04-19T00:07:00Z">
        <w:r w:rsidRPr="00AF29D0" w:rsidDel="00CF5B2E">
          <w:rPr>
            <w:rFonts w:ascii="Times New Roman" w:eastAsia="Times New Roman" w:hAnsi="Times New Roman" w:cs="Times New Roman"/>
            <w:sz w:val="20"/>
            <w:szCs w:val="20"/>
          </w:rPr>
          <w:delText>s</w:delText>
        </w:r>
      </w:del>
      <w:del w:id="236" w:author="Abhishek Patil" w:date="2021-04-19T08:44:00Z">
        <w:r w:rsidRPr="00AF29D0" w:rsidDel="00792A69">
          <w:rPr>
            <w:rFonts w:ascii="Times New Roman" w:eastAsia="Times New Roman" w:hAnsi="Times New Roman" w:cs="Times New Roman"/>
            <w:sz w:val="20"/>
            <w:szCs w:val="20"/>
          </w:rPr>
          <w:delText>:</w:delText>
        </w:r>
      </w:del>
    </w:p>
    <w:p w14:paraId="1B78D7C8" w14:textId="3470BE1B" w:rsidR="00FC6FD0" w:rsidRPr="00BF2DEF" w:rsidDel="0068510E" w:rsidRDefault="00881714" w:rsidP="00BF2DEF">
      <w:pPr>
        <w:pStyle w:val="ListParagraph"/>
        <w:widowControl w:val="0"/>
        <w:numPr>
          <w:ilvl w:val="1"/>
          <w:numId w:val="5"/>
        </w:numPr>
        <w:tabs>
          <w:tab w:val="left" w:pos="700"/>
          <w:tab w:val="left" w:pos="1059"/>
        </w:tabs>
        <w:suppressAutoHyphens/>
        <w:kinsoku w:val="0"/>
        <w:overflowPunct w:val="0"/>
        <w:autoSpaceDE w:val="0"/>
        <w:autoSpaceDN w:val="0"/>
        <w:adjustRightInd w:val="0"/>
        <w:spacing w:before="194" w:after="0" w:line="251" w:lineRule="exact"/>
        <w:jc w:val="both"/>
        <w:rPr>
          <w:del w:id="237" w:author="Abhishek Patil" w:date="2021-04-19T08:38:00Z"/>
          <w:rFonts w:ascii="Times New Roman" w:eastAsia="Times New Roman" w:hAnsi="Times New Roman" w:cs="Times New Roman"/>
          <w:sz w:val="20"/>
          <w:szCs w:val="20"/>
        </w:rPr>
      </w:pPr>
      <w:del w:id="238" w:author="Abhishek Patil" w:date="2021-04-19T08:44:00Z">
        <w:r w:rsidRPr="00AF29D0" w:rsidDel="00792A69">
          <w:rPr>
            <w:rFonts w:ascii="Times New Roman" w:eastAsia="Times New Roman" w:hAnsi="Times New Roman" w:cs="Times New Roman"/>
            <w:sz w:val="20"/>
            <w:szCs w:val="20"/>
          </w:rPr>
          <w:delText xml:space="preserve">If the </w:delText>
        </w:r>
        <w:r w:rsidR="00B926F6" w:rsidRPr="00AF29D0" w:rsidDel="00792A69">
          <w:rPr>
            <w:rFonts w:ascii="Times New Roman" w:eastAsia="Times New Roman" w:hAnsi="Times New Roman" w:cs="Times New Roman"/>
            <w:sz w:val="20"/>
            <w:szCs w:val="20"/>
          </w:rPr>
          <w:delText xml:space="preserve">Replay Protection field </w:delText>
        </w:r>
        <w:r w:rsidRPr="00AF29D0" w:rsidDel="00792A69">
          <w:rPr>
            <w:rFonts w:ascii="Times New Roman" w:eastAsia="Times New Roman" w:hAnsi="Times New Roman" w:cs="Times New Roman"/>
            <w:sz w:val="20"/>
            <w:szCs w:val="20"/>
          </w:rPr>
          <w:delText xml:space="preserve">is present and the difference between the </w:delText>
        </w:r>
      </w:del>
      <w:del w:id="239" w:author="Abhishek Patil" w:date="2021-04-19T00:11:00Z">
        <w:r w:rsidRPr="00AF29D0" w:rsidDel="00DD5BB5">
          <w:rPr>
            <w:rFonts w:ascii="Times New Roman" w:eastAsia="Times New Roman" w:hAnsi="Times New Roman" w:cs="Times New Roman"/>
            <w:sz w:val="20"/>
            <w:szCs w:val="20"/>
          </w:rPr>
          <w:delText xml:space="preserve">timestamp in </w:delText>
        </w:r>
      </w:del>
      <w:del w:id="240" w:author="Abhishek Patil" w:date="2021-04-19T08:44:00Z">
        <w:r w:rsidRPr="00AF29D0" w:rsidDel="00792A69">
          <w:rPr>
            <w:rFonts w:ascii="Times New Roman" w:eastAsia="Times New Roman" w:hAnsi="Times New Roman" w:cs="Times New Roman"/>
            <w:sz w:val="20"/>
            <w:szCs w:val="20"/>
          </w:rPr>
          <w:delText xml:space="preserve">the EBCS UL frame </w:delText>
        </w:r>
      </w:del>
      <w:del w:id="241" w:author="Abhishek Patil" w:date="2021-04-19T00:11:00Z">
        <w:r w:rsidRPr="00AF29D0" w:rsidDel="00FC6FD0">
          <w:rPr>
            <w:rFonts w:ascii="Times New Roman" w:eastAsia="Times New Roman" w:hAnsi="Times New Roman" w:cs="Times New Roman"/>
            <w:sz w:val="20"/>
            <w:szCs w:val="20"/>
          </w:rPr>
          <w:delText>and</w:delText>
        </w:r>
        <w:r w:rsidRPr="00AF29D0" w:rsidDel="00FC6FD0">
          <w:rPr>
            <w:rFonts w:ascii="Times New Roman" w:eastAsia="Times New Roman" w:hAnsi="Times New Roman" w:cs="Times New Roman"/>
            <w:spacing w:val="-22"/>
            <w:sz w:val="20"/>
            <w:szCs w:val="20"/>
          </w:rPr>
          <w:delText xml:space="preserve"> </w:delText>
        </w:r>
        <w:r w:rsidRPr="00AF29D0" w:rsidDel="00FC6FD0">
          <w:rPr>
            <w:rFonts w:ascii="Times New Roman" w:eastAsia="Times New Roman" w:hAnsi="Times New Roman" w:cs="Times New Roman"/>
            <w:sz w:val="20"/>
            <w:szCs w:val="20"/>
          </w:rPr>
          <w:delText>the time of the EBCS</w:delText>
        </w:r>
      </w:del>
      <w:del w:id="242" w:author="Abhishek Patil" w:date="2021-04-19T08:44:00Z">
        <w:r w:rsidRPr="00AF29D0" w:rsidDel="00792A69">
          <w:rPr>
            <w:rFonts w:ascii="Times New Roman" w:eastAsia="Times New Roman" w:hAnsi="Times New Roman" w:cs="Times New Roman"/>
            <w:sz w:val="20"/>
            <w:szCs w:val="20"/>
          </w:rPr>
          <w:delText xml:space="preserve"> </w:delText>
        </w:r>
      </w:del>
      <w:del w:id="243" w:author="Abhishek Patil" w:date="2021-04-19T08:37:00Z">
        <w:r w:rsidRPr="00AF29D0" w:rsidDel="00927D69">
          <w:rPr>
            <w:rFonts w:ascii="Times New Roman" w:eastAsia="Times New Roman" w:hAnsi="Times New Roman" w:cs="Times New Roman"/>
            <w:sz w:val="20"/>
            <w:szCs w:val="20"/>
          </w:rPr>
          <w:delText xml:space="preserve">receiver </w:delText>
        </w:r>
      </w:del>
      <w:del w:id="244" w:author="Abhishek Patil" w:date="2021-04-19T08:44:00Z">
        <w:r w:rsidRPr="00AF29D0" w:rsidDel="00792A69">
          <w:rPr>
            <w:rFonts w:ascii="Times New Roman" w:eastAsia="Times New Roman" w:hAnsi="Times New Roman" w:cs="Times New Roman"/>
            <w:sz w:val="20"/>
            <w:szCs w:val="20"/>
          </w:rPr>
          <w:delText xml:space="preserve">is greater than </w:delText>
        </w:r>
      </w:del>
      <w:del w:id="245" w:author="Abhishek Patil" w:date="2021-04-19T00:11:00Z">
        <w:r w:rsidRPr="00AF29D0" w:rsidDel="00FC6FD0">
          <w:rPr>
            <w:rFonts w:ascii="Times New Roman" w:eastAsia="Times New Roman" w:hAnsi="Times New Roman" w:cs="Times New Roman"/>
            <w:sz w:val="20"/>
            <w:szCs w:val="20"/>
          </w:rPr>
          <w:delText>the configured value, the EBCS UL frame shall be</w:delText>
        </w:r>
        <w:r w:rsidRPr="00AF29D0" w:rsidDel="00FC6FD0">
          <w:rPr>
            <w:rFonts w:ascii="Times New Roman" w:eastAsia="Times New Roman" w:hAnsi="Times New Roman" w:cs="Times New Roman"/>
            <w:spacing w:val="-23"/>
            <w:sz w:val="20"/>
            <w:szCs w:val="20"/>
          </w:rPr>
          <w:delText xml:space="preserve"> </w:delText>
        </w:r>
        <w:r w:rsidRPr="00AF29D0" w:rsidDel="00FC6FD0">
          <w:rPr>
            <w:rFonts w:ascii="Times New Roman" w:eastAsia="Times New Roman" w:hAnsi="Times New Roman" w:cs="Times New Roman"/>
            <w:sz w:val="20"/>
            <w:szCs w:val="20"/>
          </w:rPr>
          <w:delText>discarded</w:delText>
        </w:r>
      </w:del>
      <w:del w:id="246" w:author="Abhishek Patil" w:date="2021-04-19T08:44:00Z">
        <w:r w:rsidRPr="00AF29D0" w:rsidDel="00792A69">
          <w:rPr>
            <w:rFonts w:ascii="Times New Roman" w:eastAsia="Times New Roman" w:hAnsi="Times New Roman" w:cs="Times New Roman"/>
            <w:sz w:val="20"/>
            <w:szCs w:val="20"/>
          </w:rPr>
          <w:delText>.</w:delText>
        </w:r>
      </w:del>
    </w:p>
    <w:p w14:paraId="22210A82" w14:textId="3541B365" w:rsidR="003A060C"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247" w:author="Abhishek Patil" w:date="2021-04-19T08:44:00Z"/>
          <w:rFonts w:ascii="Times New Roman" w:eastAsia="Times New Roman" w:hAnsi="Times New Roman" w:cs="Times New Roman"/>
          <w:sz w:val="20"/>
          <w:szCs w:val="20"/>
        </w:rPr>
      </w:pPr>
      <w:del w:id="248" w:author="Abhishek Patil" w:date="2021-04-19T08:44:00Z">
        <w:r w:rsidRPr="00AF29D0" w:rsidDel="00792A69">
          <w:rPr>
            <w:rFonts w:ascii="Times New Roman" w:eastAsia="Times New Roman" w:hAnsi="Times New Roman" w:cs="Times New Roman"/>
            <w:sz w:val="20"/>
            <w:szCs w:val="20"/>
          </w:rPr>
          <w:delText>Verify the certificate of the STA in the EBCS UL frame using the installed certificate of the CA. If</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the verification fails or the certificate of the CA that signed the certificate of the STA in the EBCS</w:delText>
        </w:r>
        <w:r w:rsidRPr="00AF29D0" w:rsidDel="00792A69">
          <w:rPr>
            <w:rFonts w:ascii="Times New Roman" w:eastAsia="Times New Roman" w:hAnsi="Times New Roman" w:cs="Times New Roman"/>
            <w:spacing w:val="-25"/>
            <w:sz w:val="20"/>
            <w:szCs w:val="20"/>
          </w:rPr>
          <w:delText xml:space="preserve"> </w:delText>
        </w:r>
        <w:r w:rsidRPr="00AF29D0" w:rsidDel="00792A69">
          <w:rPr>
            <w:rFonts w:ascii="Times New Roman" w:eastAsia="Times New Roman" w:hAnsi="Times New Roman" w:cs="Times New Roman"/>
            <w:sz w:val="20"/>
            <w:szCs w:val="20"/>
          </w:rPr>
          <w:delText>UL frame is not installed, the EBCS frame UL shall be</w:delText>
        </w:r>
        <w:r w:rsidRPr="00AF29D0" w:rsidDel="00792A69">
          <w:rPr>
            <w:rFonts w:ascii="Times New Roman" w:eastAsia="Times New Roman" w:hAnsi="Times New Roman" w:cs="Times New Roman"/>
            <w:spacing w:val="-12"/>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52FB16B7" w14:textId="19547F70" w:rsidR="00881714"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249" w:author="Abhishek Patil" w:date="2021-04-19T08:44:00Z"/>
          <w:rFonts w:ascii="Times New Roman" w:eastAsia="Times New Roman" w:hAnsi="Times New Roman" w:cs="Times New Roman"/>
          <w:sz w:val="20"/>
          <w:szCs w:val="20"/>
        </w:rPr>
      </w:pPr>
      <w:del w:id="250" w:author="Abhishek Patil" w:date="2021-04-19T08:44:00Z">
        <w:r w:rsidRPr="00AF29D0" w:rsidDel="00792A69">
          <w:rPr>
            <w:rFonts w:ascii="Times New Roman" w:eastAsia="Times New Roman" w:hAnsi="Times New Roman" w:cs="Times New Roman"/>
            <w:sz w:val="20"/>
            <w:szCs w:val="20"/>
          </w:rPr>
          <w:delText>Verify the signature in the EBCS UL frame using the certificate of the STA in the EBCS UL frame.</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If the verification fails, the EBCS UL frame shall be</w:delText>
        </w:r>
        <w:r w:rsidRPr="00AF29D0" w:rsidDel="00792A69">
          <w:rPr>
            <w:rFonts w:ascii="Times New Roman" w:eastAsia="Times New Roman" w:hAnsi="Times New Roman" w:cs="Times New Roman"/>
            <w:spacing w:val="-11"/>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191FF3C1" w14:textId="77777777" w:rsidR="006B2C99" w:rsidRPr="00AF29D0" w:rsidRDefault="00792A69" w:rsidP="006B2C99">
      <w:pPr>
        <w:widowControl w:val="0"/>
        <w:suppressAutoHyphens/>
        <w:kinsoku w:val="0"/>
        <w:overflowPunct w:val="0"/>
        <w:autoSpaceDE w:val="0"/>
        <w:autoSpaceDN w:val="0"/>
        <w:adjustRightInd w:val="0"/>
        <w:spacing w:after="0" w:line="230" w:lineRule="exact"/>
        <w:jc w:val="both"/>
        <w:outlineLvl w:val="2"/>
        <w:rPr>
          <w:ins w:id="251" w:author="Abhishek Patil" w:date="2021-04-19T08:46:00Z"/>
          <w:rFonts w:ascii="Times New Roman" w:eastAsia="Times New Roman" w:hAnsi="Times New Roman" w:cs="Times New Roman"/>
          <w:sz w:val="20"/>
          <w:szCs w:val="20"/>
        </w:rPr>
      </w:pPr>
      <w:ins w:id="252" w:author="Abhishek Patil" w:date="2021-04-19T08:44:00Z">
        <w:r>
          <w:rPr>
            <w:rFonts w:ascii="Times New Roman" w:eastAsia="Times New Roman" w:hAnsi="Times New Roman" w:cs="Times New Roman"/>
            <w:sz w:val="20"/>
            <w:szCs w:val="20"/>
          </w:rPr>
          <w:t>A</w:t>
        </w:r>
        <w:r w:rsidRPr="00AF29D0">
          <w:rPr>
            <w:rFonts w:ascii="Times New Roman" w:eastAsia="Times New Roman" w:hAnsi="Times New Roman" w:cs="Times New Roman"/>
            <w:sz w:val="20"/>
            <w:szCs w:val="20"/>
          </w:rPr>
          <w:t xml:space="preserve">n EBCS </w:t>
        </w:r>
        <w:r>
          <w:rPr>
            <w:rFonts w:ascii="Times New Roman" w:eastAsia="Times New Roman" w:hAnsi="Times New Roman" w:cs="Times New Roman"/>
            <w:sz w:val="20"/>
            <w:szCs w:val="20"/>
          </w:rPr>
          <w:t>proxy</w:t>
        </w:r>
        <w:r w:rsidRPr="00AF29D0">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 xml:space="preserve">discard the contents of an </w:t>
        </w:r>
        <w:r w:rsidRPr="00AF29D0">
          <w:rPr>
            <w:rFonts w:ascii="Times New Roman" w:eastAsia="Times New Roman" w:hAnsi="Times New Roman" w:cs="Times New Roman"/>
            <w:sz w:val="20"/>
            <w:szCs w:val="20"/>
          </w:rPr>
          <w:t>EBCS UL</w:t>
        </w:r>
        <w:r>
          <w:rPr>
            <w:rFonts w:ascii="Times New Roman" w:eastAsia="Times New Roman" w:hAnsi="Times New Roman" w:cs="Times New Roman"/>
            <w:sz w:val="20"/>
            <w:szCs w:val="20"/>
          </w:rPr>
          <w:t xml:space="preserve"> frame if any of the</w:t>
        </w:r>
        <w:r w:rsidRPr="00AF29D0">
          <w:rPr>
            <w:rFonts w:ascii="Times New Roman" w:eastAsia="Times New Roman" w:hAnsi="Times New Roman" w:cs="Times New Roman"/>
            <w:sz w:val="20"/>
            <w:szCs w:val="20"/>
          </w:rPr>
          <w:t xml:space="preserve"> follow</w:t>
        </w:r>
        <w:r>
          <w:rPr>
            <w:rFonts w:ascii="Times New Roman" w:eastAsia="Times New Roman" w:hAnsi="Times New Roman" w:cs="Times New Roman"/>
            <w:sz w:val="20"/>
            <w:szCs w:val="20"/>
          </w:rPr>
          <w:t>ing conditions are met</w:t>
        </w:r>
        <w:r w:rsidRPr="00AF29D0">
          <w:rPr>
            <w:rFonts w:ascii="Times New Roman" w:eastAsia="Times New Roman" w:hAnsi="Times New Roman" w:cs="Times New Roman"/>
            <w:sz w:val="20"/>
            <w:szCs w:val="20"/>
          </w:rPr>
          <w:t>:</w:t>
        </w:r>
      </w:ins>
    </w:p>
    <w:p w14:paraId="74920E10" w14:textId="77777777" w:rsidR="000957E8" w:rsidRDefault="003269E9" w:rsidP="003269E9">
      <w:pPr>
        <w:pStyle w:val="ListParagraph"/>
        <w:numPr>
          <w:ilvl w:val="0"/>
          <w:numId w:val="11"/>
        </w:numPr>
        <w:rPr>
          <w:ins w:id="253" w:author="Abhishek Patil" w:date="2021-04-19T08:49:00Z"/>
          <w:rFonts w:ascii="Times New Roman" w:eastAsia="Times New Roman" w:hAnsi="Times New Roman" w:cs="Times New Roman"/>
          <w:sz w:val="20"/>
          <w:szCs w:val="20"/>
        </w:rPr>
      </w:pPr>
      <w:ins w:id="254" w:author="Abhishek Patil" w:date="2021-04-19T08:47:00Z">
        <w:r w:rsidRPr="003269E9">
          <w:rPr>
            <w:rFonts w:ascii="Times New Roman" w:eastAsia="Times New Roman" w:hAnsi="Times New Roman" w:cs="Times New Roman"/>
            <w:sz w:val="20"/>
            <w:szCs w:val="20"/>
          </w:rPr>
          <w:t>The STA Certificate subfield is present and</w:t>
        </w:r>
      </w:ins>
      <w:ins w:id="255" w:author="Abhishek Patil" w:date="2021-04-19T08:49:00Z">
        <w:r w:rsidR="000957E8">
          <w:rPr>
            <w:rFonts w:ascii="Times New Roman" w:eastAsia="Times New Roman" w:hAnsi="Times New Roman" w:cs="Times New Roman"/>
            <w:sz w:val="20"/>
            <w:szCs w:val="20"/>
          </w:rPr>
          <w:t xml:space="preserve"> either of the following is true:</w:t>
        </w:r>
      </w:ins>
      <w:ins w:id="256" w:author="Abhishek Patil" w:date="2021-04-19T08:47:00Z">
        <w:r w:rsidRPr="003269E9">
          <w:rPr>
            <w:rFonts w:ascii="Times New Roman" w:eastAsia="Times New Roman" w:hAnsi="Times New Roman" w:cs="Times New Roman"/>
            <w:sz w:val="20"/>
            <w:szCs w:val="20"/>
          </w:rPr>
          <w:t xml:space="preserve"> </w:t>
        </w:r>
      </w:ins>
    </w:p>
    <w:p w14:paraId="762DA61A" w14:textId="77777777" w:rsidR="00E35231" w:rsidRDefault="00E35231" w:rsidP="000957E8">
      <w:pPr>
        <w:pStyle w:val="ListParagraph"/>
        <w:numPr>
          <w:ilvl w:val="1"/>
          <w:numId w:val="11"/>
        </w:numPr>
        <w:rPr>
          <w:ins w:id="257" w:author="Abhishek Patil" w:date="2021-04-19T08:58:00Z"/>
          <w:rFonts w:ascii="Times New Roman" w:eastAsia="Times New Roman" w:hAnsi="Times New Roman" w:cs="Times New Roman"/>
          <w:sz w:val="20"/>
          <w:szCs w:val="20"/>
        </w:rPr>
      </w:pPr>
      <w:ins w:id="258" w:author="Abhishek Patil" w:date="2021-04-19T08:58:00Z">
        <w:r>
          <w:rPr>
            <w:rFonts w:ascii="Times New Roman" w:eastAsia="Times New Roman" w:hAnsi="Times New Roman" w:cs="Times New Roman"/>
            <w:sz w:val="20"/>
            <w:szCs w:val="20"/>
          </w:rPr>
          <w:t>T</w:t>
        </w:r>
      </w:ins>
      <w:ins w:id="259" w:author="Abhishek Patil" w:date="2021-04-19T08:47:00Z">
        <w:r w:rsidR="003269E9" w:rsidRPr="003269E9">
          <w:rPr>
            <w:rFonts w:ascii="Times New Roman" w:eastAsia="Times New Roman" w:hAnsi="Times New Roman" w:cs="Times New Roman"/>
            <w:sz w:val="20"/>
            <w:szCs w:val="20"/>
          </w:rPr>
          <w:t xml:space="preserve">he certificate of the </w:t>
        </w:r>
      </w:ins>
      <w:ins w:id="260" w:author="Abhishek Patil" w:date="2021-04-19T08:48:00Z">
        <w:r w:rsidR="003269E9">
          <w:rPr>
            <w:rFonts w:ascii="Times New Roman" w:eastAsia="Times New Roman" w:hAnsi="Times New Roman" w:cs="Times New Roman"/>
            <w:sz w:val="20"/>
            <w:szCs w:val="20"/>
          </w:rPr>
          <w:t xml:space="preserve">specified destination or the </w:t>
        </w:r>
      </w:ins>
      <w:ins w:id="261" w:author="Abhishek Patil" w:date="2021-04-19T08:47:00Z">
        <w:r w:rsidR="003269E9" w:rsidRPr="003269E9">
          <w:rPr>
            <w:rFonts w:ascii="Times New Roman" w:eastAsia="Times New Roman" w:hAnsi="Times New Roman" w:cs="Times New Roman"/>
            <w:sz w:val="20"/>
            <w:szCs w:val="20"/>
          </w:rPr>
          <w:t xml:space="preserve">CA that signed the STA’s certificate is not installed </w:t>
        </w:r>
      </w:ins>
    </w:p>
    <w:p w14:paraId="592D5738" w14:textId="56F7A97B" w:rsidR="003269E9" w:rsidRDefault="00E35231" w:rsidP="000957E8">
      <w:pPr>
        <w:pStyle w:val="ListParagraph"/>
        <w:numPr>
          <w:ilvl w:val="1"/>
          <w:numId w:val="11"/>
        </w:numPr>
        <w:rPr>
          <w:ins w:id="262" w:author="Abhishek Patil" w:date="2021-04-19T08:49:00Z"/>
          <w:rFonts w:ascii="Times New Roman" w:eastAsia="Times New Roman" w:hAnsi="Times New Roman" w:cs="Times New Roman"/>
          <w:sz w:val="20"/>
          <w:szCs w:val="20"/>
        </w:rPr>
      </w:pPr>
      <w:ins w:id="263" w:author="Abhishek Patil" w:date="2021-04-19T08:58:00Z">
        <w:r>
          <w:rPr>
            <w:rFonts w:ascii="Times New Roman" w:eastAsia="Times New Roman" w:hAnsi="Times New Roman" w:cs="Times New Roman"/>
            <w:sz w:val="20"/>
            <w:szCs w:val="20"/>
          </w:rPr>
          <w:t>T</w:t>
        </w:r>
      </w:ins>
      <w:ins w:id="264" w:author="Abhishek Patil" w:date="2021-04-19T08:47:00Z">
        <w:r w:rsidR="003269E9" w:rsidRPr="003269E9">
          <w:rPr>
            <w:rFonts w:ascii="Times New Roman" w:eastAsia="Times New Roman" w:hAnsi="Times New Roman" w:cs="Times New Roman"/>
            <w:sz w:val="20"/>
            <w:szCs w:val="20"/>
          </w:rPr>
          <w:t xml:space="preserve">he verification of the STA’s certificate using the installed certificate of the </w:t>
        </w:r>
      </w:ins>
      <w:ins w:id="265" w:author="Abhishek Patil" w:date="2021-04-19T08:48:00Z">
        <w:r w:rsidR="00B91FF9">
          <w:rPr>
            <w:rFonts w:ascii="Times New Roman" w:eastAsia="Times New Roman" w:hAnsi="Times New Roman" w:cs="Times New Roman"/>
            <w:sz w:val="20"/>
            <w:szCs w:val="20"/>
          </w:rPr>
          <w:t xml:space="preserve">specified destination or </w:t>
        </w:r>
      </w:ins>
      <w:ins w:id="266" w:author="Abhishek Patil" w:date="2021-04-19T08:47:00Z">
        <w:r w:rsidR="003269E9" w:rsidRPr="003269E9">
          <w:rPr>
            <w:rFonts w:ascii="Times New Roman" w:eastAsia="Times New Roman" w:hAnsi="Times New Roman" w:cs="Times New Roman"/>
            <w:sz w:val="20"/>
            <w:szCs w:val="20"/>
          </w:rPr>
          <w:t>CA fails.</w:t>
        </w:r>
      </w:ins>
    </w:p>
    <w:p w14:paraId="0719E834" w14:textId="42D31106" w:rsidR="000957E8" w:rsidRPr="003269E9" w:rsidRDefault="00FF456A" w:rsidP="000957E8">
      <w:pPr>
        <w:pStyle w:val="ListParagraph"/>
        <w:numPr>
          <w:ilvl w:val="1"/>
          <w:numId w:val="11"/>
        </w:numPr>
        <w:rPr>
          <w:ins w:id="267" w:author="Abhishek Patil" w:date="2021-04-19T08:47:00Z"/>
          <w:rFonts w:ascii="Times New Roman" w:eastAsia="Times New Roman" w:hAnsi="Times New Roman" w:cs="Times New Roman"/>
          <w:sz w:val="20"/>
          <w:szCs w:val="20"/>
        </w:rPr>
      </w:pPr>
      <w:ins w:id="268" w:author="Abhishek Patil" w:date="2021-04-19T08:49:00Z">
        <w:r>
          <w:rPr>
            <w:rFonts w:ascii="Times New Roman" w:eastAsia="Times New Roman" w:hAnsi="Times New Roman" w:cs="Times New Roman"/>
            <w:sz w:val="20"/>
            <w:szCs w:val="20"/>
          </w:rPr>
          <w:t xml:space="preserve">The Frame Signature </w:t>
        </w:r>
      </w:ins>
      <w:ins w:id="269" w:author="Abhishek Patil" w:date="2021-04-19T08:50:00Z">
        <w:r>
          <w:rPr>
            <w:rFonts w:ascii="Times New Roman" w:eastAsia="Times New Roman" w:hAnsi="Times New Roman" w:cs="Times New Roman"/>
            <w:sz w:val="20"/>
            <w:szCs w:val="20"/>
          </w:rPr>
          <w:t xml:space="preserve">Type is not HLSA and the verification of the </w:t>
        </w:r>
        <w:r w:rsidR="00C51816">
          <w:rPr>
            <w:rFonts w:ascii="Times New Roman" w:eastAsia="Times New Roman" w:hAnsi="Times New Roman" w:cs="Times New Roman"/>
            <w:sz w:val="20"/>
            <w:szCs w:val="20"/>
          </w:rPr>
          <w:t xml:space="preserve">signature </w:t>
        </w:r>
      </w:ins>
      <w:ins w:id="270" w:author="Abhishek Patil" w:date="2021-04-19T08:51:00Z">
        <w:r w:rsidR="00C51816">
          <w:rPr>
            <w:rFonts w:ascii="Times New Roman" w:eastAsia="Times New Roman" w:hAnsi="Times New Roman" w:cs="Times New Roman"/>
            <w:sz w:val="20"/>
            <w:szCs w:val="20"/>
          </w:rPr>
          <w:t>of the frame using the STA’s certificate fails</w:t>
        </w:r>
      </w:ins>
    </w:p>
    <w:p w14:paraId="79D6EC35" w14:textId="02A55789" w:rsidR="006B2C99" w:rsidRDefault="006B2C99" w:rsidP="006B2C99">
      <w:pPr>
        <w:pStyle w:val="ListParagraph"/>
        <w:widowControl w:val="0"/>
        <w:numPr>
          <w:ilvl w:val="0"/>
          <w:numId w:val="11"/>
        </w:numPr>
        <w:tabs>
          <w:tab w:val="left" w:pos="700"/>
          <w:tab w:val="left" w:pos="1059"/>
        </w:tabs>
        <w:suppressAutoHyphens/>
        <w:kinsoku w:val="0"/>
        <w:overflowPunct w:val="0"/>
        <w:autoSpaceDE w:val="0"/>
        <w:autoSpaceDN w:val="0"/>
        <w:adjustRightInd w:val="0"/>
        <w:spacing w:after="0" w:line="240" w:lineRule="auto"/>
        <w:jc w:val="both"/>
        <w:rPr>
          <w:ins w:id="271" w:author="Abhishek Patil" w:date="2021-04-19T08:46:00Z"/>
          <w:rFonts w:ascii="Times New Roman" w:eastAsia="Times New Roman" w:hAnsi="Times New Roman" w:cs="Times New Roman"/>
          <w:sz w:val="20"/>
          <w:szCs w:val="20"/>
        </w:rPr>
      </w:pPr>
      <w:ins w:id="272" w:author="Abhishek Patil" w:date="2021-04-19T08:46:00Z">
        <w:r w:rsidRPr="00AF29D0">
          <w:rPr>
            <w:rFonts w:ascii="Times New Roman" w:eastAsia="Times New Roman" w:hAnsi="Times New Roman" w:cs="Times New Roman"/>
            <w:sz w:val="20"/>
            <w:szCs w:val="20"/>
          </w:rPr>
          <w:t xml:space="preserve">If the Replay Protection field is present and </w:t>
        </w:r>
        <w:r>
          <w:rPr>
            <w:rFonts w:ascii="Times New Roman" w:eastAsia="Times New Roman" w:hAnsi="Times New Roman" w:cs="Times New Roman"/>
            <w:sz w:val="20"/>
            <w:szCs w:val="20"/>
          </w:rPr>
          <w:t>either of the following is true</w:t>
        </w:r>
      </w:ins>
      <w:ins w:id="273" w:author="Abhishek Patil" w:date="2021-04-19T08:49:00Z">
        <w:r w:rsidR="000957E8">
          <w:rPr>
            <w:rFonts w:ascii="Times New Roman" w:eastAsia="Times New Roman" w:hAnsi="Times New Roman" w:cs="Times New Roman"/>
            <w:sz w:val="20"/>
            <w:szCs w:val="20"/>
          </w:rPr>
          <w:t>:</w:t>
        </w:r>
      </w:ins>
    </w:p>
    <w:p w14:paraId="453096D4" w14:textId="77777777" w:rsidR="006B2C99" w:rsidRDefault="006B2C99" w:rsidP="006B2C99">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51" w:lineRule="exact"/>
        <w:jc w:val="both"/>
        <w:rPr>
          <w:ins w:id="274" w:author="Abhishek Patil" w:date="2021-04-19T08:46:00Z"/>
          <w:rFonts w:ascii="Times New Roman" w:eastAsia="Times New Roman" w:hAnsi="Times New Roman" w:cs="Times New Roman"/>
          <w:sz w:val="20"/>
          <w:szCs w:val="20"/>
        </w:rPr>
      </w:pPr>
      <w:ins w:id="275" w:author="Abhishek Patil" w:date="2021-04-19T08:46:00Z">
        <w:r>
          <w:rPr>
            <w:rFonts w:ascii="Times New Roman" w:eastAsia="Times New Roman" w:hAnsi="Times New Roman" w:cs="Times New Roman"/>
            <w:sz w:val="20"/>
            <w:szCs w:val="20"/>
          </w:rPr>
          <w:t xml:space="preserve">The Time subfield is set to a nonzero value and </w:t>
        </w:r>
        <w:r w:rsidRPr="00AF29D0">
          <w:rPr>
            <w:rFonts w:ascii="Times New Roman" w:eastAsia="Times New Roman" w:hAnsi="Times New Roman" w:cs="Times New Roman"/>
            <w:sz w:val="20"/>
            <w:szCs w:val="20"/>
          </w:rPr>
          <w:t xml:space="preserve">the difference between the </w:t>
        </w:r>
        <w:r>
          <w:rPr>
            <w:rFonts w:ascii="Times New Roman" w:eastAsia="Times New Roman" w:hAnsi="Times New Roman" w:cs="Times New Roman"/>
            <w:sz w:val="20"/>
            <w:szCs w:val="20"/>
          </w:rPr>
          <w:t xml:space="preserve">its value and the time </w:t>
        </w:r>
        <w:r w:rsidRPr="00AF29D0">
          <w:rPr>
            <w:rFonts w:ascii="Times New Roman" w:eastAsia="Times New Roman" w:hAnsi="Times New Roman" w:cs="Times New Roman"/>
            <w:sz w:val="20"/>
            <w:szCs w:val="20"/>
          </w:rPr>
          <w:t xml:space="preserve">the </w:t>
        </w:r>
        <w:r w:rsidRPr="00AF29D0">
          <w:rPr>
            <w:rFonts w:ascii="Times New Roman" w:eastAsia="Times New Roman" w:hAnsi="Times New Roman" w:cs="Times New Roman"/>
            <w:sz w:val="20"/>
            <w:szCs w:val="20"/>
          </w:rPr>
          <w:lastRenderedPageBreak/>
          <w:t xml:space="preserve">EBCS UL frame </w:t>
        </w:r>
        <w:r>
          <w:rPr>
            <w:rFonts w:ascii="Times New Roman" w:eastAsia="Times New Roman" w:hAnsi="Times New Roman" w:cs="Times New Roman"/>
            <w:sz w:val="20"/>
            <w:szCs w:val="20"/>
          </w:rPr>
          <w:t>is</w:t>
        </w:r>
        <w:r w:rsidRPr="00AF29D0">
          <w:rPr>
            <w:rFonts w:ascii="Times New Roman" w:eastAsia="Times New Roman" w:hAnsi="Times New Roman" w:cs="Times New Roman"/>
            <w:sz w:val="20"/>
            <w:szCs w:val="20"/>
          </w:rPr>
          <w:t xml:space="preserve"> receive</w:t>
        </w:r>
        <w:r>
          <w:rPr>
            <w:rFonts w:ascii="Times New Roman" w:eastAsia="Times New Roman" w:hAnsi="Times New Roman" w:cs="Times New Roman"/>
            <w:sz w:val="20"/>
            <w:szCs w:val="20"/>
          </w:rPr>
          <w:t>d</w:t>
        </w:r>
        <w:r w:rsidRPr="00AF29D0">
          <w:rPr>
            <w:rFonts w:ascii="Times New Roman" w:eastAsia="Times New Roman" w:hAnsi="Times New Roman" w:cs="Times New Roman"/>
            <w:sz w:val="20"/>
            <w:szCs w:val="20"/>
          </w:rPr>
          <w:t xml:space="preserve"> is greater than </w:t>
        </w:r>
        <w:r>
          <w:rPr>
            <w:rFonts w:ascii="Times New Roman" w:eastAsia="Times New Roman" w:hAnsi="Times New Roman" w:cs="Times New Roman"/>
            <w:sz w:val="20"/>
            <w:szCs w:val="20"/>
          </w:rPr>
          <w:t>one second</w:t>
        </w:r>
        <w:r w:rsidRPr="00AF29D0">
          <w:rPr>
            <w:rFonts w:ascii="Times New Roman" w:eastAsia="Times New Roman" w:hAnsi="Times New Roman" w:cs="Times New Roman"/>
            <w:sz w:val="20"/>
            <w:szCs w:val="20"/>
          </w:rPr>
          <w:t>.</w:t>
        </w:r>
      </w:ins>
    </w:p>
    <w:p w14:paraId="74171A4E" w14:textId="77777777" w:rsidR="006B2C99" w:rsidRPr="006B2C99" w:rsidRDefault="006B2C99" w:rsidP="006B2C99">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30" w:lineRule="exact"/>
        <w:jc w:val="both"/>
        <w:outlineLvl w:val="2"/>
        <w:rPr>
          <w:ins w:id="276" w:author="Abhishek Patil" w:date="2021-04-19T08:46:00Z"/>
          <w:rFonts w:ascii="Times New Roman" w:eastAsia="Times New Roman" w:hAnsi="Times New Roman" w:cs="Times New Roman"/>
          <w:sz w:val="24"/>
          <w:szCs w:val="24"/>
        </w:rPr>
      </w:pPr>
      <w:ins w:id="277" w:author="Abhishek Patil" w:date="2021-04-19T08:46:00Z">
        <w:r w:rsidRPr="006B2C99">
          <w:rPr>
            <w:rFonts w:ascii="Times New Roman" w:eastAsia="Times New Roman" w:hAnsi="Times New Roman" w:cs="Times New Roman"/>
            <w:sz w:val="20"/>
            <w:szCs w:val="20"/>
          </w:rPr>
          <w:t>The Frame Count subfield is nonzero and is less than or equal to the value in the previously received EBCS UL frame (if any).</w:t>
        </w:r>
      </w:ins>
    </w:p>
    <w:p w14:paraId="3552D38B" w14:textId="09829BEC" w:rsidR="006B2C99" w:rsidRPr="007E1700" w:rsidRDefault="006B2C99" w:rsidP="00B22D0B">
      <w:pPr>
        <w:pStyle w:val="ListParagraph"/>
        <w:widowControl w:val="0"/>
        <w:numPr>
          <w:ilvl w:val="1"/>
          <w:numId w:val="11"/>
        </w:numPr>
        <w:tabs>
          <w:tab w:val="left" w:pos="700"/>
          <w:tab w:val="left" w:pos="1059"/>
        </w:tabs>
        <w:suppressAutoHyphens/>
        <w:kinsoku w:val="0"/>
        <w:overflowPunct w:val="0"/>
        <w:autoSpaceDE w:val="0"/>
        <w:autoSpaceDN w:val="0"/>
        <w:adjustRightInd w:val="0"/>
        <w:spacing w:after="240" w:line="240" w:lineRule="auto"/>
        <w:jc w:val="both"/>
        <w:outlineLvl w:val="2"/>
        <w:rPr>
          <w:ins w:id="278" w:author="Abhishek Patil" w:date="2021-04-19T08:46:00Z"/>
          <w:rFonts w:ascii="Times New Roman" w:eastAsia="Times New Roman" w:hAnsi="Times New Roman" w:cs="Times New Roman"/>
          <w:sz w:val="24"/>
          <w:szCs w:val="24"/>
        </w:rPr>
      </w:pPr>
      <w:ins w:id="279" w:author="Abhishek Patil" w:date="2021-04-19T08:46:00Z">
        <w:r w:rsidRPr="006B2C99">
          <w:rPr>
            <w:rFonts w:ascii="Times New Roman" w:eastAsia="Times New Roman" w:hAnsi="Times New Roman" w:cs="Times New Roman"/>
            <w:sz w:val="20"/>
            <w:szCs w:val="20"/>
          </w:rPr>
          <w:t>The Frame Count subfield is 0 and the value in the previously received EBCS UL frame (if any) is not 2</w:t>
        </w:r>
        <w:r w:rsidRPr="006B2C99">
          <w:rPr>
            <w:rFonts w:ascii="Times New Roman" w:eastAsia="Times New Roman" w:hAnsi="Times New Roman" w:cs="Times New Roman"/>
            <w:sz w:val="20"/>
            <w:szCs w:val="20"/>
            <w:vertAlign w:val="superscript"/>
          </w:rPr>
          <w:t>32</w:t>
        </w:r>
        <w:r w:rsidRPr="006B2C99">
          <w:rPr>
            <w:rFonts w:ascii="Times New Roman" w:eastAsia="Times New Roman" w:hAnsi="Times New Roman" w:cs="Times New Roman"/>
            <w:sz w:val="20"/>
            <w:szCs w:val="20"/>
          </w:rPr>
          <w:t xml:space="preserve"> -1.</w:t>
        </w:r>
      </w:ins>
    </w:p>
    <w:p w14:paraId="1A660CAC" w14:textId="52E80FD7" w:rsidR="00881714" w:rsidRPr="00881714" w:rsidRDefault="00881714" w:rsidP="00B22D0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 xml:space="preserve">If the authentication succeeds, the EBCS </w:t>
      </w:r>
      <w:del w:id="280" w:author="Abhishek Patil" w:date="2021-04-19T08:52:00Z">
        <w:r w:rsidRPr="00881714" w:rsidDel="00A56623">
          <w:rPr>
            <w:rFonts w:ascii="Times New Roman" w:eastAsia="Times New Roman" w:hAnsi="Times New Roman" w:cs="Times New Roman"/>
            <w:sz w:val="20"/>
            <w:szCs w:val="20"/>
          </w:rPr>
          <w:delText xml:space="preserve">receiver </w:delText>
        </w:r>
      </w:del>
      <w:ins w:id="281" w:author="Abhishek Patil" w:date="2021-04-19T08:52:00Z">
        <w:r w:rsidR="00A56623">
          <w:rPr>
            <w:rFonts w:ascii="Times New Roman" w:eastAsia="Times New Roman" w:hAnsi="Times New Roman" w:cs="Times New Roman"/>
            <w:sz w:val="20"/>
            <w:szCs w:val="20"/>
          </w:rPr>
          <w:t>proxy</w:t>
        </w:r>
        <w:r w:rsidR="00A56623" w:rsidRPr="00881714">
          <w:rPr>
            <w:rFonts w:ascii="Times New Roman" w:eastAsia="Times New Roman" w:hAnsi="Times New Roman" w:cs="Times New Roman"/>
            <w:sz w:val="20"/>
            <w:szCs w:val="20"/>
          </w:rPr>
          <w:t xml:space="preserve"> </w:t>
        </w:r>
      </w:ins>
      <w:del w:id="282" w:author="Abhishek Patil" w:date="2021-04-19T08:55:00Z">
        <w:r w:rsidRPr="00881714" w:rsidDel="0063036E">
          <w:rPr>
            <w:rFonts w:ascii="Times New Roman" w:eastAsia="Times New Roman" w:hAnsi="Times New Roman" w:cs="Times New Roman"/>
            <w:sz w:val="20"/>
            <w:szCs w:val="20"/>
          </w:rPr>
          <w:delText xml:space="preserve">processes </w:delText>
        </w:r>
      </w:del>
      <w:ins w:id="283" w:author="Abhishek Patil" w:date="2021-04-19T08:55:00Z">
        <w:r w:rsidR="0063036E">
          <w:rPr>
            <w:rFonts w:ascii="Times New Roman" w:eastAsia="Times New Roman" w:hAnsi="Times New Roman" w:cs="Times New Roman"/>
            <w:sz w:val="20"/>
            <w:szCs w:val="20"/>
          </w:rPr>
          <w:t>relays</w:t>
        </w:r>
        <w:r w:rsidR="0063036E" w:rsidRPr="00881714">
          <w:rPr>
            <w:rFonts w:ascii="Times New Roman" w:eastAsia="Times New Roman" w:hAnsi="Times New Roman" w:cs="Times New Roman"/>
            <w:sz w:val="20"/>
            <w:szCs w:val="20"/>
          </w:rPr>
          <w:t xml:space="preserve"> </w:t>
        </w:r>
      </w:ins>
      <w:r w:rsidRPr="00881714">
        <w:rPr>
          <w:rFonts w:ascii="Times New Roman" w:eastAsia="Times New Roman" w:hAnsi="Times New Roman" w:cs="Times New Roman"/>
          <w:sz w:val="20"/>
          <w:szCs w:val="20"/>
        </w:rPr>
        <w:t xml:space="preserve">the </w:t>
      </w:r>
      <w:r w:rsidRPr="00A56623">
        <w:rPr>
          <w:rFonts w:ascii="Times New Roman" w:eastAsia="Times New Roman" w:hAnsi="Times New Roman" w:cs="Times New Roman"/>
          <w:sz w:val="20"/>
          <w:szCs w:val="20"/>
        </w:rPr>
        <w:t xml:space="preserve">HLP </w:t>
      </w:r>
      <w:r w:rsidR="00221BF1" w:rsidRPr="00A56623">
        <w:rPr>
          <w:rFonts w:ascii="Times New Roman" w:eastAsia="Times New Roman" w:hAnsi="Times New Roman" w:cs="Times New Roman"/>
          <w:sz w:val="20"/>
          <w:szCs w:val="20"/>
        </w:rPr>
        <w:t>p</w:t>
      </w:r>
      <w:r w:rsidRPr="00A56623">
        <w:rPr>
          <w:rFonts w:ascii="Times New Roman" w:eastAsia="Times New Roman" w:hAnsi="Times New Roman" w:cs="Times New Roman"/>
          <w:sz w:val="20"/>
          <w:szCs w:val="20"/>
        </w:rPr>
        <w:t>ayload</w:t>
      </w:r>
      <w:r w:rsidRPr="00881714">
        <w:rPr>
          <w:rFonts w:ascii="Times New Roman" w:eastAsia="Times New Roman" w:hAnsi="Times New Roman" w:cs="Times New Roman"/>
          <w:sz w:val="20"/>
          <w:szCs w:val="20"/>
        </w:rPr>
        <w:t xml:space="preserve"> </w:t>
      </w:r>
      <w:del w:id="284" w:author="Abhishek Patil" w:date="2021-04-19T08:55:00Z">
        <w:r w:rsidRPr="00881714" w:rsidDel="0063036E">
          <w:rPr>
            <w:rFonts w:ascii="Times New Roman" w:eastAsia="Times New Roman" w:hAnsi="Times New Roman" w:cs="Times New Roman"/>
            <w:sz w:val="20"/>
            <w:szCs w:val="20"/>
          </w:rPr>
          <w:delText>as described in 11.bc.3.2</w:delText>
        </w:r>
        <w:r w:rsidR="003A060C" w:rsidDel="0063036E">
          <w:rPr>
            <w:rFonts w:ascii="Times New Roman" w:eastAsia="Times New Roman" w:hAnsi="Times New Roman" w:cs="Times New Roman"/>
            <w:sz w:val="20"/>
            <w:szCs w:val="20"/>
          </w:rPr>
          <w:delText xml:space="preserve"> </w:delText>
        </w:r>
        <w:r w:rsidRPr="00881714" w:rsidDel="0063036E">
          <w:rPr>
            <w:rFonts w:ascii="Times New Roman" w:eastAsia="Times New Roman" w:hAnsi="Times New Roman" w:cs="Times New Roman"/>
            <w:sz w:val="20"/>
            <w:szCs w:val="20"/>
          </w:rPr>
          <w:delText>(EBCS UL operation at an EBCS AP)</w:delText>
        </w:r>
      </w:del>
      <w:ins w:id="285" w:author="Abhishek Patil" w:date="2021-04-19T08:55:00Z">
        <w:r w:rsidR="0063036E">
          <w:rPr>
            <w:rFonts w:ascii="Times New Roman" w:eastAsia="Times New Roman" w:hAnsi="Times New Roman" w:cs="Times New Roman"/>
            <w:sz w:val="20"/>
            <w:szCs w:val="20"/>
          </w:rPr>
          <w:t>to the specified destina</w:t>
        </w:r>
      </w:ins>
      <w:ins w:id="286" w:author="Abhishek Patil" w:date="2021-04-19T08:56:00Z">
        <w:r w:rsidR="0063036E">
          <w:rPr>
            <w:rFonts w:ascii="Times New Roman" w:eastAsia="Times New Roman" w:hAnsi="Times New Roman" w:cs="Times New Roman"/>
            <w:sz w:val="20"/>
            <w:szCs w:val="20"/>
          </w:rPr>
          <w:t>tion</w:t>
        </w:r>
      </w:ins>
      <w:r w:rsidRPr="00881714">
        <w:rPr>
          <w:rFonts w:ascii="Times New Roman" w:eastAsia="Times New Roman" w:hAnsi="Times New Roman" w:cs="Times New Roman"/>
          <w:sz w:val="20"/>
          <w:szCs w:val="20"/>
        </w:rPr>
        <w:t>.</w:t>
      </w:r>
    </w:p>
    <w:p w14:paraId="39562B09" w14:textId="77777777" w:rsidR="00815784" w:rsidRPr="00367171" w:rsidRDefault="00815784" w:rsidP="00815784">
      <w:pPr>
        <w:pStyle w:val="BodyText0"/>
        <w:kinsoku w:val="0"/>
        <w:overflowPunct w:val="0"/>
        <w:spacing w:before="11"/>
        <w:ind w:left="0"/>
        <w:rPr>
          <w:b/>
          <w:bCs/>
          <w:sz w:val="29"/>
          <w:szCs w:val="29"/>
        </w:rPr>
      </w:pPr>
    </w:p>
    <w:p w14:paraId="39BDC958" w14:textId="77777777" w:rsidR="00815784" w:rsidRDefault="00815784" w:rsidP="00815784">
      <w:pPr>
        <w:tabs>
          <w:tab w:val="left" w:pos="700"/>
        </w:tabs>
        <w:kinsoku w:val="0"/>
        <w:overflowPunct w:val="0"/>
        <w:spacing w:before="99" w:line="240" w:lineRule="auto"/>
        <w:rPr>
          <w:rFonts w:ascii="Arial" w:hAnsi="Arial" w:cs="Arial"/>
          <w:b/>
          <w:bCs/>
          <w:sz w:val="20"/>
          <w:szCs w:val="20"/>
        </w:rPr>
      </w:pPr>
    </w:p>
    <w:p w14:paraId="40E1FCFA" w14:textId="6F15F81E" w:rsidR="00815784" w:rsidRPr="00D132B4" w:rsidRDefault="00815784" w:rsidP="00815784">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proofErr w:type="gramStart"/>
      <w:r w:rsidRPr="00D132B4">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proofErr w:type="gramEnd"/>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Pr="004C49E0">
        <w:rPr>
          <w:rFonts w:ascii="Times New Roman" w:eastAsia="Times New Roman" w:hAnsi="Times New Roman" w:cs="Times New Roman"/>
          <w:spacing w:val="5"/>
          <w:sz w:val="18"/>
          <w:szCs w:val="18"/>
          <w:highlight w:val="yellow"/>
        </w:rPr>
        <w:t>]</w:t>
      </w:r>
    </w:p>
    <w:p w14:paraId="38B2CBA7"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E3B8E6C" w14:textId="77777777" w:rsidR="00815784" w:rsidRPr="0018545D" w:rsidRDefault="00815784" w:rsidP="00815784">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0DD3AD63"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r>
      <w:r w:rsidRPr="00DF1951">
        <w:rPr>
          <w:rFonts w:ascii="Times New Roman" w:hAnsi="Times New Roman" w:cs="Times New Roman"/>
          <w:sz w:val="20"/>
          <w:szCs w:val="20"/>
        </w:rPr>
        <w:t>MLME-</w:t>
      </w:r>
      <w:proofErr w:type="spellStart"/>
      <w:r w:rsidRPr="00DF1951">
        <w:rPr>
          <w:rFonts w:ascii="Times New Roman" w:hAnsi="Times New Roman" w:cs="Times New Roman"/>
          <w:sz w:val="20"/>
          <w:szCs w:val="20"/>
        </w:rPr>
        <w:t>EBCSUL.request</w:t>
      </w:r>
      <w:proofErr w:type="spellEnd"/>
      <w:r w:rsidRPr="00DF1951">
        <w:rPr>
          <w:rFonts w:ascii="Times New Roman" w:hAnsi="Times New Roman" w:cs="Times New Roman"/>
          <w:sz w:val="20"/>
          <w:szCs w:val="20"/>
        </w:rPr>
        <w:t>(</w:t>
      </w:r>
    </w:p>
    <w:p w14:paraId="0CAF74E0" w14:textId="27BCD055" w:rsidR="00815784" w:rsidRPr="00DF1951" w:rsidDel="00C352CC" w:rsidRDefault="00815784" w:rsidP="00815784">
      <w:pPr>
        <w:pStyle w:val="ListParagraph"/>
        <w:tabs>
          <w:tab w:val="left" w:pos="3791"/>
        </w:tabs>
        <w:kinsoku w:val="0"/>
        <w:overflowPunct w:val="0"/>
        <w:spacing w:line="230" w:lineRule="exact"/>
        <w:ind w:left="3791"/>
        <w:rPr>
          <w:del w:id="287" w:author="Abhishek Patil" w:date="2021-04-08T15:51:00Z"/>
          <w:rFonts w:ascii="Times New Roman" w:hAnsi="Times New Roman" w:cs="Times New Roman"/>
          <w:sz w:val="20"/>
          <w:szCs w:val="20"/>
        </w:rPr>
      </w:pPr>
      <w:del w:id="288" w:author="Abhishek Patil" w:date="2021-04-08T15:51:00Z">
        <w:r w:rsidRPr="00DF1951" w:rsidDel="00C352CC">
          <w:rPr>
            <w:rFonts w:ascii="Times New Roman" w:hAnsi="Times New Roman" w:cs="Times New Roman"/>
            <w:sz w:val="20"/>
            <w:szCs w:val="20"/>
          </w:rPr>
          <w:delText>MetadataEmbeddingRequested,</w:delText>
        </w:r>
      </w:del>
    </w:p>
    <w:p w14:paraId="42237AE9" w14:textId="0581F54F" w:rsidR="00815784" w:rsidRPr="00DF1951" w:rsidDel="00C352CC" w:rsidRDefault="00815784" w:rsidP="00815784">
      <w:pPr>
        <w:pStyle w:val="ListParagraph"/>
        <w:tabs>
          <w:tab w:val="left" w:pos="3791"/>
        </w:tabs>
        <w:kinsoku w:val="0"/>
        <w:overflowPunct w:val="0"/>
        <w:spacing w:line="230" w:lineRule="exact"/>
        <w:ind w:left="3791"/>
        <w:rPr>
          <w:del w:id="289" w:author="Abhishek Patil" w:date="2021-04-08T15:51:00Z"/>
          <w:rFonts w:ascii="Times New Roman" w:hAnsi="Times New Roman" w:cs="Times New Roman"/>
          <w:sz w:val="20"/>
          <w:szCs w:val="20"/>
        </w:rPr>
      </w:pPr>
      <w:del w:id="290" w:author="Abhishek Patil" w:date="2021-04-08T15:51:00Z">
        <w:r w:rsidRPr="00DF1951" w:rsidDel="00C352CC">
          <w:rPr>
            <w:rFonts w:ascii="Times New Roman" w:hAnsi="Times New Roman" w:cs="Times New Roman"/>
            <w:sz w:val="20"/>
            <w:szCs w:val="20"/>
          </w:rPr>
          <w:delText>DoNotRelayWithoutMetadataEmbedding,</w:delText>
        </w:r>
      </w:del>
    </w:p>
    <w:p w14:paraId="662F05B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DestinationURI</w:t>
      </w:r>
      <w:proofErr w:type="spellEnd"/>
      <w:r w:rsidRPr="00DF1951">
        <w:rPr>
          <w:rFonts w:ascii="Times New Roman" w:hAnsi="Times New Roman" w:cs="Times New Roman"/>
          <w:sz w:val="20"/>
          <w:szCs w:val="20"/>
        </w:rPr>
        <w:t>,</w:t>
      </w:r>
    </w:p>
    <w:p w14:paraId="34FA81B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HLPPayload</w:t>
      </w:r>
      <w:proofErr w:type="spellEnd"/>
      <w:r w:rsidRPr="00DF1951">
        <w:rPr>
          <w:rFonts w:ascii="Times New Roman" w:hAnsi="Times New Roman" w:cs="Times New Roman"/>
          <w:sz w:val="20"/>
          <w:szCs w:val="20"/>
        </w:rPr>
        <w:t>,</w:t>
      </w:r>
    </w:p>
    <w:p w14:paraId="094E18BA"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STACertificate</w:t>
      </w:r>
      <w:proofErr w:type="spellEnd"/>
      <w:r w:rsidRPr="00DF1951">
        <w:rPr>
          <w:rFonts w:ascii="Times New Roman" w:hAnsi="Times New Roman" w:cs="Times New Roman"/>
          <w:sz w:val="20"/>
          <w:szCs w:val="20"/>
        </w:rPr>
        <w:t>,</w:t>
      </w:r>
    </w:p>
    <w:p w14:paraId="14175E9B"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ReplayProtection</w:t>
      </w:r>
      <w:proofErr w:type="spellEnd"/>
      <w:r w:rsidRPr="00DF1951">
        <w:rPr>
          <w:rFonts w:ascii="Times New Roman" w:hAnsi="Times New Roman" w:cs="Times New Roman"/>
          <w:sz w:val="20"/>
          <w:szCs w:val="20"/>
        </w:rPr>
        <w:t>,</w:t>
      </w:r>
    </w:p>
    <w:p w14:paraId="5F951B47"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PrivateKey</w:t>
      </w:r>
      <w:proofErr w:type="spellEnd"/>
    </w:p>
    <w:p w14:paraId="76444AC1" w14:textId="77777777" w:rsidR="00815784" w:rsidRPr="00DF1951" w:rsidRDefault="00815784" w:rsidP="00815784">
      <w:pPr>
        <w:pStyle w:val="BodyText0"/>
        <w:tabs>
          <w:tab w:val="left" w:pos="3790"/>
        </w:tabs>
        <w:kinsoku w:val="0"/>
        <w:overflowPunct w:val="0"/>
        <w:spacing w:line="247" w:lineRule="exact"/>
        <w:ind w:left="100"/>
      </w:pPr>
      <w:r w:rsidRPr="00DF1951">
        <w:rPr>
          <w:sz w:val="24"/>
          <w:szCs w:val="24"/>
        </w:rPr>
        <w:tab/>
      </w:r>
      <w:r w:rsidRPr="00DF1951">
        <w:rPr>
          <w:sz w:val="24"/>
          <w:szCs w:val="24"/>
        </w:rPr>
        <w:tab/>
      </w:r>
      <w:r w:rsidRPr="00DF1951">
        <w:t>)</w:t>
      </w:r>
    </w:p>
    <w:p w14:paraId="34F4D7C2" w14:textId="77777777" w:rsidR="00815784" w:rsidRPr="00DF1951" w:rsidRDefault="00815784" w:rsidP="00815784">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815784" w:rsidRPr="00DF1951" w14:paraId="20891772" w14:textId="77777777" w:rsidTr="003F6551">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3005FAE1" w14:textId="77777777" w:rsidR="00815784" w:rsidRPr="00DF1951" w:rsidRDefault="00815784" w:rsidP="003F6551">
            <w:pPr>
              <w:pStyle w:val="TableParagraph"/>
              <w:kinsoku w:val="0"/>
              <w:overflowPunct w:val="0"/>
              <w:spacing w:line="209" w:lineRule="exact"/>
              <w:ind w:left="509"/>
              <w:rPr>
                <w:b/>
                <w:bCs/>
                <w:sz w:val="20"/>
                <w:szCs w:val="20"/>
              </w:rPr>
            </w:pPr>
            <w:r w:rsidRPr="00DF1951">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70765590" w14:textId="77777777" w:rsidR="00815784" w:rsidRPr="00DF1951" w:rsidRDefault="00815784" w:rsidP="003F6551">
            <w:pPr>
              <w:pStyle w:val="TableParagraph"/>
              <w:kinsoku w:val="0"/>
              <w:overflowPunct w:val="0"/>
              <w:spacing w:line="209" w:lineRule="exact"/>
              <w:ind w:left="710" w:right="677"/>
              <w:jc w:val="center"/>
              <w:rPr>
                <w:b/>
                <w:bCs/>
                <w:sz w:val="20"/>
                <w:szCs w:val="20"/>
              </w:rPr>
            </w:pPr>
            <w:r w:rsidRPr="00DF1951">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06BD6EA0" w14:textId="77777777" w:rsidR="00815784" w:rsidRPr="00DF1951" w:rsidRDefault="00815784" w:rsidP="003F6551">
            <w:pPr>
              <w:pStyle w:val="TableParagraph"/>
              <w:kinsoku w:val="0"/>
              <w:overflowPunct w:val="0"/>
              <w:spacing w:line="209" w:lineRule="exact"/>
              <w:ind w:left="372"/>
              <w:rPr>
                <w:b/>
                <w:bCs/>
                <w:sz w:val="20"/>
                <w:szCs w:val="20"/>
              </w:rPr>
            </w:pPr>
            <w:r w:rsidRPr="00DF1951">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2C49A699" w14:textId="77777777" w:rsidR="00815784" w:rsidRPr="00DF1951" w:rsidRDefault="00815784" w:rsidP="003F6551">
            <w:pPr>
              <w:pStyle w:val="TableParagraph"/>
              <w:kinsoku w:val="0"/>
              <w:overflowPunct w:val="0"/>
              <w:spacing w:line="209" w:lineRule="exact"/>
              <w:ind w:left="99" w:right="55"/>
              <w:jc w:val="center"/>
              <w:rPr>
                <w:b/>
                <w:bCs/>
                <w:sz w:val="20"/>
                <w:szCs w:val="20"/>
              </w:rPr>
            </w:pPr>
            <w:r w:rsidRPr="00DF1951">
              <w:rPr>
                <w:b/>
                <w:bCs/>
                <w:sz w:val="20"/>
                <w:szCs w:val="20"/>
              </w:rPr>
              <w:t>Description</w:t>
            </w:r>
          </w:p>
        </w:tc>
      </w:tr>
      <w:tr w:rsidR="00815784" w:rsidRPr="00DF1951" w14:paraId="46312876"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6553E6A" w14:textId="08168757" w:rsidR="00815784" w:rsidRPr="00DF1951" w:rsidRDefault="00815784" w:rsidP="003F6551">
            <w:pPr>
              <w:pStyle w:val="TableParagraph"/>
              <w:kinsoku w:val="0"/>
              <w:overflowPunct w:val="0"/>
              <w:ind w:left="109"/>
              <w:rPr>
                <w:sz w:val="20"/>
                <w:szCs w:val="20"/>
              </w:rPr>
            </w:pPr>
            <w:del w:id="291" w:author="Abhishek Patil" w:date="2021-04-08T15:51:00Z">
              <w:r w:rsidRPr="00DF1951" w:rsidDel="00C352CC">
                <w:rPr>
                  <w:sz w:val="20"/>
                  <w:szCs w:val="20"/>
                </w:rPr>
                <w:delText>MetadataEmbeddingRequested</w:delText>
              </w:r>
            </w:del>
          </w:p>
        </w:tc>
        <w:tc>
          <w:tcPr>
            <w:tcW w:w="1977" w:type="dxa"/>
            <w:tcBorders>
              <w:top w:val="single" w:sz="12" w:space="0" w:color="000000"/>
              <w:left w:val="single" w:sz="4" w:space="0" w:color="000000"/>
              <w:bottom w:val="single" w:sz="4" w:space="0" w:color="000000"/>
              <w:right w:val="single" w:sz="4" w:space="0" w:color="000000"/>
            </w:tcBorders>
          </w:tcPr>
          <w:p w14:paraId="4F4845B8" w14:textId="6F902634" w:rsidR="00815784" w:rsidRPr="00DF1951" w:rsidRDefault="00815784" w:rsidP="003F6551">
            <w:pPr>
              <w:pStyle w:val="TableParagraph"/>
              <w:kinsoku w:val="0"/>
              <w:overflowPunct w:val="0"/>
              <w:ind w:left="114" w:right="320"/>
              <w:rPr>
                <w:sz w:val="20"/>
                <w:szCs w:val="20"/>
              </w:rPr>
            </w:pPr>
            <w:del w:id="292"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2A77C30" w14:textId="3E3AC479" w:rsidR="00815784" w:rsidRPr="00DF1951" w:rsidRDefault="00815784" w:rsidP="003F6551">
            <w:pPr>
              <w:pStyle w:val="TableParagraph"/>
              <w:kinsoku w:val="0"/>
              <w:overflowPunct w:val="0"/>
              <w:spacing w:line="230" w:lineRule="atLeast"/>
              <w:ind w:left="119" w:right="195"/>
              <w:rPr>
                <w:sz w:val="20"/>
                <w:szCs w:val="20"/>
              </w:rPr>
            </w:pPr>
            <w:del w:id="293" w:author="Abhishek Patil" w:date="2021-04-08T15:51:00Z">
              <w:r w:rsidRPr="00DF1951" w:rsidDel="00C352CC">
                <w:rPr>
                  <w:sz w:val="20"/>
                  <w:szCs w:val="20"/>
                </w:rPr>
                <w:delText>As defined in 9.6.7.100</w:delText>
              </w:r>
            </w:del>
          </w:p>
        </w:tc>
        <w:tc>
          <w:tcPr>
            <w:tcW w:w="3949" w:type="dxa"/>
            <w:tcBorders>
              <w:top w:val="single" w:sz="12" w:space="0" w:color="000000"/>
              <w:left w:val="single" w:sz="4" w:space="0" w:color="000000"/>
              <w:bottom w:val="single" w:sz="4" w:space="0" w:color="000000"/>
              <w:right w:val="single" w:sz="12" w:space="0" w:color="000000"/>
            </w:tcBorders>
          </w:tcPr>
          <w:p w14:paraId="0E53F6D6" w14:textId="70C4854D" w:rsidR="00815784" w:rsidRPr="00DF1951" w:rsidRDefault="00815784" w:rsidP="003F6551">
            <w:pPr>
              <w:pStyle w:val="TableParagraph"/>
              <w:kinsoku w:val="0"/>
              <w:overflowPunct w:val="0"/>
              <w:ind w:left="119"/>
              <w:rPr>
                <w:sz w:val="20"/>
                <w:szCs w:val="20"/>
              </w:rPr>
            </w:pPr>
            <w:del w:id="294"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62BCFB4C"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6EA23F6" w14:textId="25113152" w:rsidR="00815784" w:rsidRPr="00DF1951" w:rsidRDefault="00815784" w:rsidP="003F6551">
            <w:pPr>
              <w:pStyle w:val="TableParagraph"/>
              <w:kinsoku w:val="0"/>
              <w:overflowPunct w:val="0"/>
              <w:ind w:left="109"/>
              <w:rPr>
                <w:sz w:val="20"/>
                <w:szCs w:val="20"/>
              </w:rPr>
            </w:pPr>
            <w:del w:id="295" w:author="Abhishek Patil" w:date="2021-04-08T15:51:00Z">
              <w:r w:rsidRPr="00DF1951" w:rsidDel="00C352CC">
                <w:rPr>
                  <w:sz w:val="20"/>
                  <w:szCs w:val="20"/>
                </w:rPr>
                <w:delText>DoNotRelayWithoutMetadataEmbedding</w:delText>
              </w:r>
            </w:del>
          </w:p>
        </w:tc>
        <w:tc>
          <w:tcPr>
            <w:tcW w:w="1977" w:type="dxa"/>
            <w:tcBorders>
              <w:top w:val="single" w:sz="12" w:space="0" w:color="000000"/>
              <w:left w:val="single" w:sz="4" w:space="0" w:color="000000"/>
              <w:bottom w:val="single" w:sz="4" w:space="0" w:color="000000"/>
              <w:right w:val="single" w:sz="4" w:space="0" w:color="000000"/>
            </w:tcBorders>
          </w:tcPr>
          <w:p w14:paraId="3F728030" w14:textId="43E78CCB" w:rsidR="00815784" w:rsidRPr="00DF1951" w:rsidRDefault="00815784" w:rsidP="003F6551">
            <w:pPr>
              <w:pStyle w:val="TableParagraph"/>
              <w:kinsoku w:val="0"/>
              <w:overflowPunct w:val="0"/>
              <w:ind w:left="114" w:right="320"/>
              <w:rPr>
                <w:sz w:val="20"/>
                <w:szCs w:val="20"/>
              </w:rPr>
            </w:pPr>
            <w:del w:id="296"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6AC99E4" w14:textId="7857305E" w:rsidR="00815784" w:rsidRPr="00DF1951" w:rsidRDefault="00815784" w:rsidP="003F6551">
            <w:pPr>
              <w:pStyle w:val="TableParagraph"/>
              <w:kinsoku w:val="0"/>
              <w:overflowPunct w:val="0"/>
              <w:spacing w:line="230" w:lineRule="atLeast"/>
              <w:ind w:left="119" w:right="195"/>
              <w:rPr>
                <w:sz w:val="20"/>
                <w:szCs w:val="20"/>
              </w:rPr>
            </w:pPr>
            <w:del w:id="297" w:author="Abhishek Patil" w:date="2021-04-08T15:51:00Z">
              <w:r w:rsidRPr="00DF1951" w:rsidDel="00C352CC">
                <w:rPr>
                  <w:sz w:val="20"/>
                  <w:szCs w:val="20"/>
                </w:rPr>
                <w:delText>true, false</w:delText>
              </w:r>
            </w:del>
          </w:p>
        </w:tc>
        <w:tc>
          <w:tcPr>
            <w:tcW w:w="3949" w:type="dxa"/>
            <w:tcBorders>
              <w:top w:val="single" w:sz="12" w:space="0" w:color="000000"/>
              <w:left w:val="single" w:sz="4" w:space="0" w:color="000000"/>
              <w:bottom w:val="single" w:sz="4" w:space="0" w:color="000000"/>
              <w:right w:val="single" w:sz="12" w:space="0" w:color="000000"/>
            </w:tcBorders>
          </w:tcPr>
          <w:p w14:paraId="46987B3F" w14:textId="6352BE30" w:rsidR="00815784" w:rsidRPr="00DF1951" w:rsidRDefault="00815784" w:rsidP="003F6551">
            <w:pPr>
              <w:pStyle w:val="TableParagraph"/>
              <w:kinsoku w:val="0"/>
              <w:overflowPunct w:val="0"/>
              <w:ind w:left="119"/>
              <w:rPr>
                <w:sz w:val="20"/>
                <w:szCs w:val="20"/>
              </w:rPr>
            </w:pPr>
            <w:del w:id="298"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69844EA7" w14:textId="77777777" w:rsidTr="003F6551">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07018388"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DestinationURI</w:t>
            </w:r>
            <w:proofErr w:type="spellEnd"/>
          </w:p>
        </w:tc>
        <w:tc>
          <w:tcPr>
            <w:tcW w:w="1977" w:type="dxa"/>
            <w:tcBorders>
              <w:top w:val="single" w:sz="12" w:space="0" w:color="000000"/>
              <w:left w:val="single" w:sz="4" w:space="0" w:color="000000"/>
              <w:bottom w:val="single" w:sz="4" w:space="0" w:color="000000"/>
              <w:right w:val="single" w:sz="4" w:space="0" w:color="000000"/>
            </w:tcBorders>
          </w:tcPr>
          <w:p w14:paraId="601FA19D" w14:textId="77777777" w:rsidR="00815784" w:rsidRPr="00DF1951" w:rsidRDefault="00815784" w:rsidP="003F6551">
            <w:pPr>
              <w:pStyle w:val="TableParagraph"/>
              <w:kinsoku w:val="0"/>
              <w:overflowPunct w:val="0"/>
              <w:ind w:left="114" w:right="320"/>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3888007E" w14:textId="77777777" w:rsidR="00815784" w:rsidRPr="00DF1951" w:rsidRDefault="00815784" w:rsidP="003F6551">
            <w:pPr>
              <w:pStyle w:val="TableParagraph"/>
              <w:kinsoku w:val="0"/>
              <w:overflowPunct w:val="0"/>
              <w:ind w:left="119" w:right="501"/>
              <w:rPr>
                <w:sz w:val="20"/>
                <w:szCs w:val="20"/>
              </w:rPr>
            </w:pPr>
            <w:r w:rsidRPr="00DF1951">
              <w:rPr>
                <w:sz w:val="20"/>
                <w:szCs w:val="20"/>
              </w:rPr>
              <w:t>As defined in 9.4.2.89</w:t>
            </w:r>
          </w:p>
          <w:p w14:paraId="5487B04C" w14:textId="77777777" w:rsidR="00815784" w:rsidRPr="00DF1951" w:rsidRDefault="00815784" w:rsidP="003F6551">
            <w:pPr>
              <w:pStyle w:val="TableParagraph"/>
              <w:kinsoku w:val="0"/>
              <w:overflowPunct w:val="0"/>
              <w:ind w:left="119" w:right="501"/>
              <w:rPr>
                <w:sz w:val="20"/>
                <w:szCs w:val="20"/>
              </w:rPr>
            </w:pPr>
            <w:r w:rsidRPr="00DF1951">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74833B3B"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67AB3A2" w14:textId="77777777" w:rsidTr="003F6551">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13CA3F34"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HLPPayload</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50E75BE5" w14:textId="77777777" w:rsidR="00815784" w:rsidRPr="00DF1951" w:rsidRDefault="00815784" w:rsidP="003F6551">
            <w:pPr>
              <w:pStyle w:val="TableParagraph"/>
              <w:kinsoku w:val="0"/>
              <w:overflowPunct w:val="0"/>
              <w:ind w:left="96" w:right="134"/>
              <w:jc w:val="center"/>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6BD4E43" w14:textId="77777777" w:rsidR="00815784" w:rsidRPr="00DF1951" w:rsidRDefault="00815784" w:rsidP="003F6551">
            <w:pPr>
              <w:pStyle w:val="TableParagraph"/>
              <w:kinsoku w:val="0"/>
              <w:overflowPunct w:val="0"/>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77033A9"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Specifies the HLP payload to be relayed to the specified destination.</w:t>
            </w:r>
          </w:p>
        </w:tc>
      </w:tr>
      <w:tr w:rsidR="00815784" w:rsidRPr="00DF1951" w14:paraId="52E6C960"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C4A3482" w14:textId="77777777" w:rsidR="00815784" w:rsidRPr="00DF1951" w:rsidRDefault="00815784" w:rsidP="003F6551">
            <w:pPr>
              <w:pStyle w:val="TableParagraph"/>
              <w:kinsoku w:val="0"/>
              <w:overflowPunct w:val="0"/>
              <w:spacing w:line="210" w:lineRule="exact"/>
              <w:ind w:left="109"/>
              <w:rPr>
                <w:sz w:val="20"/>
                <w:szCs w:val="20"/>
              </w:rPr>
            </w:pPr>
            <w:proofErr w:type="spellStart"/>
            <w:r w:rsidRPr="00DF1951">
              <w:rPr>
                <w:sz w:val="20"/>
                <w:szCs w:val="20"/>
              </w:rPr>
              <w:t>STACertificate</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15CD0CDC" w14:textId="77777777" w:rsidR="00815784" w:rsidRPr="00DF1951" w:rsidRDefault="00815784" w:rsidP="003F6551">
            <w:pPr>
              <w:pStyle w:val="TableParagraph"/>
              <w:kinsoku w:val="0"/>
              <w:overflowPunct w:val="0"/>
              <w:spacing w:line="210" w:lineRule="exact"/>
              <w:ind w:left="96" w:right="134"/>
              <w:jc w:val="center"/>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76731F26"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97EDCBB"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When present, specifies the certificate for the STA.</w:t>
            </w:r>
          </w:p>
        </w:tc>
      </w:tr>
      <w:tr w:rsidR="00815784" w:rsidRPr="00DF1951" w14:paraId="42C0F011" w14:textId="77777777" w:rsidTr="003F6551">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AC840BD"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ReplayProtection</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6F687CD5" w14:textId="77777777" w:rsidR="00815784" w:rsidRPr="00DF1951" w:rsidRDefault="00815784" w:rsidP="003F6551">
            <w:pPr>
              <w:pStyle w:val="TableParagraph"/>
              <w:kinsoku w:val="0"/>
              <w:overflowPunct w:val="0"/>
              <w:ind w:left="95" w:right="134"/>
              <w:jc w:val="center"/>
              <w:rPr>
                <w:sz w:val="20"/>
                <w:szCs w:val="20"/>
              </w:rPr>
            </w:pPr>
            <w:r w:rsidRPr="00DF1951">
              <w:rPr>
                <w:sz w:val="20"/>
                <w:szCs w:val="20"/>
              </w:rPr>
              <w:t>Replay Protection 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1689E00E" w14:textId="77777777" w:rsidR="00815784" w:rsidRPr="00DF1951" w:rsidRDefault="00815784" w:rsidP="003F6551">
            <w:pPr>
              <w:pStyle w:val="TableParagraph"/>
              <w:kinsoku w:val="0"/>
              <w:overflowPunct w:val="0"/>
              <w:ind w:left="119"/>
              <w:rPr>
                <w:sz w:val="20"/>
                <w:szCs w:val="20"/>
              </w:rPr>
            </w:pPr>
            <w:r w:rsidRPr="00DF1951">
              <w:rPr>
                <w:sz w:val="20"/>
                <w:szCs w:val="20"/>
              </w:rPr>
              <w:t>As defined in 9.6.7.100</w:t>
            </w:r>
          </w:p>
        </w:tc>
        <w:tc>
          <w:tcPr>
            <w:tcW w:w="3949" w:type="dxa"/>
            <w:tcBorders>
              <w:top w:val="single" w:sz="4" w:space="0" w:color="000000"/>
              <w:left w:val="single" w:sz="4" w:space="0" w:color="000000"/>
              <w:bottom w:val="single" w:sz="4" w:space="0" w:color="000000"/>
              <w:right w:val="single" w:sz="12" w:space="0" w:color="000000"/>
            </w:tcBorders>
          </w:tcPr>
          <w:p w14:paraId="4265497C" w14:textId="77777777" w:rsidR="00815784" w:rsidRPr="00DF1951" w:rsidRDefault="00815784" w:rsidP="003F6551">
            <w:pPr>
              <w:pStyle w:val="TableParagraph"/>
              <w:kinsoku w:val="0"/>
              <w:overflowPunct w:val="0"/>
              <w:ind w:left="119"/>
              <w:rPr>
                <w:sz w:val="20"/>
                <w:szCs w:val="20"/>
              </w:rPr>
            </w:pPr>
            <w:r w:rsidRPr="00DF1951">
              <w:rPr>
                <w:sz w:val="20"/>
                <w:szCs w:val="20"/>
              </w:rPr>
              <w:t>When present, specifies the time (if available) when an EBCS UL frame is queued for transmission and a count of the number of EBCS UL frame transmissions.</w:t>
            </w:r>
          </w:p>
        </w:tc>
      </w:tr>
      <w:tr w:rsidR="00815784" w14:paraId="3FF46A7A"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1138A1F2" w14:textId="77777777" w:rsidR="00815784" w:rsidRPr="00DF1951" w:rsidRDefault="00815784" w:rsidP="003F6551">
            <w:pPr>
              <w:pStyle w:val="TableParagraph"/>
              <w:kinsoku w:val="0"/>
              <w:overflowPunct w:val="0"/>
              <w:spacing w:line="210" w:lineRule="exact"/>
              <w:ind w:left="109"/>
              <w:rPr>
                <w:sz w:val="20"/>
                <w:szCs w:val="20"/>
              </w:rPr>
            </w:pPr>
            <w:proofErr w:type="spellStart"/>
            <w:r w:rsidRPr="00DF1951">
              <w:rPr>
                <w:sz w:val="20"/>
                <w:szCs w:val="20"/>
              </w:rPr>
              <w:t>PrivateKey</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44A977B0" w14:textId="77777777" w:rsidR="00815784" w:rsidRPr="00DF1951" w:rsidRDefault="00815784" w:rsidP="003F6551">
            <w:pPr>
              <w:pStyle w:val="TableParagraph"/>
              <w:kinsoku w:val="0"/>
              <w:overflowPunct w:val="0"/>
              <w:spacing w:line="210" w:lineRule="exact"/>
              <w:ind w:left="95" w:right="134"/>
              <w:jc w:val="center"/>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34616C50"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1884F695" w14:textId="77777777" w:rsidR="00815784" w:rsidRPr="00DF1951" w:rsidRDefault="00815784" w:rsidP="003F6551">
            <w:pPr>
              <w:pStyle w:val="TableParagraph"/>
              <w:kinsoku w:val="0"/>
              <w:overflowPunct w:val="0"/>
              <w:spacing w:line="210" w:lineRule="exact"/>
              <w:ind w:left="99" w:right="72"/>
              <w:jc w:val="both"/>
              <w:rPr>
                <w:sz w:val="20"/>
                <w:szCs w:val="20"/>
              </w:rPr>
            </w:pPr>
            <w:r w:rsidRPr="00DF1951">
              <w:rPr>
                <w:sz w:val="20"/>
                <w:szCs w:val="20"/>
              </w:rPr>
              <w:t>When present, specifies the private key for signature generation.</w:t>
            </w:r>
          </w:p>
        </w:tc>
      </w:tr>
    </w:tbl>
    <w:p w14:paraId="1EA59494" w14:textId="77777777" w:rsidR="00815784" w:rsidRDefault="00815784" w:rsidP="00815784">
      <w:pPr>
        <w:pStyle w:val="BodyText0"/>
        <w:kinsoku w:val="0"/>
        <w:overflowPunct w:val="0"/>
        <w:ind w:left="0"/>
        <w:rPr>
          <w:sz w:val="24"/>
          <w:szCs w:val="24"/>
        </w:rPr>
      </w:pPr>
    </w:p>
    <w:p w14:paraId="5141A577" w14:textId="77777777" w:rsidR="00815784" w:rsidRDefault="00815784" w:rsidP="00815784">
      <w:pPr>
        <w:pStyle w:val="BodyText0"/>
        <w:kinsoku w:val="0"/>
        <w:overflowPunct w:val="0"/>
        <w:ind w:left="0"/>
        <w:rPr>
          <w:sz w:val="24"/>
          <w:szCs w:val="24"/>
        </w:rPr>
      </w:pPr>
    </w:p>
    <w:p w14:paraId="5E75ACCE" w14:textId="517F2626" w:rsidR="00815784" w:rsidRPr="001C7A79" w:rsidRDefault="00815784" w:rsidP="00815784">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proofErr w:type="gramStart"/>
      <w:r w:rsidRPr="001C7A79">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proofErr w:type="gramEnd"/>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Pr="004C49E0">
        <w:rPr>
          <w:rFonts w:ascii="Times New Roman" w:eastAsia="Times New Roman" w:hAnsi="Times New Roman" w:cs="Times New Roman"/>
          <w:spacing w:val="5"/>
          <w:sz w:val="18"/>
          <w:szCs w:val="18"/>
          <w:highlight w:val="yellow"/>
        </w:rPr>
        <w:t>]</w:t>
      </w:r>
    </w:p>
    <w:p w14:paraId="63734E39"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98CD66B" w14:textId="77777777" w:rsidR="00815784" w:rsidRPr="00DF1951" w:rsidRDefault="00815784" w:rsidP="00815784">
      <w:pPr>
        <w:tabs>
          <w:tab w:val="left" w:pos="700"/>
        </w:tabs>
        <w:kinsoku w:val="0"/>
        <w:overflowPunct w:val="0"/>
        <w:spacing w:before="194" w:line="240" w:lineRule="auto"/>
        <w:rPr>
          <w:rFonts w:ascii="Times New Roman" w:hAnsi="Times New Roman" w:cs="Times New Roman"/>
          <w:sz w:val="20"/>
          <w:szCs w:val="20"/>
        </w:rPr>
      </w:pPr>
      <w:r w:rsidRPr="00DF1951">
        <w:rPr>
          <w:rFonts w:ascii="Times New Roman" w:hAnsi="Times New Roman" w:cs="Times New Roman"/>
          <w:sz w:val="20"/>
          <w:szCs w:val="20"/>
        </w:rPr>
        <w:t>The primitive parameters are as</w:t>
      </w:r>
      <w:r w:rsidRPr="00DF1951">
        <w:rPr>
          <w:rFonts w:ascii="Times New Roman" w:hAnsi="Times New Roman" w:cs="Times New Roman"/>
          <w:spacing w:val="-6"/>
          <w:sz w:val="20"/>
          <w:szCs w:val="20"/>
        </w:rPr>
        <w:t xml:space="preserve"> </w:t>
      </w:r>
      <w:r w:rsidRPr="00DF1951">
        <w:rPr>
          <w:rFonts w:ascii="Times New Roman" w:hAnsi="Times New Roman" w:cs="Times New Roman"/>
          <w:sz w:val="20"/>
          <w:szCs w:val="20"/>
        </w:rPr>
        <w:t>follows:</w:t>
      </w:r>
    </w:p>
    <w:p w14:paraId="0B0AAE6D"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DF1951">
        <w:rPr>
          <w:rFonts w:ascii="Times New Roman" w:hAnsi="Times New Roman" w:cs="Times New Roman"/>
          <w:sz w:val="20"/>
          <w:szCs w:val="20"/>
        </w:rPr>
        <w:tab/>
        <w:t>MLME-</w:t>
      </w:r>
      <w:proofErr w:type="spellStart"/>
      <w:r w:rsidRPr="00DF1951">
        <w:rPr>
          <w:rFonts w:ascii="Times New Roman" w:hAnsi="Times New Roman" w:cs="Times New Roman"/>
          <w:sz w:val="20"/>
          <w:szCs w:val="20"/>
        </w:rPr>
        <w:t>EBCSUL.indication</w:t>
      </w:r>
      <w:proofErr w:type="spellEnd"/>
      <w:r w:rsidRPr="00DF1951">
        <w:rPr>
          <w:rFonts w:ascii="Times New Roman" w:hAnsi="Times New Roman" w:cs="Times New Roman"/>
          <w:sz w:val="20"/>
          <w:szCs w:val="20"/>
        </w:rPr>
        <w:t>(</w:t>
      </w:r>
    </w:p>
    <w:p w14:paraId="33D24020" w14:textId="08C086B1" w:rsidR="00815784" w:rsidRPr="00DF1951" w:rsidDel="00C352CC" w:rsidRDefault="00815784" w:rsidP="00815784">
      <w:pPr>
        <w:pStyle w:val="ListParagraph"/>
        <w:tabs>
          <w:tab w:val="left" w:pos="3791"/>
        </w:tabs>
        <w:kinsoku w:val="0"/>
        <w:overflowPunct w:val="0"/>
        <w:spacing w:line="230" w:lineRule="exact"/>
        <w:ind w:left="3791"/>
        <w:rPr>
          <w:del w:id="299" w:author="Abhishek Patil" w:date="2021-04-08T15:51:00Z"/>
          <w:rFonts w:ascii="Times New Roman" w:hAnsi="Times New Roman" w:cs="Times New Roman"/>
          <w:sz w:val="20"/>
          <w:szCs w:val="20"/>
        </w:rPr>
      </w:pPr>
      <w:del w:id="300" w:author="Abhishek Patil" w:date="2021-04-08T15:51:00Z">
        <w:r w:rsidRPr="00DF1951" w:rsidDel="00C352CC">
          <w:rPr>
            <w:rFonts w:ascii="Times New Roman" w:hAnsi="Times New Roman" w:cs="Times New Roman"/>
            <w:sz w:val="20"/>
            <w:szCs w:val="20"/>
          </w:rPr>
          <w:delText>MetadataEmbeddingRequested,</w:delText>
        </w:r>
      </w:del>
    </w:p>
    <w:p w14:paraId="23F2CBC4" w14:textId="4584BFA6" w:rsidR="00815784" w:rsidRPr="00DF1951" w:rsidDel="00C352CC" w:rsidRDefault="00815784" w:rsidP="00815784">
      <w:pPr>
        <w:pStyle w:val="ListParagraph"/>
        <w:tabs>
          <w:tab w:val="left" w:pos="3791"/>
        </w:tabs>
        <w:kinsoku w:val="0"/>
        <w:overflowPunct w:val="0"/>
        <w:spacing w:line="230" w:lineRule="exact"/>
        <w:ind w:left="3791"/>
        <w:rPr>
          <w:del w:id="301" w:author="Abhishek Patil" w:date="2021-04-08T15:51:00Z"/>
          <w:rFonts w:ascii="Times New Roman" w:hAnsi="Times New Roman" w:cs="Times New Roman"/>
          <w:sz w:val="20"/>
          <w:szCs w:val="20"/>
        </w:rPr>
      </w:pPr>
      <w:del w:id="302" w:author="Abhishek Patil" w:date="2021-04-08T15:51:00Z">
        <w:r w:rsidRPr="00DF1951" w:rsidDel="00C352CC">
          <w:rPr>
            <w:rFonts w:ascii="Times New Roman" w:hAnsi="Times New Roman" w:cs="Times New Roman"/>
            <w:sz w:val="20"/>
            <w:szCs w:val="20"/>
          </w:rPr>
          <w:delText>DoNotRelayWithoutMetadataEmbedding,</w:delText>
        </w:r>
      </w:del>
    </w:p>
    <w:p w14:paraId="347FE44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DestinationURI</w:t>
      </w:r>
      <w:proofErr w:type="spellEnd"/>
      <w:r w:rsidRPr="00DF1951">
        <w:rPr>
          <w:rFonts w:ascii="Times New Roman" w:hAnsi="Times New Roman" w:cs="Times New Roman"/>
          <w:sz w:val="20"/>
          <w:szCs w:val="20"/>
        </w:rPr>
        <w:t>,</w:t>
      </w:r>
    </w:p>
    <w:p w14:paraId="2964B1D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HLPPayload</w:t>
      </w:r>
      <w:proofErr w:type="spellEnd"/>
      <w:r w:rsidRPr="00DF1951">
        <w:rPr>
          <w:rFonts w:ascii="Times New Roman" w:hAnsi="Times New Roman" w:cs="Times New Roman"/>
          <w:sz w:val="20"/>
          <w:szCs w:val="20"/>
        </w:rPr>
        <w:t>,</w:t>
      </w:r>
    </w:p>
    <w:p w14:paraId="17063961"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ReplayProtection</w:t>
      </w:r>
      <w:proofErr w:type="spellEnd"/>
      <w:r w:rsidRPr="00DF1951">
        <w:rPr>
          <w:rFonts w:ascii="Times New Roman" w:hAnsi="Times New Roman" w:cs="Times New Roman"/>
          <w:sz w:val="20"/>
          <w:szCs w:val="20"/>
        </w:rPr>
        <w:t>,</w:t>
      </w:r>
    </w:p>
    <w:p w14:paraId="64D3F648"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rPr>
        <w:lastRenderedPageBreak/>
        <w:t>)</w:t>
      </w:r>
    </w:p>
    <w:tbl>
      <w:tblPr>
        <w:tblW w:w="9331" w:type="dxa"/>
        <w:tblInd w:w="605" w:type="dxa"/>
        <w:tblLayout w:type="fixed"/>
        <w:tblCellMar>
          <w:left w:w="0" w:type="dxa"/>
          <w:right w:w="0" w:type="dxa"/>
        </w:tblCellMar>
        <w:tblLook w:val="0000" w:firstRow="0" w:lastRow="0" w:firstColumn="0" w:lastColumn="0" w:noHBand="0" w:noVBand="0"/>
      </w:tblPr>
      <w:tblGrid>
        <w:gridCol w:w="1608"/>
        <w:gridCol w:w="2002"/>
        <w:gridCol w:w="1622"/>
        <w:gridCol w:w="4099"/>
      </w:tblGrid>
      <w:tr w:rsidR="00815784" w:rsidRPr="00DF1951" w14:paraId="5CD510B7" w14:textId="77777777" w:rsidTr="003F6551">
        <w:trPr>
          <w:trHeight w:val="277"/>
        </w:trPr>
        <w:tc>
          <w:tcPr>
            <w:tcW w:w="1608" w:type="dxa"/>
            <w:tcBorders>
              <w:top w:val="single" w:sz="12" w:space="0" w:color="000000"/>
              <w:left w:val="single" w:sz="12" w:space="0" w:color="000000"/>
              <w:bottom w:val="single" w:sz="12" w:space="0" w:color="000000"/>
              <w:right w:val="single" w:sz="4" w:space="0" w:color="000000"/>
            </w:tcBorders>
          </w:tcPr>
          <w:p w14:paraId="329C2344" w14:textId="77777777" w:rsidR="00815784" w:rsidRPr="00DF1951" w:rsidRDefault="00815784" w:rsidP="003F6551">
            <w:pPr>
              <w:pStyle w:val="TableParagraph"/>
              <w:kinsoku w:val="0"/>
              <w:overflowPunct w:val="0"/>
              <w:spacing w:line="257" w:lineRule="exact"/>
              <w:ind w:left="504"/>
              <w:rPr>
                <w:b/>
                <w:bCs/>
              </w:rPr>
            </w:pPr>
            <w:r w:rsidRPr="00DF1951">
              <w:rPr>
                <w:b/>
                <w:bCs/>
              </w:rPr>
              <w:t>Name</w:t>
            </w:r>
          </w:p>
        </w:tc>
        <w:tc>
          <w:tcPr>
            <w:tcW w:w="2002" w:type="dxa"/>
            <w:tcBorders>
              <w:top w:val="single" w:sz="12" w:space="0" w:color="000000"/>
              <w:left w:val="single" w:sz="4" w:space="0" w:color="000000"/>
              <w:bottom w:val="single" w:sz="12" w:space="0" w:color="000000"/>
              <w:right w:val="single" w:sz="4" w:space="0" w:color="000000"/>
            </w:tcBorders>
          </w:tcPr>
          <w:p w14:paraId="2B01ABE4" w14:textId="77777777" w:rsidR="00815784" w:rsidRPr="00DF1951" w:rsidRDefault="00815784" w:rsidP="003F6551">
            <w:pPr>
              <w:pStyle w:val="TableParagraph"/>
              <w:kinsoku w:val="0"/>
              <w:overflowPunct w:val="0"/>
              <w:spacing w:line="257" w:lineRule="exact"/>
              <w:ind w:left="637"/>
              <w:rPr>
                <w:b/>
                <w:bCs/>
              </w:rPr>
            </w:pPr>
            <w:r w:rsidRPr="00DF1951">
              <w:rPr>
                <w:b/>
                <w:bCs/>
              </w:rPr>
              <w:t>Type</w:t>
            </w:r>
          </w:p>
        </w:tc>
        <w:tc>
          <w:tcPr>
            <w:tcW w:w="1622" w:type="dxa"/>
            <w:tcBorders>
              <w:top w:val="single" w:sz="12" w:space="0" w:color="000000"/>
              <w:left w:val="single" w:sz="4" w:space="0" w:color="000000"/>
              <w:bottom w:val="single" w:sz="12" w:space="0" w:color="000000"/>
              <w:right w:val="single" w:sz="4" w:space="0" w:color="000000"/>
            </w:tcBorders>
          </w:tcPr>
          <w:p w14:paraId="7A2C088A" w14:textId="77777777" w:rsidR="00815784" w:rsidRPr="00DF1951" w:rsidRDefault="00815784" w:rsidP="003F6551">
            <w:pPr>
              <w:pStyle w:val="TableParagraph"/>
              <w:kinsoku w:val="0"/>
              <w:overflowPunct w:val="0"/>
              <w:spacing w:line="257" w:lineRule="exact"/>
              <w:ind w:left="365"/>
              <w:rPr>
                <w:b/>
                <w:bCs/>
              </w:rPr>
            </w:pPr>
            <w:r w:rsidRPr="00DF1951">
              <w:rPr>
                <w:b/>
                <w:bCs/>
              </w:rPr>
              <w:t>Valid range</w:t>
            </w:r>
          </w:p>
        </w:tc>
        <w:tc>
          <w:tcPr>
            <w:tcW w:w="4099" w:type="dxa"/>
            <w:tcBorders>
              <w:top w:val="single" w:sz="12" w:space="0" w:color="000000"/>
              <w:left w:val="single" w:sz="4" w:space="0" w:color="000000"/>
              <w:bottom w:val="single" w:sz="12" w:space="0" w:color="000000"/>
              <w:right w:val="single" w:sz="12" w:space="0" w:color="000000"/>
            </w:tcBorders>
          </w:tcPr>
          <w:p w14:paraId="0650979D" w14:textId="77777777" w:rsidR="00815784" w:rsidRPr="00DF1951" w:rsidRDefault="00815784" w:rsidP="003F6551">
            <w:pPr>
              <w:pStyle w:val="TableParagraph"/>
              <w:kinsoku w:val="0"/>
              <w:overflowPunct w:val="0"/>
              <w:spacing w:line="257" w:lineRule="exact"/>
              <w:ind w:left="1448" w:right="1404"/>
              <w:jc w:val="center"/>
              <w:rPr>
                <w:b/>
                <w:bCs/>
              </w:rPr>
            </w:pPr>
            <w:r w:rsidRPr="00DF1951">
              <w:rPr>
                <w:b/>
                <w:bCs/>
              </w:rPr>
              <w:t>Description</w:t>
            </w:r>
          </w:p>
        </w:tc>
      </w:tr>
      <w:tr w:rsidR="00815784" w:rsidRPr="00DF1951" w14:paraId="012CC32A" w14:textId="77777777" w:rsidTr="003F6551">
        <w:trPr>
          <w:trHeight w:val="24"/>
        </w:trPr>
        <w:tc>
          <w:tcPr>
            <w:tcW w:w="1608" w:type="dxa"/>
            <w:tcBorders>
              <w:top w:val="single" w:sz="12" w:space="0" w:color="000000"/>
              <w:left w:val="single" w:sz="12" w:space="0" w:color="000000"/>
              <w:bottom w:val="single" w:sz="4" w:space="0" w:color="000000"/>
              <w:right w:val="single" w:sz="4" w:space="0" w:color="000000"/>
            </w:tcBorders>
          </w:tcPr>
          <w:p w14:paraId="74EF1C89" w14:textId="2C298164" w:rsidR="00815784" w:rsidRPr="00DF1951" w:rsidRDefault="00815784" w:rsidP="003F6551">
            <w:pPr>
              <w:pStyle w:val="TableParagraph"/>
              <w:kinsoku w:val="0"/>
              <w:overflowPunct w:val="0"/>
              <w:ind w:left="109"/>
              <w:rPr>
                <w:sz w:val="20"/>
                <w:szCs w:val="20"/>
              </w:rPr>
            </w:pPr>
            <w:del w:id="303" w:author="Abhishek Patil" w:date="2021-04-08T15:51:00Z">
              <w:r w:rsidRPr="00DF1951" w:rsidDel="00C352CC">
                <w:rPr>
                  <w:sz w:val="20"/>
                  <w:szCs w:val="20"/>
                </w:rPr>
                <w:delText>MetadataEmbeddingRequested</w:delText>
              </w:r>
            </w:del>
          </w:p>
        </w:tc>
        <w:tc>
          <w:tcPr>
            <w:tcW w:w="2002" w:type="dxa"/>
            <w:tcBorders>
              <w:top w:val="single" w:sz="12" w:space="0" w:color="000000"/>
              <w:left w:val="single" w:sz="4" w:space="0" w:color="000000"/>
              <w:bottom w:val="single" w:sz="4" w:space="0" w:color="000000"/>
              <w:right w:val="single" w:sz="4" w:space="0" w:color="000000"/>
            </w:tcBorders>
          </w:tcPr>
          <w:p w14:paraId="1426AEBB" w14:textId="4DDCD6CE" w:rsidR="00815784" w:rsidRPr="00DF1951" w:rsidRDefault="00815784" w:rsidP="003F6551">
            <w:pPr>
              <w:pStyle w:val="TableParagraph"/>
              <w:kinsoku w:val="0"/>
              <w:overflowPunct w:val="0"/>
              <w:ind w:left="114" w:right="284"/>
              <w:rPr>
                <w:sz w:val="20"/>
                <w:szCs w:val="20"/>
              </w:rPr>
            </w:pPr>
            <w:del w:id="304" w:author="Abhishek Patil" w:date="2021-04-08T15:51:00Z">
              <w:r w:rsidRPr="00DF1951" w:rsidDel="00C352CC">
                <w:rPr>
                  <w:sz w:val="20"/>
                  <w:szCs w:val="20"/>
                </w:rPr>
                <w:delText>Bit field as defined in 9.6.7.100</w:delText>
              </w:r>
            </w:del>
          </w:p>
        </w:tc>
        <w:tc>
          <w:tcPr>
            <w:tcW w:w="1622" w:type="dxa"/>
            <w:tcBorders>
              <w:top w:val="single" w:sz="12" w:space="0" w:color="000000"/>
              <w:left w:val="single" w:sz="4" w:space="0" w:color="000000"/>
              <w:bottom w:val="single" w:sz="4" w:space="0" w:color="000000"/>
              <w:right w:val="single" w:sz="4" w:space="0" w:color="000000"/>
            </w:tcBorders>
          </w:tcPr>
          <w:p w14:paraId="2B09F242" w14:textId="35CE7EA2" w:rsidR="00815784" w:rsidRPr="00DF1951" w:rsidRDefault="00815784" w:rsidP="003F6551">
            <w:pPr>
              <w:pStyle w:val="TableParagraph"/>
              <w:kinsoku w:val="0"/>
              <w:overflowPunct w:val="0"/>
              <w:spacing w:line="230" w:lineRule="atLeast"/>
              <w:ind w:left="83" w:right="77"/>
              <w:rPr>
                <w:sz w:val="20"/>
                <w:szCs w:val="20"/>
              </w:rPr>
            </w:pPr>
            <w:del w:id="305" w:author="Abhishek Patil" w:date="2021-04-08T15:51:00Z">
              <w:r w:rsidRPr="00DF1951" w:rsidDel="00C352CC">
                <w:rPr>
                  <w:sz w:val="20"/>
                  <w:szCs w:val="20"/>
                </w:rPr>
                <w:delText>As defined in 9.6.7.100</w:delText>
              </w:r>
            </w:del>
          </w:p>
        </w:tc>
        <w:tc>
          <w:tcPr>
            <w:tcW w:w="4099" w:type="dxa"/>
            <w:tcBorders>
              <w:top w:val="single" w:sz="12" w:space="0" w:color="000000"/>
              <w:left w:val="single" w:sz="4" w:space="0" w:color="000000"/>
              <w:bottom w:val="single" w:sz="4" w:space="0" w:color="000000"/>
              <w:right w:val="single" w:sz="12" w:space="0" w:color="000000"/>
            </w:tcBorders>
          </w:tcPr>
          <w:p w14:paraId="379F9BE7" w14:textId="48210520" w:rsidR="00815784" w:rsidRPr="00DF1951" w:rsidRDefault="00815784" w:rsidP="003F6551">
            <w:pPr>
              <w:pStyle w:val="TableParagraph"/>
              <w:kinsoku w:val="0"/>
              <w:overflowPunct w:val="0"/>
              <w:ind w:left="119"/>
              <w:rPr>
                <w:sz w:val="20"/>
                <w:szCs w:val="20"/>
              </w:rPr>
            </w:pPr>
            <w:del w:id="306"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3BACF161" w14:textId="77777777" w:rsidTr="003F6551">
        <w:trPr>
          <w:trHeight w:val="24"/>
        </w:trPr>
        <w:tc>
          <w:tcPr>
            <w:tcW w:w="1608" w:type="dxa"/>
            <w:tcBorders>
              <w:top w:val="single" w:sz="12" w:space="0" w:color="000000"/>
              <w:left w:val="single" w:sz="12" w:space="0" w:color="000000"/>
              <w:bottom w:val="single" w:sz="4" w:space="0" w:color="000000"/>
              <w:right w:val="single" w:sz="4" w:space="0" w:color="000000"/>
            </w:tcBorders>
          </w:tcPr>
          <w:p w14:paraId="2D47D85C" w14:textId="74E61AB3" w:rsidR="00815784" w:rsidRPr="00DF1951" w:rsidRDefault="00815784" w:rsidP="003F6551">
            <w:pPr>
              <w:pStyle w:val="TableParagraph"/>
              <w:kinsoku w:val="0"/>
              <w:overflowPunct w:val="0"/>
              <w:ind w:left="109"/>
              <w:rPr>
                <w:sz w:val="20"/>
                <w:szCs w:val="20"/>
              </w:rPr>
            </w:pPr>
            <w:del w:id="307" w:author="Abhishek Patil" w:date="2021-04-08T15:51:00Z">
              <w:r w:rsidRPr="00DF1951" w:rsidDel="00C352CC">
                <w:rPr>
                  <w:sz w:val="20"/>
                  <w:szCs w:val="20"/>
                </w:rPr>
                <w:delText>DoNotRelayWithoutMetadataEmbedding</w:delText>
              </w:r>
            </w:del>
          </w:p>
        </w:tc>
        <w:tc>
          <w:tcPr>
            <w:tcW w:w="2002" w:type="dxa"/>
            <w:tcBorders>
              <w:top w:val="single" w:sz="12" w:space="0" w:color="000000"/>
              <w:left w:val="single" w:sz="4" w:space="0" w:color="000000"/>
              <w:bottom w:val="single" w:sz="4" w:space="0" w:color="000000"/>
              <w:right w:val="single" w:sz="4" w:space="0" w:color="000000"/>
            </w:tcBorders>
          </w:tcPr>
          <w:p w14:paraId="3843FA72" w14:textId="5BEB81F9" w:rsidR="00815784" w:rsidRPr="00DF1951" w:rsidRDefault="00815784" w:rsidP="003F6551">
            <w:pPr>
              <w:pStyle w:val="TableParagraph"/>
              <w:kinsoku w:val="0"/>
              <w:overflowPunct w:val="0"/>
              <w:ind w:left="114" w:right="284"/>
              <w:rPr>
                <w:sz w:val="20"/>
                <w:szCs w:val="20"/>
              </w:rPr>
            </w:pPr>
            <w:del w:id="308" w:author="Abhishek Patil" w:date="2021-04-08T15:51:00Z">
              <w:r w:rsidRPr="00DF1951" w:rsidDel="00C352CC">
                <w:rPr>
                  <w:sz w:val="20"/>
                  <w:szCs w:val="20"/>
                </w:rPr>
                <w:delText>Boolean</w:delText>
              </w:r>
            </w:del>
          </w:p>
        </w:tc>
        <w:tc>
          <w:tcPr>
            <w:tcW w:w="1622" w:type="dxa"/>
            <w:tcBorders>
              <w:top w:val="single" w:sz="12" w:space="0" w:color="000000"/>
              <w:left w:val="single" w:sz="4" w:space="0" w:color="000000"/>
              <w:bottom w:val="single" w:sz="4" w:space="0" w:color="000000"/>
              <w:right w:val="single" w:sz="4" w:space="0" w:color="000000"/>
            </w:tcBorders>
          </w:tcPr>
          <w:p w14:paraId="22EBAF29" w14:textId="24689A13" w:rsidR="00815784" w:rsidRPr="00DF1951" w:rsidRDefault="00815784" w:rsidP="003F6551">
            <w:pPr>
              <w:pStyle w:val="TableParagraph"/>
              <w:kinsoku w:val="0"/>
              <w:overflowPunct w:val="0"/>
              <w:spacing w:line="230" w:lineRule="atLeast"/>
              <w:ind w:left="83" w:right="77"/>
              <w:rPr>
                <w:sz w:val="20"/>
                <w:szCs w:val="20"/>
              </w:rPr>
            </w:pPr>
            <w:del w:id="309" w:author="Abhishek Patil" w:date="2021-04-08T15:51:00Z">
              <w:r w:rsidRPr="00DF1951" w:rsidDel="00C352CC">
                <w:rPr>
                  <w:sz w:val="20"/>
                  <w:szCs w:val="20"/>
                </w:rPr>
                <w:delText>true, false</w:delText>
              </w:r>
            </w:del>
          </w:p>
        </w:tc>
        <w:tc>
          <w:tcPr>
            <w:tcW w:w="4099" w:type="dxa"/>
            <w:tcBorders>
              <w:top w:val="single" w:sz="12" w:space="0" w:color="000000"/>
              <w:left w:val="single" w:sz="4" w:space="0" w:color="000000"/>
              <w:bottom w:val="single" w:sz="4" w:space="0" w:color="000000"/>
              <w:right w:val="single" w:sz="12" w:space="0" w:color="000000"/>
            </w:tcBorders>
          </w:tcPr>
          <w:p w14:paraId="46AB7B7B" w14:textId="4F55AA06" w:rsidR="00815784" w:rsidRPr="00DF1951" w:rsidRDefault="00815784" w:rsidP="003F6551">
            <w:pPr>
              <w:pStyle w:val="TableParagraph"/>
              <w:kinsoku w:val="0"/>
              <w:overflowPunct w:val="0"/>
              <w:ind w:left="119"/>
              <w:rPr>
                <w:sz w:val="20"/>
                <w:szCs w:val="20"/>
              </w:rPr>
            </w:pPr>
            <w:del w:id="310"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0018D7DF" w14:textId="77777777" w:rsidTr="003F6551">
        <w:trPr>
          <w:trHeight w:val="690"/>
        </w:trPr>
        <w:tc>
          <w:tcPr>
            <w:tcW w:w="1608" w:type="dxa"/>
            <w:tcBorders>
              <w:top w:val="single" w:sz="12" w:space="0" w:color="000000"/>
              <w:left w:val="single" w:sz="12" w:space="0" w:color="000000"/>
              <w:bottom w:val="single" w:sz="4" w:space="0" w:color="000000"/>
              <w:right w:val="single" w:sz="4" w:space="0" w:color="000000"/>
            </w:tcBorders>
          </w:tcPr>
          <w:p w14:paraId="74B4EBF4"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DestinationURI</w:t>
            </w:r>
            <w:proofErr w:type="spellEnd"/>
          </w:p>
        </w:tc>
        <w:tc>
          <w:tcPr>
            <w:tcW w:w="2002" w:type="dxa"/>
            <w:tcBorders>
              <w:top w:val="single" w:sz="12" w:space="0" w:color="000000"/>
              <w:left w:val="single" w:sz="4" w:space="0" w:color="000000"/>
              <w:bottom w:val="single" w:sz="4" w:space="0" w:color="000000"/>
              <w:right w:val="single" w:sz="4" w:space="0" w:color="000000"/>
            </w:tcBorders>
          </w:tcPr>
          <w:p w14:paraId="5BCCE80D" w14:textId="77777777" w:rsidR="00815784" w:rsidRPr="00DF1951" w:rsidRDefault="00815784" w:rsidP="003F6551">
            <w:pPr>
              <w:pStyle w:val="TableParagraph"/>
              <w:kinsoku w:val="0"/>
              <w:overflowPunct w:val="0"/>
              <w:ind w:left="114" w:right="284"/>
              <w:rPr>
                <w:sz w:val="20"/>
                <w:szCs w:val="20"/>
              </w:rPr>
            </w:pPr>
            <w:r w:rsidRPr="00DF1951">
              <w:rPr>
                <w:sz w:val="20"/>
                <w:szCs w:val="20"/>
              </w:rPr>
              <w:t>Destination URI element</w:t>
            </w:r>
          </w:p>
        </w:tc>
        <w:tc>
          <w:tcPr>
            <w:tcW w:w="1622" w:type="dxa"/>
            <w:tcBorders>
              <w:top w:val="single" w:sz="12" w:space="0" w:color="000000"/>
              <w:left w:val="single" w:sz="4" w:space="0" w:color="000000"/>
              <w:bottom w:val="single" w:sz="4" w:space="0" w:color="000000"/>
              <w:right w:val="single" w:sz="4" w:space="0" w:color="000000"/>
            </w:tcBorders>
          </w:tcPr>
          <w:p w14:paraId="5EEF10AA" w14:textId="77777777" w:rsidR="00815784" w:rsidRPr="00DF1951" w:rsidRDefault="00815784" w:rsidP="003F6551">
            <w:pPr>
              <w:pStyle w:val="TableParagraph"/>
              <w:kinsoku w:val="0"/>
              <w:overflowPunct w:val="0"/>
              <w:ind w:left="83"/>
              <w:rPr>
                <w:sz w:val="20"/>
                <w:szCs w:val="20"/>
              </w:rPr>
            </w:pPr>
            <w:r w:rsidRPr="00DF1951">
              <w:rPr>
                <w:sz w:val="20"/>
                <w:szCs w:val="20"/>
              </w:rPr>
              <w:t>As defined in</w:t>
            </w:r>
          </w:p>
          <w:p w14:paraId="145F30B6" w14:textId="77777777" w:rsidR="00815784" w:rsidRPr="00DF1951" w:rsidRDefault="00815784" w:rsidP="003F6551">
            <w:pPr>
              <w:pStyle w:val="TableParagraph"/>
              <w:kinsoku w:val="0"/>
              <w:overflowPunct w:val="0"/>
              <w:ind w:left="83"/>
              <w:rPr>
                <w:sz w:val="20"/>
                <w:szCs w:val="20"/>
              </w:rPr>
            </w:pPr>
            <w:r w:rsidRPr="00DF1951">
              <w:rPr>
                <w:sz w:val="20"/>
                <w:szCs w:val="20"/>
              </w:rPr>
              <w:t>9.4.2.89 (Destination URI element).</w:t>
            </w:r>
          </w:p>
        </w:tc>
        <w:tc>
          <w:tcPr>
            <w:tcW w:w="4099" w:type="dxa"/>
            <w:tcBorders>
              <w:top w:val="single" w:sz="12" w:space="0" w:color="000000"/>
              <w:left w:val="single" w:sz="4" w:space="0" w:color="000000"/>
              <w:bottom w:val="single" w:sz="4" w:space="0" w:color="000000"/>
              <w:right w:val="single" w:sz="12" w:space="0" w:color="000000"/>
            </w:tcBorders>
          </w:tcPr>
          <w:p w14:paraId="22DC7FA0"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500CD99" w14:textId="77777777" w:rsidTr="003F6551">
        <w:trPr>
          <w:trHeight w:val="460"/>
        </w:trPr>
        <w:tc>
          <w:tcPr>
            <w:tcW w:w="1608" w:type="dxa"/>
            <w:tcBorders>
              <w:top w:val="single" w:sz="4" w:space="0" w:color="000000"/>
              <w:left w:val="single" w:sz="12" w:space="0" w:color="000000"/>
              <w:bottom w:val="single" w:sz="4" w:space="0" w:color="000000"/>
              <w:right w:val="single" w:sz="4" w:space="0" w:color="000000"/>
            </w:tcBorders>
          </w:tcPr>
          <w:p w14:paraId="541E4912"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HLPPayload</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28E6272F" w14:textId="77777777" w:rsidR="00815784" w:rsidRPr="00DF1951" w:rsidRDefault="00815784" w:rsidP="003F6551">
            <w:pPr>
              <w:pStyle w:val="TableParagraph"/>
              <w:kinsoku w:val="0"/>
              <w:overflowPunct w:val="0"/>
              <w:spacing w:line="230" w:lineRule="atLeast"/>
              <w:ind w:left="114" w:right="618"/>
              <w:rPr>
                <w:sz w:val="20"/>
                <w:szCs w:val="20"/>
              </w:rPr>
            </w:pPr>
            <w:r w:rsidRPr="00DF1951">
              <w:rPr>
                <w:sz w:val="20"/>
                <w:szCs w:val="20"/>
              </w:rPr>
              <w:t>Sequence of octets</w:t>
            </w:r>
          </w:p>
        </w:tc>
        <w:tc>
          <w:tcPr>
            <w:tcW w:w="1622" w:type="dxa"/>
            <w:tcBorders>
              <w:top w:val="single" w:sz="4" w:space="0" w:color="000000"/>
              <w:left w:val="single" w:sz="4" w:space="0" w:color="000000"/>
              <w:bottom w:val="single" w:sz="4" w:space="0" w:color="000000"/>
              <w:right w:val="single" w:sz="4" w:space="0" w:color="000000"/>
            </w:tcBorders>
          </w:tcPr>
          <w:p w14:paraId="207A0FEA" w14:textId="77777777" w:rsidR="00815784" w:rsidRPr="00DF1951" w:rsidRDefault="00815784" w:rsidP="003F6551">
            <w:pPr>
              <w:pStyle w:val="TableParagraph"/>
              <w:kinsoku w:val="0"/>
              <w:overflowPunct w:val="0"/>
              <w:ind w:left="83"/>
              <w:rPr>
                <w:sz w:val="20"/>
                <w:szCs w:val="20"/>
              </w:rPr>
            </w:pPr>
            <w:r w:rsidRPr="00DF1951">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05C155AF" w14:textId="77777777" w:rsidR="00815784" w:rsidRPr="00DF1951" w:rsidRDefault="00815784" w:rsidP="003F6551">
            <w:pPr>
              <w:pStyle w:val="TableParagraph"/>
              <w:kinsoku w:val="0"/>
              <w:overflowPunct w:val="0"/>
              <w:spacing w:line="230" w:lineRule="atLeast"/>
              <w:ind w:left="119" w:right="246"/>
              <w:rPr>
                <w:sz w:val="20"/>
                <w:szCs w:val="20"/>
              </w:rPr>
            </w:pPr>
            <w:r w:rsidRPr="00DF1951">
              <w:rPr>
                <w:sz w:val="20"/>
                <w:szCs w:val="20"/>
              </w:rPr>
              <w:t>Specifies the HLP payload to be relayed to the specified destination.</w:t>
            </w:r>
          </w:p>
        </w:tc>
      </w:tr>
      <w:tr w:rsidR="00815784" w14:paraId="0C231B7F" w14:textId="77777777" w:rsidTr="003F6551">
        <w:trPr>
          <w:trHeight w:val="460"/>
        </w:trPr>
        <w:tc>
          <w:tcPr>
            <w:tcW w:w="1608" w:type="dxa"/>
            <w:tcBorders>
              <w:top w:val="single" w:sz="4" w:space="0" w:color="000000"/>
              <w:left w:val="single" w:sz="12" w:space="0" w:color="000000"/>
              <w:bottom w:val="single" w:sz="4" w:space="0" w:color="000000"/>
              <w:right w:val="single" w:sz="4" w:space="0" w:color="000000"/>
            </w:tcBorders>
          </w:tcPr>
          <w:p w14:paraId="6ADC5B2B"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ReplayProtection</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22A272BD" w14:textId="77777777" w:rsidR="00815784" w:rsidRPr="00DF1951" w:rsidRDefault="00815784" w:rsidP="003F6551">
            <w:pPr>
              <w:pStyle w:val="TableParagraph"/>
              <w:kinsoku w:val="0"/>
              <w:overflowPunct w:val="0"/>
              <w:spacing w:line="230" w:lineRule="atLeast"/>
              <w:ind w:left="114" w:right="618"/>
              <w:rPr>
                <w:sz w:val="20"/>
                <w:szCs w:val="20"/>
              </w:rPr>
            </w:pPr>
            <w:r w:rsidRPr="00DF1951">
              <w:rPr>
                <w:sz w:val="20"/>
                <w:szCs w:val="20"/>
              </w:rPr>
              <w:t>Replay Protection field as defined in 9.6.7.100</w:t>
            </w:r>
          </w:p>
        </w:tc>
        <w:tc>
          <w:tcPr>
            <w:tcW w:w="1622" w:type="dxa"/>
            <w:tcBorders>
              <w:top w:val="single" w:sz="4" w:space="0" w:color="000000"/>
              <w:left w:val="single" w:sz="4" w:space="0" w:color="000000"/>
              <w:bottom w:val="single" w:sz="4" w:space="0" w:color="000000"/>
              <w:right w:val="single" w:sz="4" w:space="0" w:color="000000"/>
            </w:tcBorders>
          </w:tcPr>
          <w:p w14:paraId="4D1888B6" w14:textId="77777777" w:rsidR="00815784" w:rsidRPr="00DF1951" w:rsidRDefault="00815784" w:rsidP="003F6551">
            <w:pPr>
              <w:pStyle w:val="TableParagraph"/>
              <w:kinsoku w:val="0"/>
              <w:overflowPunct w:val="0"/>
              <w:ind w:left="83"/>
              <w:rPr>
                <w:sz w:val="20"/>
                <w:szCs w:val="20"/>
              </w:rPr>
            </w:pPr>
            <w:r w:rsidRPr="00DF1951">
              <w:rPr>
                <w:sz w:val="20"/>
                <w:szCs w:val="20"/>
              </w:rPr>
              <w:t>As defined in 9.6.7.100</w:t>
            </w:r>
          </w:p>
        </w:tc>
        <w:tc>
          <w:tcPr>
            <w:tcW w:w="4099" w:type="dxa"/>
            <w:tcBorders>
              <w:top w:val="single" w:sz="4" w:space="0" w:color="000000"/>
              <w:left w:val="single" w:sz="4" w:space="0" w:color="000000"/>
              <w:bottom w:val="single" w:sz="4" w:space="0" w:color="000000"/>
              <w:right w:val="single" w:sz="12" w:space="0" w:color="000000"/>
            </w:tcBorders>
          </w:tcPr>
          <w:p w14:paraId="414195F8" w14:textId="77777777" w:rsidR="00815784" w:rsidRDefault="00815784" w:rsidP="003F6551">
            <w:pPr>
              <w:pStyle w:val="TableParagraph"/>
              <w:kinsoku w:val="0"/>
              <w:overflowPunct w:val="0"/>
              <w:spacing w:line="230" w:lineRule="atLeast"/>
              <w:ind w:left="119" w:right="390"/>
              <w:rPr>
                <w:sz w:val="20"/>
                <w:szCs w:val="20"/>
              </w:rPr>
            </w:pPr>
            <w:r w:rsidRPr="00DF1951">
              <w:rPr>
                <w:sz w:val="20"/>
                <w:szCs w:val="20"/>
              </w:rPr>
              <w:t>When present, specifies the time (if available) when an EBCS UL frame is queued for transmission and a count of the number of EBCS UL frame transmissions.</w:t>
            </w:r>
          </w:p>
        </w:tc>
      </w:tr>
    </w:tbl>
    <w:p w14:paraId="17EDF737" w14:textId="5B5EACF8" w:rsidR="004362D9"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2161686" w14:textId="15FA8B1A" w:rsidR="0073159D" w:rsidRDefault="0073159D" w:rsidP="007315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the following subclause at the end of clause 4.5 </w:t>
      </w:r>
      <w:r w:rsidR="00EB221C">
        <w:rPr>
          <w:rFonts w:ascii="Times New Roman" w:eastAsia="MS Mincho" w:hAnsi="Times New Roman" w:cs="Times New Roman"/>
          <w:b/>
          <w:bCs/>
          <w:i/>
          <w:iCs/>
          <w:color w:val="000000"/>
          <w:sz w:val="20"/>
          <w:szCs w:val="20"/>
          <w:highlight w:val="yellow"/>
        </w:rPr>
        <w:t>[text based on doc 11-21/0568r4]</w:t>
      </w:r>
      <w:r w:rsidRPr="00CB091F">
        <w:rPr>
          <w:rFonts w:ascii="Times New Roman" w:eastAsia="MS Mincho" w:hAnsi="Times New Roman" w:cs="Times New Roman"/>
          <w:b/>
          <w:bCs/>
          <w:i/>
          <w:iCs/>
          <w:color w:val="000000"/>
          <w:sz w:val="20"/>
          <w:szCs w:val="20"/>
          <w:highlight w:val="yellow"/>
        </w:rPr>
        <w:t>:</w:t>
      </w:r>
    </w:p>
    <w:p w14:paraId="2C2F3AB0" w14:textId="1CC8B1CA" w:rsidR="00B5591A" w:rsidRDefault="00B5591A"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0834D0">
        <w:rPr>
          <w:rFonts w:ascii="Times New Roman" w:hAnsi="Times New Roman" w:cs="Times New Roman"/>
          <w:sz w:val="16"/>
          <w:szCs w:val="16"/>
          <w:highlight w:val="yellow"/>
        </w:rPr>
        <w:t>[CID 1087</w:t>
      </w:r>
      <w:r w:rsidR="001B087E">
        <w:rPr>
          <w:rFonts w:ascii="Times New Roman" w:hAnsi="Times New Roman" w:cs="Times New Roman"/>
          <w:sz w:val="16"/>
          <w:szCs w:val="16"/>
          <w:highlight w:val="yellow"/>
        </w:rPr>
        <w:t>,</w:t>
      </w:r>
      <w:r w:rsidR="001B087E" w:rsidRPr="001B087E">
        <w:rPr>
          <w:rFonts w:ascii="Times New Roman" w:hAnsi="Times New Roman" w:cs="Times New Roman"/>
          <w:sz w:val="16"/>
          <w:szCs w:val="16"/>
          <w:highlight w:val="yellow"/>
        </w:rPr>
        <w:t xml:space="preserve"> </w:t>
      </w:r>
      <w:r w:rsidR="001B087E" w:rsidRPr="000834D0">
        <w:rPr>
          <w:rFonts w:ascii="Times New Roman" w:hAnsi="Times New Roman" w:cs="Times New Roman"/>
          <w:sz w:val="16"/>
          <w:szCs w:val="16"/>
          <w:highlight w:val="yellow"/>
        </w:rPr>
        <w:t>108</w:t>
      </w:r>
      <w:r w:rsidR="001B087E">
        <w:rPr>
          <w:rFonts w:ascii="Times New Roman" w:hAnsi="Times New Roman" w:cs="Times New Roman"/>
          <w:sz w:val="16"/>
          <w:szCs w:val="16"/>
          <w:highlight w:val="yellow"/>
        </w:rPr>
        <w:t>8, 1044, 1554</w:t>
      </w:r>
      <w:r w:rsidR="00E26508">
        <w:rPr>
          <w:rFonts w:ascii="Times New Roman" w:hAnsi="Times New Roman" w:cs="Times New Roman"/>
          <w:sz w:val="16"/>
          <w:szCs w:val="16"/>
          <w:highlight w:val="yellow"/>
        </w:rPr>
        <w:t>,</w:t>
      </w:r>
      <w:r w:rsidR="00E26508" w:rsidRPr="00E26508">
        <w:rPr>
          <w:rFonts w:ascii="Times New Roman" w:hAnsi="Times New Roman" w:cs="Times New Roman"/>
          <w:sz w:val="16"/>
          <w:szCs w:val="16"/>
          <w:highlight w:val="yellow"/>
        </w:rPr>
        <w:t xml:space="preserve"> </w:t>
      </w:r>
      <w:r w:rsidR="00E26508" w:rsidRPr="000834D0">
        <w:rPr>
          <w:rFonts w:ascii="Times New Roman" w:hAnsi="Times New Roman" w:cs="Times New Roman"/>
          <w:sz w:val="16"/>
          <w:szCs w:val="16"/>
          <w:highlight w:val="yellow"/>
        </w:rPr>
        <w:t>1</w:t>
      </w:r>
      <w:r w:rsidR="00E26508">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p>
    <w:p w14:paraId="7B5EBB9B" w14:textId="062DF57C"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w:t>
      </w:r>
      <w:proofErr w:type="gramStart"/>
      <w:r w:rsidRPr="00F92FC1">
        <w:rPr>
          <w:rFonts w:ascii="Times New Roman" w:hAnsi="Times New Roman" w:cs="Times New Roman"/>
          <w:b/>
          <w:bCs/>
          <w:sz w:val="20"/>
          <w:szCs w:val="20"/>
        </w:rPr>
        <w:t>5.</w:t>
      </w:r>
      <w:r w:rsidRPr="00B337DE">
        <w:rPr>
          <w:rFonts w:ascii="Times New Roman" w:hAnsi="Times New Roman" w:cs="Times New Roman"/>
          <w:b/>
          <w:bCs/>
          <w:sz w:val="20"/>
          <w:szCs w:val="20"/>
          <w:highlight w:val="yellow"/>
        </w:rPr>
        <w:t>xx</w:t>
      </w:r>
      <w:proofErr w:type="gramEnd"/>
      <w:r>
        <w:rPr>
          <w:rFonts w:ascii="Times New Roman" w:hAnsi="Times New Roman" w:cs="Times New Roman"/>
          <w:b/>
          <w:bCs/>
          <w:sz w:val="20"/>
          <w:szCs w:val="20"/>
        </w:rPr>
        <w:tab/>
        <w:t>EBCS relaying service</w:t>
      </w:r>
    </w:p>
    <w:p w14:paraId="7C5030A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2B666C21"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The EBCS relaying service provides a mechanism for an EBCS non-AP STA to send an HLP payload to a specified destination. </w:t>
      </w:r>
    </w:p>
    <w:p w14:paraId="134EE729"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EBCS proxy operation</w:t>
      </w:r>
    </w:p>
    <w:p w14:paraId="5506DA13"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proxy </w:t>
      </w:r>
      <w:r w:rsidRPr="00C03E9B">
        <w:rPr>
          <w:rFonts w:ascii="Times New Roman" w:hAnsi="Times New Roman" w:cs="Times New Roman"/>
          <w:sz w:val="20"/>
          <w:szCs w:val="20"/>
        </w:rPr>
        <w:t xml:space="preserve">is </w:t>
      </w:r>
      <w:r>
        <w:rPr>
          <w:rFonts w:ascii="Times New Roman" w:hAnsi="Times New Roman" w:cs="Times New Roman"/>
          <w:sz w:val="20"/>
          <w:szCs w:val="20"/>
        </w:rPr>
        <w:t xml:space="preserve">a logical component, which might be </w:t>
      </w:r>
      <w:r w:rsidRPr="00C03E9B">
        <w:rPr>
          <w:rFonts w:ascii="Times New Roman" w:hAnsi="Times New Roman" w:cs="Times New Roman"/>
          <w:sz w:val="20"/>
          <w:szCs w:val="20"/>
        </w:rPr>
        <w:t>co</w:t>
      </w:r>
      <w:r>
        <w:rPr>
          <w:rFonts w:ascii="Times New Roman" w:hAnsi="Times New Roman" w:cs="Times New Roman"/>
          <w:sz w:val="20"/>
          <w:szCs w:val="20"/>
        </w:rPr>
        <w:t>l</w:t>
      </w:r>
      <w:r w:rsidRPr="00C03E9B">
        <w:rPr>
          <w:rFonts w:ascii="Times New Roman" w:hAnsi="Times New Roman" w:cs="Times New Roman"/>
          <w:sz w:val="20"/>
          <w:szCs w:val="20"/>
        </w:rPr>
        <w:t xml:space="preserve">located with </w:t>
      </w:r>
      <w:r>
        <w:rPr>
          <w:rFonts w:ascii="Times New Roman" w:hAnsi="Times New Roman" w:cs="Times New Roman"/>
          <w:sz w:val="20"/>
          <w:szCs w:val="20"/>
        </w:rPr>
        <w:t xml:space="preserve">an EBCS </w:t>
      </w:r>
      <w:r w:rsidRPr="00C03E9B">
        <w:rPr>
          <w:rFonts w:ascii="Times New Roman" w:hAnsi="Times New Roman" w:cs="Times New Roman"/>
          <w:sz w:val="20"/>
          <w:szCs w:val="20"/>
        </w:rPr>
        <w:t>AP</w:t>
      </w:r>
      <w:r>
        <w:rPr>
          <w:rFonts w:ascii="Times New Roman" w:hAnsi="Times New Roman" w:cs="Times New Roman"/>
          <w:sz w:val="20"/>
          <w:szCs w:val="20"/>
        </w:rPr>
        <w:t xml:space="preserve">, that can relay an HLP payload carried in an EBCS UL frame received by an EBCS AP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 xml:space="preserve">specified in the frame, typically within an external network. </w:t>
      </w:r>
    </w:p>
    <w:p w14:paraId="02E8DE0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An EBCS proxy that provides the relaying service evaluates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or frequency of HLP payload that is relayed to the specified destination. The evaluation of the criteria can be based on local policies installed at the EBCS proxy and/or based on a relationship established with the specified destination. The establishment of such a relationship is out of scope of this standard.</w:t>
      </w:r>
      <w:r>
        <w:t xml:space="preserve"> </w:t>
      </w:r>
    </w:p>
    <w:p w14:paraId="3A996A56"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proxy can establish more than one relationship, each with a different destination and potentially different criteria. An EBCS proxy can also append additional information before it relays the HLP payload. The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Pr>
          <w:rFonts w:ascii="Times New Roman" w:hAnsi="Times New Roman" w:cs="Times New Roman"/>
          <w:sz w:val="20"/>
          <w:szCs w:val="20"/>
        </w:rPr>
        <w:t>EBCS proxy</w:t>
      </w:r>
      <w:r w:rsidRPr="008F23D4">
        <w:rPr>
          <w:rFonts w:ascii="Times New Roman" w:hAnsi="Times New Roman" w:cs="Times New Roman"/>
          <w:sz w:val="20"/>
          <w:szCs w:val="20"/>
        </w:rPr>
        <w:t xml:space="preserve"> can choose 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2A9131E6"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t xml:space="preserve">NOTE </w:t>
      </w:r>
      <w:r>
        <w:rPr>
          <w:rFonts w:ascii="Times New Roman" w:hAnsi="Times New Roman" w:cs="Times New Roman"/>
          <w:sz w:val="18"/>
          <w:szCs w:val="18"/>
        </w:rPr>
        <w:t xml:space="preserve">1 </w:t>
      </w:r>
      <w:r w:rsidRPr="00794473">
        <w:rPr>
          <w:rFonts w:ascii="Times New Roman" w:hAnsi="Times New Roman" w:cs="Times New Roman"/>
          <w:sz w:val="18"/>
          <w:szCs w:val="18"/>
        </w:rPr>
        <w:t xml:space="preserve">– The communication between an EBCS AP and an EBCS </w:t>
      </w:r>
      <w:r>
        <w:rPr>
          <w:rFonts w:ascii="Times New Roman" w:hAnsi="Times New Roman" w:cs="Times New Roman"/>
          <w:sz w:val="18"/>
          <w:szCs w:val="18"/>
        </w:rPr>
        <w:t>proxy and the</w:t>
      </w:r>
      <w:r w:rsidRPr="00794473">
        <w:rPr>
          <w:rFonts w:ascii="Times New Roman" w:hAnsi="Times New Roman" w:cs="Times New Roman"/>
          <w:sz w:val="18"/>
          <w:szCs w:val="18"/>
        </w:rPr>
        <w:t xml:space="preserve"> communication between an EBCS </w:t>
      </w:r>
      <w:r>
        <w:rPr>
          <w:rFonts w:ascii="Times New Roman" w:hAnsi="Times New Roman" w:cs="Times New Roman"/>
          <w:sz w:val="18"/>
          <w:szCs w:val="18"/>
        </w:rPr>
        <w:t>proxy</w:t>
      </w:r>
      <w:r w:rsidRPr="00794473">
        <w:rPr>
          <w:rFonts w:ascii="Times New Roman" w:hAnsi="Times New Roman" w:cs="Times New Roman"/>
          <w:sz w:val="18"/>
          <w:szCs w:val="18"/>
        </w:rPr>
        <w:t xml:space="preserve"> and a specified destination </w:t>
      </w:r>
      <w:r>
        <w:rPr>
          <w:rFonts w:ascii="Times New Roman" w:hAnsi="Times New Roman" w:cs="Times New Roman"/>
          <w:sz w:val="18"/>
          <w:szCs w:val="18"/>
        </w:rPr>
        <w:t>are</w:t>
      </w:r>
      <w:r w:rsidRPr="00794473">
        <w:rPr>
          <w:rFonts w:ascii="Times New Roman" w:hAnsi="Times New Roman" w:cs="Times New Roman"/>
          <w:sz w:val="18"/>
          <w:szCs w:val="18"/>
        </w:rPr>
        <w:t xml:space="preserve"> out of scope of this standard.</w:t>
      </w:r>
    </w:p>
    <w:p w14:paraId="1F340811"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 An EBCS proxy evaluating various criteria before it relays an HLP payload helps reduce the likelihood of a DoS attack on the specified destination.</w:t>
      </w:r>
    </w:p>
    <w:p w14:paraId="2A2640E7"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configurations for EBCS proxy</w:t>
      </w:r>
    </w:p>
    <w:p w14:paraId="1894B7C2"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lastRenderedPageBreak/>
        <w:drawing>
          <wp:anchor distT="0" distB="0" distL="114300" distR="114300" simplePos="0" relativeHeight="251656704" behindDoc="0" locked="0" layoutInCell="1" allowOverlap="1" wp14:anchorId="7DD88B9A" wp14:editId="77709A30">
            <wp:simplePos x="0" y="0"/>
            <wp:positionH relativeFrom="margin">
              <wp:align>center</wp:align>
            </wp:positionH>
            <wp:positionV relativeFrom="paragraph">
              <wp:posOffset>2147196</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Figure 4-20a (Illustration of relaying operation at an EBCS AP with collocated EBCS proxy) provides an example of the relaying service based on a relationship with a specified destination. In the figure, EBCS proxy P1 and EBCS proxy P3 have established a relationship with a destination (D). An EBCS non-AP STA (S) transmits an EBCS UL frame that is received by EBCS APs in the neighborhood (i.e., AP1, AP2 and AP3). The EBCS UL frame carries the HLP payload, a field carrying the address of D and other fields for security. P1 and P3 verify the certificate of S based on their agreement with D and perform a replay check, to determine whether the criteria for relaying the HLP payload to D are met. If the local policy or the agreement with D requires limiting the amount or frequency of HLP payloads being sent to D, then each of P1 and P3 does not send an HLP payload to D, if it determines that a limit was reached. If the agreement with D requires the inclusion of additional information, P1 and P3 append appropriate information, before relaying the HLP payload. In the figure, EBCS AP2 discards the EBCS UL frame. This could be for any number of reasons such as it not providing a relaying service, its collocated proxy not having established a relationship with D, or one or more criteria for relaying not having been satisfied.</w:t>
      </w:r>
    </w:p>
    <w:p w14:paraId="1C5A5F27" w14:textId="77777777"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t xml:space="preserve">Figure 4-20a: Illustration of relaying operation at an EBCS AP with collocated EBCS </w:t>
      </w:r>
      <w:r>
        <w:rPr>
          <w:rFonts w:ascii="Times New Roman" w:hAnsi="Times New Roman" w:cs="Times New Roman"/>
          <w:b/>
          <w:bCs/>
          <w:sz w:val="20"/>
          <w:szCs w:val="20"/>
        </w:rPr>
        <w:t>proxy</w:t>
      </w:r>
    </w:p>
    <w:p w14:paraId="52010E32"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29336A">
        <w:rPr>
          <w:noProof/>
        </w:rPr>
        <w:drawing>
          <wp:anchor distT="0" distB="0" distL="114300" distR="114300" simplePos="0" relativeHeight="251658752" behindDoc="0" locked="0" layoutInCell="1" allowOverlap="1" wp14:anchorId="35D81E65" wp14:editId="3F12E561">
            <wp:simplePos x="0" y="0"/>
            <wp:positionH relativeFrom="margin">
              <wp:align>center</wp:align>
            </wp:positionH>
            <wp:positionV relativeFrom="paragraph">
              <wp:posOffset>817880</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In another example, depicted in Figure 4-20b (</w:t>
      </w:r>
      <w:r>
        <w:rPr>
          <w:rFonts w:ascii="Times New Roman" w:eastAsia="Times New Roman" w:hAnsi="Times New Roman" w:cs="Times New Roman"/>
          <w:spacing w:val="5"/>
          <w:sz w:val="20"/>
          <w:szCs w:val="20"/>
        </w:rPr>
        <w:t>Illustration of relaying when EBCS proxy is not collocated within an EBCS AP</w:t>
      </w:r>
      <w:r>
        <w:rPr>
          <w:rFonts w:ascii="Times New Roman" w:hAnsi="Times New Roman" w:cs="Times New Roman"/>
          <w:sz w:val="20"/>
          <w:szCs w:val="20"/>
        </w:rPr>
        <w:t>), the EBCS proxy (P) is not collocated with either EBCS AP1 or EBCS AP3, but resides on an entity in the LAN that AP1 and AP3 belong to. EBCS AP1 and EBCS AP3 forward the contents of the EBCS UL frame to P, which evaluates whether the criteria for relaying are met before it relays the HLP payload to the specified destination.</w:t>
      </w:r>
    </w:p>
    <w:p w14:paraId="0D8A6265" w14:textId="77777777"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C632C2">
        <w:rPr>
          <w:rFonts w:ascii="Times New Roman" w:eastAsia="Times New Roman" w:hAnsi="Times New Roman" w:cs="Times New Roman"/>
          <w:b/>
          <w:bCs/>
          <w:spacing w:val="5"/>
          <w:sz w:val="20"/>
          <w:szCs w:val="20"/>
        </w:rPr>
        <w:t xml:space="preserve">Figure 4-20b: Illustration of relaying when EBCS </w:t>
      </w:r>
      <w:r>
        <w:rPr>
          <w:rFonts w:ascii="Times New Roman" w:eastAsia="Times New Roman" w:hAnsi="Times New Roman" w:cs="Times New Roman"/>
          <w:b/>
          <w:bCs/>
          <w:spacing w:val="5"/>
          <w:sz w:val="20"/>
          <w:szCs w:val="20"/>
        </w:rPr>
        <w:t>proxy</w:t>
      </w:r>
      <w:r w:rsidRPr="00C632C2">
        <w:rPr>
          <w:rFonts w:ascii="Times New Roman" w:eastAsia="Times New Roman" w:hAnsi="Times New Roman" w:cs="Times New Roman"/>
          <w:b/>
          <w:bCs/>
          <w:spacing w:val="5"/>
          <w:sz w:val="20"/>
          <w:szCs w:val="20"/>
        </w:rPr>
        <w:t xml:space="preserve"> is not collocated within an EBCS AP</w:t>
      </w:r>
    </w:p>
    <w:p w14:paraId="10ED6215"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Pr>
          <w:rFonts w:ascii="Times New Roman" w:hAnsi="Times New Roman" w:cs="Times New Roman"/>
          <w:sz w:val="20"/>
          <w:szCs w:val="20"/>
        </w:rPr>
        <w:t>4-</w:t>
      </w:r>
      <w:r w:rsidRPr="009C2BFC">
        <w:rPr>
          <w:rFonts w:ascii="Times New Roman" w:hAnsi="Times New Roman" w:cs="Times New Roman"/>
          <w:sz w:val="20"/>
          <w:szCs w:val="20"/>
        </w:rPr>
        <w:t>2</w:t>
      </w:r>
      <w:r>
        <w:rPr>
          <w:rFonts w:ascii="Times New Roman" w:hAnsi="Times New Roman" w:cs="Times New Roman"/>
          <w:sz w:val="20"/>
          <w:szCs w:val="20"/>
        </w:rPr>
        <w:t>0b</w:t>
      </w:r>
      <w:r w:rsidRPr="009C2BFC">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pacing w:val="5"/>
          <w:sz w:val="20"/>
          <w:szCs w:val="20"/>
        </w:rPr>
        <w:t>Illustration of relaying when EBCS proxy is not collocated within an EBCS AP</w:t>
      </w:r>
      <w:r>
        <w:rPr>
          <w:rFonts w:ascii="Times New Roman" w:hAnsi="Times New Roman" w:cs="Times New Roman"/>
          <w:sz w:val="20"/>
          <w:szCs w:val="20"/>
        </w:rPr>
        <w:t>) 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t xml:space="preserve">multiple EBCS APs are likely to be connected to a single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w:t>
      </w:r>
      <w:r>
        <w:rPr>
          <w:rFonts w:ascii="Times New Roman" w:hAnsi="Times New Roman" w:cs="Times New Roman"/>
          <w:sz w:val="20"/>
          <w:szCs w:val="20"/>
        </w:rPr>
        <w:t>a common</w:t>
      </w:r>
      <w:r w:rsidRPr="009C2BFC">
        <w:rPr>
          <w:rFonts w:ascii="Times New Roman" w:hAnsi="Times New Roman" w:cs="Times New Roman"/>
          <w:sz w:val="20"/>
          <w:szCs w:val="20"/>
        </w:rPr>
        <w:t xml:space="preserv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In such a configuration, the EBCS proxy resides on an entity in the LAN. On the other hand</w:t>
      </w:r>
      <w:r w:rsidRPr="009C2BFC">
        <w:rPr>
          <w:rFonts w:ascii="Times New Roman" w:hAnsi="Times New Roman" w:cs="Times New Roman"/>
          <w:sz w:val="20"/>
          <w:szCs w:val="20"/>
        </w:rPr>
        <w:t xml:space="preserve">, the configuration shown in Figure </w:t>
      </w:r>
      <w:r>
        <w:rPr>
          <w:rFonts w:ascii="Times New Roman" w:hAnsi="Times New Roman" w:cs="Times New Roman"/>
          <w:sz w:val="20"/>
          <w:szCs w:val="20"/>
        </w:rPr>
        <w:t>4-20a (Illustration of relaying operation at an EBCS AP with collocated EBCS proxy)</w:t>
      </w:r>
      <w:r w:rsidRPr="009C2BFC">
        <w:rPr>
          <w:rFonts w:ascii="Times New Roman" w:hAnsi="Times New Roman" w:cs="Times New Roman"/>
          <w:sz w:val="20"/>
          <w:szCs w:val="20"/>
        </w:rPr>
        <w:t xml:space="preserve"> </w:t>
      </w:r>
      <w:r>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residential deployment</w:t>
      </w:r>
      <w:r>
        <w:rPr>
          <w:rFonts w:ascii="Times New Roman" w:hAnsi="Times New Roman" w:cs="Times New Roman"/>
          <w:sz w:val="20"/>
          <w:szCs w:val="20"/>
        </w:rPr>
        <w:t>s where an EBCS AP has direct connectivity to destinations outside the LAN.</w:t>
      </w:r>
    </w:p>
    <w:p w14:paraId="1D6B7319" w14:textId="77777777" w:rsidR="0073159D" w:rsidRPr="00BE74BB" w:rsidRDefault="0073159D"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sectPr w:rsidR="0073159D" w:rsidRPr="00BE74BB" w:rsidSect="00EE4863">
      <w:headerReference w:type="even" r:id="rId15"/>
      <w:headerReference w:type="default" r:id="rId16"/>
      <w:footerReference w:type="even" r:id="rId17"/>
      <w:footerReference w:type="default" r:id="rId18"/>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11962" w14:textId="77777777" w:rsidR="00BE1EFB" w:rsidRDefault="00BE1EFB">
      <w:pPr>
        <w:spacing w:after="0" w:line="240" w:lineRule="auto"/>
      </w:pPr>
      <w:r>
        <w:separator/>
      </w:r>
    </w:p>
  </w:endnote>
  <w:endnote w:type="continuationSeparator" w:id="0">
    <w:p w14:paraId="61095BC9" w14:textId="77777777" w:rsidR="00BE1EFB" w:rsidRDefault="00BE1EFB">
      <w:pPr>
        <w:spacing w:after="0" w:line="240" w:lineRule="auto"/>
      </w:pPr>
      <w:r>
        <w:continuationSeparator/>
      </w:r>
    </w:p>
  </w:endnote>
  <w:endnote w:type="continuationNotice" w:id="1">
    <w:p w14:paraId="5D1D9B2C" w14:textId="77777777" w:rsidR="00BE1EFB" w:rsidRDefault="00BE1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6888B" w14:textId="77777777" w:rsidR="00BE1EFB" w:rsidRDefault="00BE1EFB">
      <w:pPr>
        <w:spacing w:after="0" w:line="240" w:lineRule="auto"/>
      </w:pPr>
      <w:r>
        <w:separator/>
      </w:r>
    </w:p>
  </w:footnote>
  <w:footnote w:type="continuationSeparator" w:id="0">
    <w:p w14:paraId="11841DA7" w14:textId="77777777" w:rsidR="00BE1EFB" w:rsidRDefault="00BE1EFB">
      <w:pPr>
        <w:spacing w:after="0" w:line="240" w:lineRule="auto"/>
      </w:pPr>
      <w:r>
        <w:continuationSeparator/>
      </w:r>
    </w:p>
  </w:footnote>
  <w:footnote w:type="continuationNotice" w:id="1">
    <w:p w14:paraId="7DF9DA72" w14:textId="77777777" w:rsidR="00BE1EFB" w:rsidRDefault="00BE1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18D18EC" w:rsidR="005B3B29" w:rsidRPr="002D636E" w:rsidRDefault="000301F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C97C38">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lang w:val="en-GB"/>
      </w:rPr>
      <w:tab/>
    </w:r>
    <w:r w:rsidR="00C97C38" w:rsidRPr="00B31A3B">
      <w:rPr>
        <w:rFonts w:ascii="Times New Roman" w:eastAsia="Malgun Gothic" w:hAnsi="Times New Roman" w:cs="Times New Roman"/>
        <w:b/>
        <w:sz w:val="28"/>
        <w:szCs w:val="20"/>
        <w:lang w:val="en-GB"/>
      </w:rPr>
      <w:t>doc.: IEEE 802.11-</w:t>
    </w:r>
    <w:r w:rsidR="00C97C38">
      <w:rPr>
        <w:rFonts w:ascii="Times New Roman" w:eastAsia="Malgun Gothic" w:hAnsi="Times New Roman" w:cs="Times New Roman"/>
        <w:b/>
        <w:sz w:val="28"/>
        <w:szCs w:val="20"/>
        <w:lang w:val="en-GB"/>
      </w:rPr>
      <w:t>21</w:t>
    </w:r>
    <w:r w:rsidR="00C97C38" w:rsidRPr="00B31A3B">
      <w:rPr>
        <w:rFonts w:ascii="Times New Roman" w:eastAsia="Malgun Gothic" w:hAnsi="Times New Roman" w:cs="Times New Roman"/>
        <w:b/>
        <w:sz w:val="28"/>
        <w:szCs w:val="20"/>
        <w:lang w:val="en-GB"/>
      </w:rPr>
      <w:t>/</w:t>
    </w:r>
    <w:r w:rsidR="00C97C38">
      <w:rPr>
        <w:rFonts w:ascii="Times New Roman" w:eastAsia="Malgun Gothic" w:hAnsi="Times New Roman" w:cs="Times New Roman"/>
        <w:b/>
        <w:sz w:val="28"/>
        <w:szCs w:val="20"/>
        <w:lang w:val="en-GB"/>
      </w:rPr>
      <w:t>0305r0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1456338" w:rsidR="005B3B29" w:rsidRPr="00DE6B44" w:rsidRDefault="000301F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62326">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C62326">
      <w:rPr>
        <w:rFonts w:ascii="Times New Roman" w:eastAsia="Malgun Gothic" w:hAnsi="Times New Roman" w:cs="Times New Roman"/>
        <w:b/>
        <w:sz w:val="28"/>
        <w:szCs w:val="20"/>
        <w:lang w:val="en-GB"/>
      </w:rPr>
      <w:t>0</w:t>
    </w:r>
    <w:r w:rsidR="00C97C38">
      <w:rPr>
        <w:rFonts w:ascii="Times New Roman" w:eastAsia="Malgun Gothic" w:hAnsi="Times New Roman" w:cs="Times New Roman"/>
        <w:b/>
        <w:sz w:val="28"/>
        <w:szCs w:val="20"/>
        <w:lang w:val="en-GB"/>
      </w:rPr>
      <w:t>305</w:t>
    </w:r>
    <w:r w:rsidR="00C62326">
      <w:rPr>
        <w:rFonts w:ascii="Times New Roman" w:eastAsia="Malgun Gothic" w:hAnsi="Times New Roman" w:cs="Times New Roman"/>
        <w:b/>
        <w:sz w:val="28"/>
        <w:szCs w:val="20"/>
        <w:lang w:val="en-GB"/>
      </w:rPr>
      <w:t>r</w:t>
    </w:r>
    <w:r w:rsidR="00C97C38">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3"/>
  </w:num>
  <w:num w:numId="6">
    <w:abstractNumId w:val="8"/>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
  </w:num>
  <w:num w:numId="10">
    <w:abstractNumId w:val="1"/>
    <w:lvlOverride w:ilvl="0">
      <w:startOverride w:val="5"/>
    </w:lvlOverride>
    <w:lvlOverride w:ilvl="1"/>
    <w:lvlOverride w:ilvl="2"/>
    <w:lvlOverride w:ilvl="3"/>
    <w:lvlOverride w:ilvl="4"/>
    <w:lvlOverride w:ilvl="5"/>
    <w:lvlOverride w:ilvl="6"/>
    <w:lvlOverride w:ilvl="7"/>
    <w:lvlOverride w:ilvl="8"/>
  </w:num>
  <w:num w:numId="11">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9B"/>
    <w:rsid w:val="0000061A"/>
    <w:rsid w:val="00000B13"/>
    <w:rsid w:val="0000109D"/>
    <w:rsid w:val="0000137F"/>
    <w:rsid w:val="0000150D"/>
    <w:rsid w:val="00001856"/>
    <w:rsid w:val="00001B0E"/>
    <w:rsid w:val="00001C13"/>
    <w:rsid w:val="000021B7"/>
    <w:rsid w:val="0000275E"/>
    <w:rsid w:val="000027ED"/>
    <w:rsid w:val="00002CEE"/>
    <w:rsid w:val="0000346E"/>
    <w:rsid w:val="0000349F"/>
    <w:rsid w:val="000034E7"/>
    <w:rsid w:val="000036F8"/>
    <w:rsid w:val="0000376B"/>
    <w:rsid w:val="00003A8D"/>
    <w:rsid w:val="00004054"/>
    <w:rsid w:val="0000418A"/>
    <w:rsid w:val="0000444D"/>
    <w:rsid w:val="0000454C"/>
    <w:rsid w:val="000050C9"/>
    <w:rsid w:val="000051DA"/>
    <w:rsid w:val="000057B8"/>
    <w:rsid w:val="00006085"/>
    <w:rsid w:val="000061CE"/>
    <w:rsid w:val="00006F43"/>
    <w:rsid w:val="0000712B"/>
    <w:rsid w:val="0000728B"/>
    <w:rsid w:val="000075F2"/>
    <w:rsid w:val="000077B3"/>
    <w:rsid w:val="00010861"/>
    <w:rsid w:val="0001100D"/>
    <w:rsid w:val="000111AD"/>
    <w:rsid w:val="0001153A"/>
    <w:rsid w:val="0001177F"/>
    <w:rsid w:val="00012B73"/>
    <w:rsid w:val="00012CFF"/>
    <w:rsid w:val="00012DC2"/>
    <w:rsid w:val="00012F68"/>
    <w:rsid w:val="0001327E"/>
    <w:rsid w:val="000133AB"/>
    <w:rsid w:val="00013589"/>
    <w:rsid w:val="00013C63"/>
    <w:rsid w:val="0001418B"/>
    <w:rsid w:val="00014BBF"/>
    <w:rsid w:val="000150F3"/>
    <w:rsid w:val="00015B87"/>
    <w:rsid w:val="00015D87"/>
    <w:rsid w:val="00015E3A"/>
    <w:rsid w:val="000164F0"/>
    <w:rsid w:val="00016752"/>
    <w:rsid w:val="000167BF"/>
    <w:rsid w:val="000169EF"/>
    <w:rsid w:val="00016BA2"/>
    <w:rsid w:val="00017529"/>
    <w:rsid w:val="00017DD8"/>
    <w:rsid w:val="0002066B"/>
    <w:rsid w:val="000206A3"/>
    <w:rsid w:val="00020C64"/>
    <w:rsid w:val="00020DC3"/>
    <w:rsid w:val="0002104D"/>
    <w:rsid w:val="00021090"/>
    <w:rsid w:val="000214BD"/>
    <w:rsid w:val="00021DBE"/>
    <w:rsid w:val="00021EEA"/>
    <w:rsid w:val="000222F5"/>
    <w:rsid w:val="000222FF"/>
    <w:rsid w:val="0002271B"/>
    <w:rsid w:val="00022B10"/>
    <w:rsid w:val="00022C66"/>
    <w:rsid w:val="00022EB4"/>
    <w:rsid w:val="00023245"/>
    <w:rsid w:val="000239C5"/>
    <w:rsid w:val="00023C80"/>
    <w:rsid w:val="00023D4D"/>
    <w:rsid w:val="00023D9D"/>
    <w:rsid w:val="00023F72"/>
    <w:rsid w:val="000245F6"/>
    <w:rsid w:val="00024ABC"/>
    <w:rsid w:val="00024C30"/>
    <w:rsid w:val="00024C75"/>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A60"/>
    <w:rsid w:val="00030E14"/>
    <w:rsid w:val="00030FEC"/>
    <w:rsid w:val="000311AE"/>
    <w:rsid w:val="000313FA"/>
    <w:rsid w:val="000320C5"/>
    <w:rsid w:val="000321D0"/>
    <w:rsid w:val="0003272A"/>
    <w:rsid w:val="0003312C"/>
    <w:rsid w:val="00033437"/>
    <w:rsid w:val="000338EC"/>
    <w:rsid w:val="00033E74"/>
    <w:rsid w:val="0003417D"/>
    <w:rsid w:val="0003469D"/>
    <w:rsid w:val="00034764"/>
    <w:rsid w:val="000347D1"/>
    <w:rsid w:val="00034B7D"/>
    <w:rsid w:val="00034CE8"/>
    <w:rsid w:val="00034FCC"/>
    <w:rsid w:val="00035235"/>
    <w:rsid w:val="000353CF"/>
    <w:rsid w:val="00035573"/>
    <w:rsid w:val="000355E5"/>
    <w:rsid w:val="000360A2"/>
    <w:rsid w:val="0003678F"/>
    <w:rsid w:val="00036881"/>
    <w:rsid w:val="00036C7E"/>
    <w:rsid w:val="000372D8"/>
    <w:rsid w:val="000374AE"/>
    <w:rsid w:val="000374CE"/>
    <w:rsid w:val="000379F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A60"/>
    <w:rsid w:val="00042B02"/>
    <w:rsid w:val="00042F1D"/>
    <w:rsid w:val="00042F67"/>
    <w:rsid w:val="00043011"/>
    <w:rsid w:val="00043360"/>
    <w:rsid w:val="00043EDC"/>
    <w:rsid w:val="00044579"/>
    <w:rsid w:val="00044802"/>
    <w:rsid w:val="000449A6"/>
    <w:rsid w:val="00044A80"/>
    <w:rsid w:val="000452A4"/>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C0F"/>
    <w:rsid w:val="0006048D"/>
    <w:rsid w:val="000606B9"/>
    <w:rsid w:val="00060B99"/>
    <w:rsid w:val="000611CD"/>
    <w:rsid w:val="00061786"/>
    <w:rsid w:val="0006193E"/>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954"/>
    <w:rsid w:val="00065A42"/>
    <w:rsid w:val="00065C8D"/>
    <w:rsid w:val="000664AD"/>
    <w:rsid w:val="0006653E"/>
    <w:rsid w:val="000666D6"/>
    <w:rsid w:val="00066812"/>
    <w:rsid w:val="00066F7A"/>
    <w:rsid w:val="000672C0"/>
    <w:rsid w:val="0006795E"/>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E2C"/>
    <w:rsid w:val="00077EAF"/>
    <w:rsid w:val="00080C79"/>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73"/>
    <w:rsid w:val="00091593"/>
    <w:rsid w:val="00091772"/>
    <w:rsid w:val="00091A93"/>
    <w:rsid w:val="00091C8D"/>
    <w:rsid w:val="000922C2"/>
    <w:rsid w:val="0009251D"/>
    <w:rsid w:val="0009271E"/>
    <w:rsid w:val="00092DB7"/>
    <w:rsid w:val="00092E90"/>
    <w:rsid w:val="00093047"/>
    <w:rsid w:val="0009317B"/>
    <w:rsid w:val="00093812"/>
    <w:rsid w:val="0009383E"/>
    <w:rsid w:val="00094042"/>
    <w:rsid w:val="0009471E"/>
    <w:rsid w:val="00094733"/>
    <w:rsid w:val="000948F5"/>
    <w:rsid w:val="00094914"/>
    <w:rsid w:val="000949F2"/>
    <w:rsid w:val="00094B78"/>
    <w:rsid w:val="00094B7C"/>
    <w:rsid w:val="00094B87"/>
    <w:rsid w:val="00094DC0"/>
    <w:rsid w:val="00095194"/>
    <w:rsid w:val="00095363"/>
    <w:rsid w:val="00095506"/>
    <w:rsid w:val="000957E8"/>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C88"/>
    <w:rsid w:val="000C0D90"/>
    <w:rsid w:val="000C1097"/>
    <w:rsid w:val="000C1B3F"/>
    <w:rsid w:val="000C1BFF"/>
    <w:rsid w:val="000C20F5"/>
    <w:rsid w:val="000C2377"/>
    <w:rsid w:val="000C26C5"/>
    <w:rsid w:val="000C2C0C"/>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6F9C"/>
    <w:rsid w:val="000C7424"/>
    <w:rsid w:val="000C7773"/>
    <w:rsid w:val="000C77E5"/>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CF4"/>
    <w:rsid w:val="000D41D4"/>
    <w:rsid w:val="000D459E"/>
    <w:rsid w:val="000D45A9"/>
    <w:rsid w:val="000D487F"/>
    <w:rsid w:val="000D4CA3"/>
    <w:rsid w:val="000D4FEA"/>
    <w:rsid w:val="000D5314"/>
    <w:rsid w:val="000D5342"/>
    <w:rsid w:val="000D6AD2"/>
    <w:rsid w:val="000D70DA"/>
    <w:rsid w:val="000D756C"/>
    <w:rsid w:val="000D76BC"/>
    <w:rsid w:val="000D7F13"/>
    <w:rsid w:val="000E0323"/>
    <w:rsid w:val="000E0495"/>
    <w:rsid w:val="000E09E1"/>
    <w:rsid w:val="000E0AE8"/>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844"/>
    <w:rsid w:val="000E5966"/>
    <w:rsid w:val="000E5E88"/>
    <w:rsid w:val="000E5F88"/>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67B"/>
    <w:rsid w:val="00101AC8"/>
    <w:rsid w:val="00101B95"/>
    <w:rsid w:val="00101E0F"/>
    <w:rsid w:val="001022EE"/>
    <w:rsid w:val="001028D0"/>
    <w:rsid w:val="00102E85"/>
    <w:rsid w:val="00102E9A"/>
    <w:rsid w:val="00102FB7"/>
    <w:rsid w:val="001035A9"/>
    <w:rsid w:val="00103C03"/>
    <w:rsid w:val="00104208"/>
    <w:rsid w:val="00104510"/>
    <w:rsid w:val="00104600"/>
    <w:rsid w:val="00104BFC"/>
    <w:rsid w:val="001051FB"/>
    <w:rsid w:val="00105729"/>
    <w:rsid w:val="00105C1D"/>
    <w:rsid w:val="00105C21"/>
    <w:rsid w:val="00106648"/>
    <w:rsid w:val="00106918"/>
    <w:rsid w:val="00106A57"/>
    <w:rsid w:val="00106B52"/>
    <w:rsid w:val="00106B74"/>
    <w:rsid w:val="00106C1D"/>
    <w:rsid w:val="0010716B"/>
    <w:rsid w:val="00107D62"/>
    <w:rsid w:val="001105D0"/>
    <w:rsid w:val="00110F74"/>
    <w:rsid w:val="001113EF"/>
    <w:rsid w:val="001119AA"/>
    <w:rsid w:val="00111AF6"/>
    <w:rsid w:val="00111B01"/>
    <w:rsid w:val="00111B0F"/>
    <w:rsid w:val="00111B43"/>
    <w:rsid w:val="00112060"/>
    <w:rsid w:val="001128C8"/>
    <w:rsid w:val="001133B2"/>
    <w:rsid w:val="001139F4"/>
    <w:rsid w:val="0011428F"/>
    <w:rsid w:val="00114A7B"/>
    <w:rsid w:val="00115641"/>
    <w:rsid w:val="00115A92"/>
    <w:rsid w:val="00115CBD"/>
    <w:rsid w:val="00115E6E"/>
    <w:rsid w:val="00116016"/>
    <w:rsid w:val="00116049"/>
    <w:rsid w:val="00116095"/>
    <w:rsid w:val="00116A31"/>
    <w:rsid w:val="0011748D"/>
    <w:rsid w:val="00117D70"/>
    <w:rsid w:val="00117F02"/>
    <w:rsid w:val="0012039D"/>
    <w:rsid w:val="001203D1"/>
    <w:rsid w:val="001205C8"/>
    <w:rsid w:val="00120674"/>
    <w:rsid w:val="00120CCA"/>
    <w:rsid w:val="001212F5"/>
    <w:rsid w:val="0012171E"/>
    <w:rsid w:val="0012180F"/>
    <w:rsid w:val="0012193A"/>
    <w:rsid w:val="00121B9E"/>
    <w:rsid w:val="00121C03"/>
    <w:rsid w:val="00121CCE"/>
    <w:rsid w:val="00122B8B"/>
    <w:rsid w:val="0012376C"/>
    <w:rsid w:val="001237DC"/>
    <w:rsid w:val="001237FA"/>
    <w:rsid w:val="00123DD0"/>
    <w:rsid w:val="001241BA"/>
    <w:rsid w:val="0012478F"/>
    <w:rsid w:val="00124C8D"/>
    <w:rsid w:val="00124D20"/>
    <w:rsid w:val="00125462"/>
    <w:rsid w:val="001257D1"/>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495"/>
    <w:rsid w:val="001345A3"/>
    <w:rsid w:val="00135286"/>
    <w:rsid w:val="0013555C"/>
    <w:rsid w:val="00135A62"/>
    <w:rsid w:val="00135B45"/>
    <w:rsid w:val="00135D70"/>
    <w:rsid w:val="001362A6"/>
    <w:rsid w:val="00136570"/>
    <w:rsid w:val="00136F3D"/>
    <w:rsid w:val="00137086"/>
    <w:rsid w:val="001372D6"/>
    <w:rsid w:val="001375DB"/>
    <w:rsid w:val="00137AFB"/>
    <w:rsid w:val="00137D96"/>
    <w:rsid w:val="00137DB8"/>
    <w:rsid w:val="0014012D"/>
    <w:rsid w:val="0014014E"/>
    <w:rsid w:val="00140417"/>
    <w:rsid w:val="00140874"/>
    <w:rsid w:val="00140977"/>
    <w:rsid w:val="00141114"/>
    <w:rsid w:val="001419A4"/>
    <w:rsid w:val="00141AE6"/>
    <w:rsid w:val="00141C8A"/>
    <w:rsid w:val="00142AA9"/>
    <w:rsid w:val="00143233"/>
    <w:rsid w:val="00143240"/>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43E"/>
    <w:rsid w:val="0015498F"/>
    <w:rsid w:val="00154A6D"/>
    <w:rsid w:val="00154F6C"/>
    <w:rsid w:val="0015528F"/>
    <w:rsid w:val="0015532F"/>
    <w:rsid w:val="001557BE"/>
    <w:rsid w:val="00155B05"/>
    <w:rsid w:val="00155DFD"/>
    <w:rsid w:val="00156215"/>
    <w:rsid w:val="0015630D"/>
    <w:rsid w:val="001564B3"/>
    <w:rsid w:val="0015752F"/>
    <w:rsid w:val="00157DBC"/>
    <w:rsid w:val="0016007D"/>
    <w:rsid w:val="001603D5"/>
    <w:rsid w:val="00160BC6"/>
    <w:rsid w:val="00161259"/>
    <w:rsid w:val="0016156F"/>
    <w:rsid w:val="001618CC"/>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8A7"/>
    <w:rsid w:val="00171229"/>
    <w:rsid w:val="001713AD"/>
    <w:rsid w:val="00171499"/>
    <w:rsid w:val="00171947"/>
    <w:rsid w:val="001719C6"/>
    <w:rsid w:val="0017215D"/>
    <w:rsid w:val="001721D1"/>
    <w:rsid w:val="00172276"/>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BA4"/>
    <w:rsid w:val="00181F68"/>
    <w:rsid w:val="00182A97"/>
    <w:rsid w:val="001836C6"/>
    <w:rsid w:val="00183D20"/>
    <w:rsid w:val="0018438C"/>
    <w:rsid w:val="0018444C"/>
    <w:rsid w:val="001845A9"/>
    <w:rsid w:val="00184A7A"/>
    <w:rsid w:val="0018545D"/>
    <w:rsid w:val="00185EE8"/>
    <w:rsid w:val="0018612C"/>
    <w:rsid w:val="00186351"/>
    <w:rsid w:val="00186B9C"/>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5AA"/>
    <w:rsid w:val="001947F1"/>
    <w:rsid w:val="001947FB"/>
    <w:rsid w:val="0019587D"/>
    <w:rsid w:val="00195CD7"/>
    <w:rsid w:val="00195D29"/>
    <w:rsid w:val="00195FCA"/>
    <w:rsid w:val="00196169"/>
    <w:rsid w:val="001962BC"/>
    <w:rsid w:val="001963B7"/>
    <w:rsid w:val="0019654B"/>
    <w:rsid w:val="001965D3"/>
    <w:rsid w:val="001971C7"/>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ACA"/>
    <w:rsid w:val="001A3C13"/>
    <w:rsid w:val="001A4528"/>
    <w:rsid w:val="001A5856"/>
    <w:rsid w:val="001A5CE6"/>
    <w:rsid w:val="001A5ECD"/>
    <w:rsid w:val="001A62E6"/>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526A"/>
    <w:rsid w:val="001B5484"/>
    <w:rsid w:val="001B595D"/>
    <w:rsid w:val="001B63A3"/>
    <w:rsid w:val="001B641F"/>
    <w:rsid w:val="001B650B"/>
    <w:rsid w:val="001B69FA"/>
    <w:rsid w:val="001B6A8A"/>
    <w:rsid w:val="001B7034"/>
    <w:rsid w:val="001B7041"/>
    <w:rsid w:val="001B705B"/>
    <w:rsid w:val="001B741E"/>
    <w:rsid w:val="001B77A0"/>
    <w:rsid w:val="001B7E14"/>
    <w:rsid w:val="001C002F"/>
    <w:rsid w:val="001C008B"/>
    <w:rsid w:val="001C05E7"/>
    <w:rsid w:val="001C0708"/>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5F0"/>
    <w:rsid w:val="001C57C9"/>
    <w:rsid w:val="001C5E51"/>
    <w:rsid w:val="001C5F28"/>
    <w:rsid w:val="001C6E56"/>
    <w:rsid w:val="001C720C"/>
    <w:rsid w:val="001C7358"/>
    <w:rsid w:val="001C7513"/>
    <w:rsid w:val="001C7614"/>
    <w:rsid w:val="001C7A79"/>
    <w:rsid w:val="001D00B1"/>
    <w:rsid w:val="001D052B"/>
    <w:rsid w:val="001D05BE"/>
    <w:rsid w:val="001D078B"/>
    <w:rsid w:val="001D08BF"/>
    <w:rsid w:val="001D128D"/>
    <w:rsid w:val="001D19A3"/>
    <w:rsid w:val="001D1FC3"/>
    <w:rsid w:val="001D2158"/>
    <w:rsid w:val="001D2A89"/>
    <w:rsid w:val="001D2B60"/>
    <w:rsid w:val="001D31D9"/>
    <w:rsid w:val="001D36EE"/>
    <w:rsid w:val="001D39E5"/>
    <w:rsid w:val="001D3AFD"/>
    <w:rsid w:val="001D3C37"/>
    <w:rsid w:val="001D3D6B"/>
    <w:rsid w:val="001D420A"/>
    <w:rsid w:val="001D4345"/>
    <w:rsid w:val="001D44B3"/>
    <w:rsid w:val="001D46A1"/>
    <w:rsid w:val="001D4BF9"/>
    <w:rsid w:val="001D50B7"/>
    <w:rsid w:val="001D51B1"/>
    <w:rsid w:val="001D5572"/>
    <w:rsid w:val="001D5BEE"/>
    <w:rsid w:val="001D5E81"/>
    <w:rsid w:val="001D618B"/>
    <w:rsid w:val="001D7C3E"/>
    <w:rsid w:val="001E0205"/>
    <w:rsid w:val="001E0321"/>
    <w:rsid w:val="001E0838"/>
    <w:rsid w:val="001E0D5A"/>
    <w:rsid w:val="001E0EAC"/>
    <w:rsid w:val="001E0FB3"/>
    <w:rsid w:val="001E12CD"/>
    <w:rsid w:val="001E1479"/>
    <w:rsid w:val="001E14E8"/>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15CE"/>
    <w:rsid w:val="001F1AB9"/>
    <w:rsid w:val="001F1B6E"/>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FA0"/>
    <w:rsid w:val="001F74DA"/>
    <w:rsid w:val="0020010A"/>
    <w:rsid w:val="00200136"/>
    <w:rsid w:val="0020039E"/>
    <w:rsid w:val="002003DE"/>
    <w:rsid w:val="00200563"/>
    <w:rsid w:val="002005D5"/>
    <w:rsid w:val="002008B4"/>
    <w:rsid w:val="0020091E"/>
    <w:rsid w:val="0020097D"/>
    <w:rsid w:val="00201757"/>
    <w:rsid w:val="0020181F"/>
    <w:rsid w:val="00201EC4"/>
    <w:rsid w:val="00201EF7"/>
    <w:rsid w:val="00202A93"/>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8BF"/>
    <w:rsid w:val="00207B1D"/>
    <w:rsid w:val="002104BB"/>
    <w:rsid w:val="00210AB3"/>
    <w:rsid w:val="00210AE1"/>
    <w:rsid w:val="00210CCA"/>
    <w:rsid w:val="00210CFE"/>
    <w:rsid w:val="002114D1"/>
    <w:rsid w:val="00211CEA"/>
    <w:rsid w:val="002122D6"/>
    <w:rsid w:val="0021263B"/>
    <w:rsid w:val="00212678"/>
    <w:rsid w:val="00212F97"/>
    <w:rsid w:val="00213220"/>
    <w:rsid w:val="00213420"/>
    <w:rsid w:val="00214ACD"/>
    <w:rsid w:val="00214F53"/>
    <w:rsid w:val="002153D6"/>
    <w:rsid w:val="0021582F"/>
    <w:rsid w:val="00215DB3"/>
    <w:rsid w:val="00215E9A"/>
    <w:rsid w:val="00216B95"/>
    <w:rsid w:val="00216B98"/>
    <w:rsid w:val="00216C08"/>
    <w:rsid w:val="00217A0D"/>
    <w:rsid w:val="00217BE5"/>
    <w:rsid w:val="0022063D"/>
    <w:rsid w:val="002210BD"/>
    <w:rsid w:val="00221492"/>
    <w:rsid w:val="00221BF1"/>
    <w:rsid w:val="00222B50"/>
    <w:rsid w:val="00222DA3"/>
    <w:rsid w:val="00222E8F"/>
    <w:rsid w:val="00222EB6"/>
    <w:rsid w:val="002232BF"/>
    <w:rsid w:val="002233F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D5C"/>
    <w:rsid w:val="00245EEE"/>
    <w:rsid w:val="0024602B"/>
    <w:rsid w:val="002468F8"/>
    <w:rsid w:val="002469AC"/>
    <w:rsid w:val="00246C42"/>
    <w:rsid w:val="00247353"/>
    <w:rsid w:val="00247394"/>
    <w:rsid w:val="00247553"/>
    <w:rsid w:val="0024774D"/>
    <w:rsid w:val="00247B23"/>
    <w:rsid w:val="00247D61"/>
    <w:rsid w:val="0025013C"/>
    <w:rsid w:val="0025045B"/>
    <w:rsid w:val="00250794"/>
    <w:rsid w:val="002507AE"/>
    <w:rsid w:val="00250BD0"/>
    <w:rsid w:val="00250E00"/>
    <w:rsid w:val="0025145F"/>
    <w:rsid w:val="002517B6"/>
    <w:rsid w:val="00251859"/>
    <w:rsid w:val="002518AE"/>
    <w:rsid w:val="00251FFD"/>
    <w:rsid w:val="002524C2"/>
    <w:rsid w:val="00253308"/>
    <w:rsid w:val="00253C98"/>
    <w:rsid w:val="00254023"/>
    <w:rsid w:val="00254883"/>
    <w:rsid w:val="0025499A"/>
    <w:rsid w:val="00254DE1"/>
    <w:rsid w:val="00254ED0"/>
    <w:rsid w:val="0025590B"/>
    <w:rsid w:val="00256C07"/>
    <w:rsid w:val="00257486"/>
    <w:rsid w:val="002574D7"/>
    <w:rsid w:val="00260137"/>
    <w:rsid w:val="00260388"/>
    <w:rsid w:val="00260860"/>
    <w:rsid w:val="002608FA"/>
    <w:rsid w:val="00260ABF"/>
    <w:rsid w:val="00260ADB"/>
    <w:rsid w:val="0026104E"/>
    <w:rsid w:val="002616E3"/>
    <w:rsid w:val="0026281A"/>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7AE6"/>
    <w:rsid w:val="00270377"/>
    <w:rsid w:val="0027226C"/>
    <w:rsid w:val="00272B0C"/>
    <w:rsid w:val="00272B3B"/>
    <w:rsid w:val="00272DCF"/>
    <w:rsid w:val="00273856"/>
    <w:rsid w:val="002746A4"/>
    <w:rsid w:val="0027470C"/>
    <w:rsid w:val="00274851"/>
    <w:rsid w:val="00274935"/>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F47"/>
    <w:rsid w:val="00297350"/>
    <w:rsid w:val="0029754C"/>
    <w:rsid w:val="00297B09"/>
    <w:rsid w:val="002A0E94"/>
    <w:rsid w:val="002A1183"/>
    <w:rsid w:val="002A1436"/>
    <w:rsid w:val="002A19E5"/>
    <w:rsid w:val="002A205D"/>
    <w:rsid w:val="002A209F"/>
    <w:rsid w:val="002A2194"/>
    <w:rsid w:val="002A2A44"/>
    <w:rsid w:val="002A2ACC"/>
    <w:rsid w:val="002A2CFC"/>
    <w:rsid w:val="002A3A53"/>
    <w:rsid w:val="002A3B38"/>
    <w:rsid w:val="002A461B"/>
    <w:rsid w:val="002A514B"/>
    <w:rsid w:val="002A5306"/>
    <w:rsid w:val="002A5395"/>
    <w:rsid w:val="002A59B0"/>
    <w:rsid w:val="002A5E18"/>
    <w:rsid w:val="002A68E0"/>
    <w:rsid w:val="002A68EF"/>
    <w:rsid w:val="002A69C4"/>
    <w:rsid w:val="002A6BCD"/>
    <w:rsid w:val="002A6F79"/>
    <w:rsid w:val="002A7603"/>
    <w:rsid w:val="002A7A63"/>
    <w:rsid w:val="002A7B60"/>
    <w:rsid w:val="002B071E"/>
    <w:rsid w:val="002B082A"/>
    <w:rsid w:val="002B0EB5"/>
    <w:rsid w:val="002B0F8A"/>
    <w:rsid w:val="002B166F"/>
    <w:rsid w:val="002B2162"/>
    <w:rsid w:val="002B219B"/>
    <w:rsid w:val="002B25EC"/>
    <w:rsid w:val="002B361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E80"/>
    <w:rsid w:val="002B7E98"/>
    <w:rsid w:val="002C0009"/>
    <w:rsid w:val="002C0D6B"/>
    <w:rsid w:val="002C105C"/>
    <w:rsid w:val="002C1195"/>
    <w:rsid w:val="002C11F7"/>
    <w:rsid w:val="002C12FA"/>
    <w:rsid w:val="002C1BAA"/>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24E"/>
    <w:rsid w:val="002D0783"/>
    <w:rsid w:val="002D09F4"/>
    <w:rsid w:val="002D0A51"/>
    <w:rsid w:val="002D174A"/>
    <w:rsid w:val="002D19E1"/>
    <w:rsid w:val="002D1D10"/>
    <w:rsid w:val="002D2501"/>
    <w:rsid w:val="002D282C"/>
    <w:rsid w:val="002D2BB7"/>
    <w:rsid w:val="002D2EC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E36"/>
    <w:rsid w:val="002D71A7"/>
    <w:rsid w:val="002D7589"/>
    <w:rsid w:val="002D7E4E"/>
    <w:rsid w:val="002E025A"/>
    <w:rsid w:val="002E0338"/>
    <w:rsid w:val="002E040A"/>
    <w:rsid w:val="002E05EF"/>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0C3"/>
    <w:rsid w:val="002F0316"/>
    <w:rsid w:val="002F0746"/>
    <w:rsid w:val="002F07F3"/>
    <w:rsid w:val="002F1553"/>
    <w:rsid w:val="002F15A2"/>
    <w:rsid w:val="002F1797"/>
    <w:rsid w:val="002F17C2"/>
    <w:rsid w:val="002F1863"/>
    <w:rsid w:val="002F18D4"/>
    <w:rsid w:val="002F1A62"/>
    <w:rsid w:val="002F2202"/>
    <w:rsid w:val="002F232D"/>
    <w:rsid w:val="002F23C9"/>
    <w:rsid w:val="002F2502"/>
    <w:rsid w:val="002F26CD"/>
    <w:rsid w:val="002F2EC5"/>
    <w:rsid w:val="002F304F"/>
    <w:rsid w:val="002F36D9"/>
    <w:rsid w:val="002F38FC"/>
    <w:rsid w:val="002F3ABB"/>
    <w:rsid w:val="002F3D9A"/>
    <w:rsid w:val="002F5040"/>
    <w:rsid w:val="002F5267"/>
    <w:rsid w:val="002F56BB"/>
    <w:rsid w:val="002F58AD"/>
    <w:rsid w:val="002F59F6"/>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3000DF"/>
    <w:rsid w:val="0030099C"/>
    <w:rsid w:val="00300C57"/>
    <w:rsid w:val="00300D70"/>
    <w:rsid w:val="00301153"/>
    <w:rsid w:val="00301A61"/>
    <w:rsid w:val="003021EF"/>
    <w:rsid w:val="00302A56"/>
    <w:rsid w:val="00302F58"/>
    <w:rsid w:val="003030EE"/>
    <w:rsid w:val="00303140"/>
    <w:rsid w:val="003037E4"/>
    <w:rsid w:val="00303CE6"/>
    <w:rsid w:val="00303D74"/>
    <w:rsid w:val="00303E9E"/>
    <w:rsid w:val="00304054"/>
    <w:rsid w:val="003045EB"/>
    <w:rsid w:val="00304696"/>
    <w:rsid w:val="00304F44"/>
    <w:rsid w:val="003057B0"/>
    <w:rsid w:val="003057B7"/>
    <w:rsid w:val="00305B2A"/>
    <w:rsid w:val="003066F2"/>
    <w:rsid w:val="0030674C"/>
    <w:rsid w:val="00306DD9"/>
    <w:rsid w:val="003072A0"/>
    <w:rsid w:val="0030788C"/>
    <w:rsid w:val="00310B73"/>
    <w:rsid w:val="00310F55"/>
    <w:rsid w:val="00311BA6"/>
    <w:rsid w:val="0031217C"/>
    <w:rsid w:val="00312285"/>
    <w:rsid w:val="003122AA"/>
    <w:rsid w:val="00312434"/>
    <w:rsid w:val="00312C03"/>
    <w:rsid w:val="00312DCB"/>
    <w:rsid w:val="00313B11"/>
    <w:rsid w:val="003146AF"/>
    <w:rsid w:val="00314A25"/>
    <w:rsid w:val="0031507A"/>
    <w:rsid w:val="00315BD5"/>
    <w:rsid w:val="00316591"/>
    <w:rsid w:val="003166D6"/>
    <w:rsid w:val="003166F2"/>
    <w:rsid w:val="00316874"/>
    <w:rsid w:val="00316B07"/>
    <w:rsid w:val="00316C67"/>
    <w:rsid w:val="00317834"/>
    <w:rsid w:val="003179B2"/>
    <w:rsid w:val="00317CDA"/>
    <w:rsid w:val="00320166"/>
    <w:rsid w:val="003202BA"/>
    <w:rsid w:val="00320A97"/>
    <w:rsid w:val="00320E28"/>
    <w:rsid w:val="00320ED1"/>
    <w:rsid w:val="00321136"/>
    <w:rsid w:val="00321191"/>
    <w:rsid w:val="0032145B"/>
    <w:rsid w:val="00321546"/>
    <w:rsid w:val="003218A4"/>
    <w:rsid w:val="003218B7"/>
    <w:rsid w:val="00321A4C"/>
    <w:rsid w:val="003221C9"/>
    <w:rsid w:val="0032281D"/>
    <w:rsid w:val="00322B41"/>
    <w:rsid w:val="003233F2"/>
    <w:rsid w:val="003240DF"/>
    <w:rsid w:val="003242A8"/>
    <w:rsid w:val="00324705"/>
    <w:rsid w:val="003248FC"/>
    <w:rsid w:val="00324C3D"/>
    <w:rsid w:val="00324D17"/>
    <w:rsid w:val="00324F1E"/>
    <w:rsid w:val="003252A3"/>
    <w:rsid w:val="003255FC"/>
    <w:rsid w:val="00325B03"/>
    <w:rsid w:val="00325E50"/>
    <w:rsid w:val="00326116"/>
    <w:rsid w:val="003268A1"/>
    <w:rsid w:val="003269E9"/>
    <w:rsid w:val="00326B4F"/>
    <w:rsid w:val="00326F58"/>
    <w:rsid w:val="00327229"/>
    <w:rsid w:val="003276A9"/>
    <w:rsid w:val="00327E58"/>
    <w:rsid w:val="003302CB"/>
    <w:rsid w:val="0033052D"/>
    <w:rsid w:val="00330BF4"/>
    <w:rsid w:val="00330C03"/>
    <w:rsid w:val="00330D31"/>
    <w:rsid w:val="003313A1"/>
    <w:rsid w:val="00331DB5"/>
    <w:rsid w:val="00332E02"/>
    <w:rsid w:val="00332FAD"/>
    <w:rsid w:val="00333495"/>
    <w:rsid w:val="00333B54"/>
    <w:rsid w:val="00333B6C"/>
    <w:rsid w:val="00333B8C"/>
    <w:rsid w:val="003343F6"/>
    <w:rsid w:val="00334A10"/>
    <w:rsid w:val="00334C5E"/>
    <w:rsid w:val="0033512E"/>
    <w:rsid w:val="00335AD3"/>
    <w:rsid w:val="00335B24"/>
    <w:rsid w:val="00335B6C"/>
    <w:rsid w:val="00335B72"/>
    <w:rsid w:val="00335F59"/>
    <w:rsid w:val="00335FAE"/>
    <w:rsid w:val="00336051"/>
    <w:rsid w:val="0033607A"/>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DB5"/>
    <w:rsid w:val="00343FBE"/>
    <w:rsid w:val="00344171"/>
    <w:rsid w:val="00344262"/>
    <w:rsid w:val="003445AA"/>
    <w:rsid w:val="00344935"/>
    <w:rsid w:val="003449CD"/>
    <w:rsid w:val="00344A50"/>
    <w:rsid w:val="00344B94"/>
    <w:rsid w:val="00344E10"/>
    <w:rsid w:val="00345201"/>
    <w:rsid w:val="00345353"/>
    <w:rsid w:val="003455FF"/>
    <w:rsid w:val="00345BCE"/>
    <w:rsid w:val="003461F1"/>
    <w:rsid w:val="00346576"/>
    <w:rsid w:val="00346614"/>
    <w:rsid w:val="00346C90"/>
    <w:rsid w:val="00346CAD"/>
    <w:rsid w:val="00346EEA"/>
    <w:rsid w:val="00347063"/>
    <w:rsid w:val="0034744C"/>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70"/>
    <w:rsid w:val="00362F1B"/>
    <w:rsid w:val="003635F3"/>
    <w:rsid w:val="003638C0"/>
    <w:rsid w:val="003640BA"/>
    <w:rsid w:val="003644D9"/>
    <w:rsid w:val="003645B8"/>
    <w:rsid w:val="003646CA"/>
    <w:rsid w:val="00364960"/>
    <w:rsid w:val="00365209"/>
    <w:rsid w:val="00365B39"/>
    <w:rsid w:val="00365E85"/>
    <w:rsid w:val="00366588"/>
    <w:rsid w:val="003669F8"/>
    <w:rsid w:val="00366A85"/>
    <w:rsid w:val="00366BBD"/>
    <w:rsid w:val="00367171"/>
    <w:rsid w:val="0036773C"/>
    <w:rsid w:val="00367D39"/>
    <w:rsid w:val="00370462"/>
    <w:rsid w:val="0037051A"/>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E2"/>
    <w:rsid w:val="0038286A"/>
    <w:rsid w:val="003834BE"/>
    <w:rsid w:val="00383C3F"/>
    <w:rsid w:val="00383EA0"/>
    <w:rsid w:val="00383F12"/>
    <w:rsid w:val="00383FAC"/>
    <w:rsid w:val="00384598"/>
    <w:rsid w:val="00384733"/>
    <w:rsid w:val="003847DC"/>
    <w:rsid w:val="00384B8E"/>
    <w:rsid w:val="003856B9"/>
    <w:rsid w:val="00386848"/>
    <w:rsid w:val="00386CBD"/>
    <w:rsid w:val="0038701A"/>
    <w:rsid w:val="0038735F"/>
    <w:rsid w:val="00387541"/>
    <w:rsid w:val="003877B8"/>
    <w:rsid w:val="00387E1D"/>
    <w:rsid w:val="003907EF"/>
    <w:rsid w:val="003917D2"/>
    <w:rsid w:val="00391BEA"/>
    <w:rsid w:val="00392250"/>
    <w:rsid w:val="003925BF"/>
    <w:rsid w:val="00392829"/>
    <w:rsid w:val="003928F9"/>
    <w:rsid w:val="00392972"/>
    <w:rsid w:val="00392AA7"/>
    <w:rsid w:val="0039302F"/>
    <w:rsid w:val="003933BA"/>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DA5"/>
    <w:rsid w:val="003A0F92"/>
    <w:rsid w:val="003A1010"/>
    <w:rsid w:val="003A1266"/>
    <w:rsid w:val="003A12A7"/>
    <w:rsid w:val="003A12DC"/>
    <w:rsid w:val="003A17D6"/>
    <w:rsid w:val="003A1A20"/>
    <w:rsid w:val="003A2D3B"/>
    <w:rsid w:val="003A3443"/>
    <w:rsid w:val="003A3A0C"/>
    <w:rsid w:val="003A41A9"/>
    <w:rsid w:val="003A4FAC"/>
    <w:rsid w:val="003A596C"/>
    <w:rsid w:val="003A5A00"/>
    <w:rsid w:val="003A6066"/>
    <w:rsid w:val="003A60AD"/>
    <w:rsid w:val="003A614B"/>
    <w:rsid w:val="003A665E"/>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BF2"/>
    <w:rsid w:val="003C5CBB"/>
    <w:rsid w:val="003C5D55"/>
    <w:rsid w:val="003C602D"/>
    <w:rsid w:val="003C6699"/>
    <w:rsid w:val="003C6813"/>
    <w:rsid w:val="003C699F"/>
    <w:rsid w:val="003C7B7B"/>
    <w:rsid w:val="003C7CD2"/>
    <w:rsid w:val="003C7F85"/>
    <w:rsid w:val="003D04B9"/>
    <w:rsid w:val="003D09DE"/>
    <w:rsid w:val="003D0AB8"/>
    <w:rsid w:val="003D0B20"/>
    <w:rsid w:val="003D0D89"/>
    <w:rsid w:val="003D0DE4"/>
    <w:rsid w:val="003D13F6"/>
    <w:rsid w:val="003D13F9"/>
    <w:rsid w:val="003D1443"/>
    <w:rsid w:val="003D17DD"/>
    <w:rsid w:val="003D207F"/>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CF"/>
    <w:rsid w:val="003E1B46"/>
    <w:rsid w:val="003E1D7F"/>
    <w:rsid w:val="003E1EA2"/>
    <w:rsid w:val="003E1F13"/>
    <w:rsid w:val="003E22CB"/>
    <w:rsid w:val="003E2812"/>
    <w:rsid w:val="003E4017"/>
    <w:rsid w:val="003E53EA"/>
    <w:rsid w:val="003E5502"/>
    <w:rsid w:val="003E55AA"/>
    <w:rsid w:val="003E566C"/>
    <w:rsid w:val="003E5BCC"/>
    <w:rsid w:val="003E618E"/>
    <w:rsid w:val="003E665F"/>
    <w:rsid w:val="003E66D2"/>
    <w:rsid w:val="003E687F"/>
    <w:rsid w:val="003E6A67"/>
    <w:rsid w:val="003E725E"/>
    <w:rsid w:val="003E73DB"/>
    <w:rsid w:val="003E7F02"/>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C3C"/>
    <w:rsid w:val="00406202"/>
    <w:rsid w:val="00406761"/>
    <w:rsid w:val="00406A42"/>
    <w:rsid w:val="00406D6B"/>
    <w:rsid w:val="00407028"/>
    <w:rsid w:val="004071A5"/>
    <w:rsid w:val="0040751B"/>
    <w:rsid w:val="00407690"/>
    <w:rsid w:val="00411765"/>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42"/>
    <w:rsid w:val="00415D62"/>
    <w:rsid w:val="00415E05"/>
    <w:rsid w:val="004167EB"/>
    <w:rsid w:val="00416B86"/>
    <w:rsid w:val="00416DE2"/>
    <w:rsid w:val="004173CD"/>
    <w:rsid w:val="0041784E"/>
    <w:rsid w:val="00417DAA"/>
    <w:rsid w:val="00417F37"/>
    <w:rsid w:val="00420602"/>
    <w:rsid w:val="004206D7"/>
    <w:rsid w:val="0042086D"/>
    <w:rsid w:val="00420DD6"/>
    <w:rsid w:val="004215A6"/>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B77"/>
    <w:rsid w:val="00425C97"/>
    <w:rsid w:val="00425D04"/>
    <w:rsid w:val="00425D82"/>
    <w:rsid w:val="0042627F"/>
    <w:rsid w:val="004262E8"/>
    <w:rsid w:val="004266D8"/>
    <w:rsid w:val="004267EF"/>
    <w:rsid w:val="0042711A"/>
    <w:rsid w:val="00427387"/>
    <w:rsid w:val="00427408"/>
    <w:rsid w:val="00430A7C"/>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6D"/>
    <w:rsid w:val="004404B8"/>
    <w:rsid w:val="00440BF5"/>
    <w:rsid w:val="00440C66"/>
    <w:rsid w:val="00440D83"/>
    <w:rsid w:val="00441436"/>
    <w:rsid w:val="0044163D"/>
    <w:rsid w:val="00441A8C"/>
    <w:rsid w:val="00441E52"/>
    <w:rsid w:val="00441EE7"/>
    <w:rsid w:val="00441F22"/>
    <w:rsid w:val="00442102"/>
    <w:rsid w:val="00442F31"/>
    <w:rsid w:val="00442F6C"/>
    <w:rsid w:val="00443D9A"/>
    <w:rsid w:val="00443D9B"/>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110"/>
    <w:rsid w:val="0047580E"/>
    <w:rsid w:val="00475864"/>
    <w:rsid w:val="00475A2C"/>
    <w:rsid w:val="00475AD4"/>
    <w:rsid w:val="00475B38"/>
    <w:rsid w:val="00475B8E"/>
    <w:rsid w:val="00475BBB"/>
    <w:rsid w:val="00476310"/>
    <w:rsid w:val="004765EC"/>
    <w:rsid w:val="00476A1A"/>
    <w:rsid w:val="00476C37"/>
    <w:rsid w:val="00476F1E"/>
    <w:rsid w:val="00477055"/>
    <w:rsid w:val="0047724E"/>
    <w:rsid w:val="00477E98"/>
    <w:rsid w:val="0048014C"/>
    <w:rsid w:val="00480438"/>
    <w:rsid w:val="004816DA"/>
    <w:rsid w:val="004816ED"/>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1FF"/>
    <w:rsid w:val="004935C4"/>
    <w:rsid w:val="00493BD9"/>
    <w:rsid w:val="00494A63"/>
    <w:rsid w:val="00494FFD"/>
    <w:rsid w:val="004951DC"/>
    <w:rsid w:val="00495A7E"/>
    <w:rsid w:val="00495D8F"/>
    <w:rsid w:val="00496709"/>
    <w:rsid w:val="004967A0"/>
    <w:rsid w:val="004967B3"/>
    <w:rsid w:val="00497AB1"/>
    <w:rsid w:val="00497B26"/>
    <w:rsid w:val="00497CCF"/>
    <w:rsid w:val="004A0343"/>
    <w:rsid w:val="004A1070"/>
    <w:rsid w:val="004A1CB5"/>
    <w:rsid w:val="004A1EF9"/>
    <w:rsid w:val="004A21A0"/>
    <w:rsid w:val="004A256A"/>
    <w:rsid w:val="004A2B2C"/>
    <w:rsid w:val="004A31A6"/>
    <w:rsid w:val="004A3BB2"/>
    <w:rsid w:val="004A3F33"/>
    <w:rsid w:val="004A3FA4"/>
    <w:rsid w:val="004A4343"/>
    <w:rsid w:val="004A452D"/>
    <w:rsid w:val="004A4DCE"/>
    <w:rsid w:val="004A4E26"/>
    <w:rsid w:val="004A4F09"/>
    <w:rsid w:val="004A519E"/>
    <w:rsid w:val="004A5E8D"/>
    <w:rsid w:val="004A6558"/>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33B6"/>
    <w:rsid w:val="004B3489"/>
    <w:rsid w:val="004B3CD9"/>
    <w:rsid w:val="004B3D98"/>
    <w:rsid w:val="004B3EAC"/>
    <w:rsid w:val="004B4238"/>
    <w:rsid w:val="004B43FF"/>
    <w:rsid w:val="004B481E"/>
    <w:rsid w:val="004B537E"/>
    <w:rsid w:val="004B53EB"/>
    <w:rsid w:val="004B5B2E"/>
    <w:rsid w:val="004B5B73"/>
    <w:rsid w:val="004B5D42"/>
    <w:rsid w:val="004B5FB1"/>
    <w:rsid w:val="004B6C0B"/>
    <w:rsid w:val="004B6E6F"/>
    <w:rsid w:val="004B6EE6"/>
    <w:rsid w:val="004B6FF5"/>
    <w:rsid w:val="004B75C2"/>
    <w:rsid w:val="004C0044"/>
    <w:rsid w:val="004C0630"/>
    <w:rsid w:val="004C07B8"/>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6DA"/>
    <w:rsid w:val="004C571E"/>
    <w:rsid w:val="004C5A6B"/>
    <w:rsid w:val="004C5B15"/>
    <w:rsid w:val="004C6264"/>
    <w:rsid w:val="004C64A3"/>
    <w:rsid w:val="004C68A3"/>
    <w:rsid w:val="004C6D90"/>
    <w:rsid w:val="004C750C"/>
    <w:rsid w:val="004C76F6"/>
    <w:rsid w:val="004C7A80"/>
    <w:rsid w:val="004C7E51"/>
    <w:rsid w:val="004C7E8E"/>
    <w:rsid w:val="004D0618"/>
    <w:rsid w:val="004D0879"/>
    <w:rsid w:val="004D0B73"/>
    <w:rsid w:val="004D0C61"/>
    <w:rsid w:val="004D10D6"/>
    <w:rsid w:val="004D156D"/>
    <w:rsid w:val="004D15A3"/>
    <w:rsid w:val="004D182D"/>
    <w:rsid w:val="004D2023"/>
    <w:rsid w:val="004D232C"/>
    <w:rsid w:val="004D252B"/>
    <w:rsid w:val="004D2704"/>
    <w:rsid w:val="004D29AA"/>
    <w:rsid w:val="004D2A73"/>
    <w:rsid w:val="004D2AA1"/>
    <w:rsid w:val="004D2ABE"/>
    <w:rsid w:val="004D4AC0"/>
    <w:rsid w:val="004D572C"/>
    <w:rsid w:val="004D5753"/>
    <w:rsid w:val="004D583B"/>
    <w:rsid w:val="004D583E"/>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781"/>
    <w:rsid w:val="004E2970"/>
    <w:rsid w:val="004E2AF9"/>
    <w:rsid w:val="004E2FAD"/>
    <w:rsid w:val="004E39D2"/>
    <w:rsid w:val="004E3B4F"/>
    <w:rsid w:val="004E3E12"/>
    <w:rsid w:val="004E3F13"/>
    <w:rsid w:val="004E3FCD"/>
    <w:rsid w:val="004E412A"/>
    <w:rsid w:val="004E4208"/>
    <w:rsid w:val="004E4389"/>
    <w:rsid w:val="004E4671"/>
    <w:rsid w:val="004E4A5A"/>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43E5"/>
    <w:rsid w:val="004F46DE"/>
    <w:rsid w:val="004F52B6"/>
    <w:rsid w:val="004F582C"/>
    <w:rsid w:val="004F5B68"/>
    <w:rsid w:val="004F6147"/>
    <w:rsid w:val="004F63BA"/>
    <w:rsid w:val="004F6529"/>
    <w:rsid w:val="004F66A8"/>
    <w:rsid w:val="004F685C"/>
    <w:rsid w:val="004F68A2"/>
    <w:rsid w:val="004F7DF5"/>
    <w:rsid w:val="0050010B"/>
    <w:rsid w:val="0050010D"/>
    <w:rsid w:val="005003D0"/>
    <w:rsid w:val="005005B8"/>
    <w:rsid w:val="00500815"/>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41A6"/>
    <w:rsid w:val="0052454F"/>
    <w:rsid w:val="0052479D"/>
    <w:rsid w:val="00524B07"/>
    <w:rsid w:val="00525EA5"/>
    <w:rsid w:val="00526508"/>
    <w:rsid w:val="00526ECD"/>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3921"/>
    <w:rsid w:val="00533E67"/>
    <w:rsid w:val="005349B1"/>
    <w:rsid w:val="00535B87"/>
    <w:rsid w:val="00535D2A"/>
    <w:rsid w:val="00535DC8"/>
    <w:rsid w:val="00535E9F"/>
    <w:rsid w:val="00535EDB"/>
    <w:rsid w:val="00535FC9"/>
    <w:rsid w:val="00536071"/>
    <w:rsid w:val="0053734B"/>
    <w:rsid w:val="005377A1"/>
    <w:rsid w:val="00537FFC"/>
    <w:rsid w:val="00540096"/>
    <w:rsid w:val="00540104"/>
    <w:rsid w:val="005401A1"/>
    <w:rsid w:val="005404F0"/>
    <w:rsid w:val="0054054A"/>
    <w:rsid w:val="00540BF8"/>
    <w:rsid w:val="00540C9A"/>
    <w:rsid w:val="00540E85"/>
    <w:rsid w:val="0054182D"/>
    <w:rsid w:val="00541859"/>
    <w:rsid w:val="0054196A"/>
    <w:rsid w:val="005421D7"/>
    <w:rsid w:val="0054295A"/>
    <w:rsid w:val="005433E7"/>
    <w:rsid w:val="005439FE"/>
    <w:rsid w:val="00543E14"/>
    <w:rsid w:val="005444BB"/>
    <w:rsid w:val="005444F1"/>
    <w:rsid w:val="00544ABE"/>
    <w:rsid w:val="00544B8F"/>
    <w:rsid w:val="00544ECC"/>
    <w:rsid w:val="0054593B"/>
    <w:rsid w:val="00545AB8"/>
    <w:rsid w:val="005460E1"/>
    <w:rsid w:val="005463C4"/>
    <w:rsid w:val="005466B2"/>
    <w:rsid w:val="005468B9"/>
    <w:rsid w:val="005479CC"/>
    <w:rsid w:val="00547E0D"/>
    <w:rsid w:val="00547E13"/>
    <w:rsid w:val="00547ED6"/>
    <w:rsid w:val="005500B3"/>
    <w:rsid w:val="005506DA"/>
    <w:rsid w:val="005507AF"/>
    <w:rsid w:val="00550DC0"/>
    <w:rsid w:val="0055100F"/>
    <w:rsid w:val="00551206"/>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2A"/>
    <w:rsid w:val="00557E4B"/>
    <w:rsid w:val="00560274"/>
    <w:rsid w:val="00560837"/>
    <w:rsid w:val="00560BCC"/>
    <w:rsid w:val="00560CA4"/>
    <w:rsid w:val="00560DB3"/>
    <w:rsid w:val="00561323"/>
    <w:rsid w:val="005613BF"/>
    <w:rsid w:val="00561623"/>
    <w:rsid w:val="0056162A"/>
    <w:rsid w:val="005627D8"/>
    <w:rsid w:val="00562E81"/>
    <w:rsid w:val="00562FCE"/>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2381"/>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1C8"/>
    <w:rsid w:val="0057747C"/>
    <w:rsid w:val="00577490"/>
    <w:rsid w:val="00577563"/>
    <w:rsid w:val="005775E4"/>
    <w:rsid w:val="00577608"/>
    <w:rsid w:val="005776F7"/>
    <w:rsid w:val="00577DF0"/>
    <w:rsid w:val="0058049E"/>
    <w:rsid w:val="00580727"/>
    <w:rsid w:val="005808EB"/>
    <w:rsid w:val="005809BE"/>
    <w:rsid w:val="00580AAC"/>
    <w:rsid w:val="00580DC9"/>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ABF"/>
    <w:rsid w:val="005B0156"/>
    <w:rsid w:val="005B02F3"/>
    <w:rsid w:val="005B0511"/>
    <w:rsid w:val="005B089E"/>
    <w:rsid w:val="005B0B4E"/>
    <w:rsid w:val="005B0DE2"/>
    <w:rsid w:val="005B0E99"/>
    <w:rsid w:val="005B1604"/>
    <w:rsid w:val="005B19C7"/>
    <w:rsid w:val="005B2498"/>
    <w:rsid w:val="005B25F7"/>
    <w:rsid w:val="005B2B5F"/>
    <w:rsid w:val="005B2EA6"/>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BF8"/>
    <w:rsid w:val="005D2094"/>
    <w:rsid w:val="005D2363"/>
    <w:rsid w:val="005D28D6"/>
    <w:rsid w:val="005D2BDA"/>
    <w:rsid w:val="005D3253"/>
    <w:rsid w:val="005D3DF4"/>
    <w:rsid w:val="005D44C6"/>
    <w:rsid w:val="005D46CB"/>
    <w:rsid w:val="005D532B"/>
    <w:rsid w:val="005D55C5"/>
    <w:rsid w:val="005D57D9"/>
    <w:rsid w:val="005D5CBD"/>
    <w:rsid w:val="005D6BA3"/>
    <w:rsid w:val="005D6C59"/>
    <w:rsid w:val="005D737E"/>
    <w:rsid w:val="005D756E"/>
    <w:rsid w:val="005D7FC2"/>
    <w:rsid w:val="005E047C"/>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AE6"/>
    <w:rsid w:val="00603E46"/>
    <w:rsid w:val="00604917"/>
    <w:rsid w:val="00604BA5"/>
    <w:rsid w:val="00604CB4"/>
    <w:rsid w:val="00604E49"/>
    <w:rsid w:val="00604F53"/>
    <w:rsid w:val="0060509C"/>
    <w:rsid w:val="00605594"/>
    <w:rsid w:val="0060566B"/>
    <w:rsid w:val="00605F32"/>
    <w:rsid w:val="00606558"/>
    <w:rsid w:val="0060689C"/>
    <w:rsid w:val="00606A23"/>
    <w:rsid w:val="00606E40"/>
    <w:rsid w:val="00607ABE"/>
    <w:rsid w:val="00607B18"/>
    <w:rsid w:val="00607B73"/>
    <w:rsid w:val="006101C6"/>
    <w:rsid w:val="00610FF3"/>
    <w:rsid w:val="006112CB"/>
    <w:rsid w:val="00611ACA"/>
    <w:rsid w:val="00611BD5"/>
    <w:rsid w:val="00611CC0"/>
    <w:rsid w:val="0061239F"/>
    <w:rsid w:val="006127E6"/>
    <w:rsid w:val="00612879"/>
    <w:rsid w:val="006128C8"/>
    <w:rsid w:val="00612B1F"/>
    <w:rsid w:val="00613BA7"/>
    <w:rsid w:val="00613FDD"/>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087"/>
    <w:rsid w:val="00623DC9"/>
    <w:rsid w:val="00624F8E"/>
    <w:rsid w:val="006251B6"/>
    <w:rsid w:val="006253AC"/>
    <w:rsid w:val="006254AB"/>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AD5"/>
    <w:rsid w:val="00631C53"/>
    <w:rsid w:val="006320FC"/>
    <w:rsid w:val="00632188"/>
    <w:rsid w:val="00632319"/>
    <w:rsid w:val="006323C2"/>
    <w:rsid w:val="006324EC"/>
    <w:rsid w:val="00632739"/>
    <w:rsid w:val="00632E7F"/>
    <w:rsid w:val="00633188"/>
    <w:rsid w:val="00633522"/>
    <w:rsid w:val="00633642"/>
    <w:rsid w:val="0063374B"/>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403F4"/>
    <w:rsid w:val="00640817"/>
    <w:rsid w:val="006418B6"/>
    <w:rsid w:val="00642AED"/>
    <w:rsid w:val="00642EC2"/>
    <w:rsid w:val="00642EDD"/>
    <w:rsid w:val="00643348"/>
    <w:rsid w:val="0064340E"/>
    <w:rsid w:val="006438C6"/>
    <w:rsid w:val="006439F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111F"/>
    <w:rsid w:val="006513A5"/>
    <w:rsid w:val="006519D0"/>
    <w:rsid w:val="006519FE"/>
    <w:rsid w:val="00651DA9"/>
    <w:rsid w:val="0065232F"/>
    <w:rsid w:val="00652FB0"/>
    <w:rsid w:val="00653550"/>
    <w:rsid w:val="006538F9"/>
    <w:rsid w:val="00653B41"/>
    <w:rsid w:val="00654009"/>
    <w:rsid w:val="00654780"/>
    <w:rsid w:val="00654924"/>
    <w:rsid w:val="00654AAC"/>
    <w:rsid w:val="00654BC1"/>
    <w:rsid w:val="00654EF0"/>
    <w:rsid w:val="006554C9"/>
    <w:rsid w:val="006555A3"/>
    <w:rsid w:val="006563AB"/>
    <w:rsid w:val="0065641A"/>
    <w:rsid w:val="006567A6"/>
    <w:rsid w:val="006569FA"/>
    <w:rsid w:val="00656A5E"/>
    <w:rsid w:val="00656CC6"/>
    <w:rsid w:val="00656F55"/>
    <w:rsid w:val="00657238"/>
    <w:rsid w:val="00657FF6"/>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58C"/>
    <w:rsid w:val="00663CE6"/>
    <w:rsid w:val="00664462"/>
    <w:rsid w:val="00664871"/>
    <w:rsid w:val="00664B06"/>
    <w:rsid w:val="00664ED2"/>
    <w:rsid w:val="00665DA1"/>
    <w:rsid w:val="00665F57"/>
    <w:rsid w:val="00666B2C"/>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A70"/>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19E4"/>
    <w:rsid w:val="00681FCA"/>
    <w:rsid w:val="006825D4"/>
    <w:rsid w:val="00682A4A"/>
    <w:rsid w:val="006830A0"/>
    <w:rsid w:val="0068313F"/>
    <w:rsid w:val="006832B2"/>
    <w:rsid w:val="006835DC"/>
    <w:rsid w:val="00684300"/>
    <w:rsid w:val="00684532"/>
    <w:rsid w:val="006846B0"/>
    <w:rsid w:val="0068471D"/>
    <w:rsid w:val="0068510E"/>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EBB"/>
    <w:rsid w:val="00693FBF"/>
    <w:rsid w:val="00694753"/>
    <w:rsid w:val="006949BB"/>
    <w:rsid w:val="00694D65"/>
    <w:rsid w:val="0069505B"/>
    <w:rsid w:val="006953C3"/>
    <w:rsid w:val="006957E4"/>
    <w:rsid w:val="00695B18"/>
    <w:rsid w:val="00695C7D"/>
    <w:rsid w:val="00695FFE"/>
    <w:rsid w:val="00696654"/>
    <w:rsid w:val="00696F05"/>
    <w:rsid w:val="00696F36"/>
    <w:rsid w:val="006970A5"/>
    <w:rsid w:val="00697304"/>
    <w:rsid w:val="006975FF"/>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60A"/>
    <w:rsid w:val="006A534A"/>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75"/>
    <w:rsid w:val="006B13CE"/>
    <w:rsid w:val="006B1711"/>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2238"/>
    <w:rsid w:val="006D32CE"/>
    <w:rsid w:val="006D36DE"/>
    <w:rsid w:val="006D4311"/>
    <w:rsid w:val="006D4447"/>
    <w:rsid w:val="006D4AF1"/>
    <w:rsid w:val="006D507E"/>
    <w:rsid w:val="006D5983"/>
    <w:rsid w:val="006D5C04"/>
    <w:rsid w:val="006D6135"/>
    <w:rsid w:val="006D6309"/>
    <w:rsid w:val="006D64FA"/>
    <w:rsid w:val="006D6871"/>
    <w:rsid w:val="006D6C73"/>
    <w:rsid w:val="006D6D73"/>
    <w:rsid w:val="006D745B"/>
    <w:rsid w:val="006D7859"/>
    <w:rsid w:val="006D78C4"/>
    <w:rsid w:val="006D7D88"/>
    <w:rsid w:val="006E0678"/>
    <w:rsid w:val="006E0807"/>
    <w:rsid w:val="006E09D4"/>
    <w:rsid w:val="006E0CB1"/>
    <w:rsid w:val="006E0F66"/>
    <w:rsid w:val="006E178E"/>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246"/>
    <w:rsid w:val="006F1E97"/>
    <w:rsid w:val="006F2664"/>
    <w:rsid w:val="006F2799"/>
    <w:rsid w:val="006F2B30"/>
    <w:rsid w:val="006F2F55"/>
    <w:rsid w:val="006F3105"/>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547"/>
    <w:rsid w:val="006F6997"/>
    <w:rsid w:val="006F6A0E"/>
    <w:rsid w:val="006F70F3"/>
    <w:rsid w:val="006F7135"/>
    <w:rsid w:val="006F7152"/>
    <w:rsid w:val="006F7160"/>
    <w:rsid w:val="006F7C9C"/>
    <w:rsid w:val="006F7CE8"/>
    <w:rsid w:val="0070042A"/>
    <w:rsid w:val="007004B1"/>
    <w:rsid w:val="00700905"/>
    <w:rsid w:val="00700B40"/>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B27"/>
    <w:rsid w:val="00705B70"/>
    <w:rsid w:val="00706E83"/>
    <w:rsid w:val="0070759B"/>
    <w:rsid w:val="007079F6"/>
    <w:rsid w:val="00707A5B"/>
    <w:rsid w:val="00707B62"/>
    <w:rsid w:val="00707D25"/>
    <w:rsid w:val="00707DEB"/>
    <w:rsid w:val="0071030C"/>
    <w:rsid w:val="007107AD"/>
    <w:rsid w:val="0071104F"/>
    <w:rsid w:val="00711159"/>
    <w:rsid w:val="007113AD"/>
    <w:rsid w:val="00711A87"/>
    <w:rsid w:val="00711B62"/>
    <w:rsid w:val="00712274"/>
    <w:rsid w:val="007126E4"/>
    <w:rsid w:val="00712719"/>
    <w:rsid w:val="00712B10"/>
    <w:rsid w:val="00712BB5"/>
    <w:rsid w:val="00713444"/>
    <w:rsid w:val="0071365E"/>
    <w:rsid w:val="00713F35"/>
    <w:rsid w:val="007146E3"/>
    <w:rsid w:val="0071508A"/>
    <w:rsid w:val="007155F2"/>
    <w:rsid w:val="00715B90"/>
    <w:rsid w:val="00715C46"/>
    <w:rsid w:val="00715FAF"/>
    <w:rsid w:val="00716027"/>
    <w:rsid w:val="007162BE"/>
    <w:rsid w:val="00716656"/>
    <w:rsid w:val="00716EB6"/>
    <w:rsid w:val="00717659"/>
    <w:rsid w:val="007176E2"/>
    <w:rsid w:val="00717856"/>
    <w:rsid w:val="007201FE"/>
    <w:rsid w:val="007202B0"/>
    <w:rsid w:val="00720344"/>
    <w:rsid w:val="00720496"/>
    <w:rsid w:val="007204F7"/>
    <w:rsid w:val="0072090D"/>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D5D"/>
    <w:rsid w:val="007331D8"/>
    <w:rsid w:val="007332B1"/>
    <w:rsid w:val="0073334D"/>
    <w:rsid w:val="00733682"/>
    <w:rsid w:val="007337F5"/>
    <w:rsid w:val="0073381E"/>
    <w:rsid w:val="007339AB"/>
    <w:rsid w:val="00733EED"/>
    <w:rsid w:val="0073457F"/>
    <w:rsid w:val="007345BE"/>
    <w:rsid w:val="00734AEE"/>
    <w:rsid w:val="0073516F"/>
    <w:rsid w:val="007352BE"/>
    <w:rsid w:val="00735CD1"/>
    <w:rsid w:val="00735E6C"/>
    <w:rsid w:val="00735F03"/>
    <w:rsid w:val="0073679A"/>
    <w:rsid w:val="00736A65"/>
    <w:rsid w:val="00736C36"/>
    <w:rsid w:val="00737098"/>
    <w:rsid w:val="00737910"/>
    <w:rsid w:val="00737B01"/>
    <w:rsid w:val="00737BD5"/>
    <w:rsid w:val="00737ED0"/>
    <w:rsid w:val="00740095"/>
    <w:rsid w:val="007400D2"/>
    <w:rsid w:val="0074030C"/>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7505"/>
    <w:rsid w:val="0075021A"/>
    <w:rsid w:val="007502DB"/>
    <w:rsid w:val="007502FE"/>
    <w:rsid w:val="007505CE"/>
    <w:rsid w:val="007509C7"/>
    <w:rsid w:val="00750BED"/>
    <w:rsid w:val="00750D07"/>
    <w:rsid w:val="00750D4A"/>
    <w:rsid w:val="00751060"/>
    <w:rsid w:val="007512E8"/>
    <w:rsid w:val="007517B3"/>
    <w:rsid w:val="0075186D"/>
    <w:rsid w:val="00751CDC"/>
    <w:rsid w:val="00752033"/>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22C"/>
    <w:rsid w:val="007615F0"/>
    <w:rsid w:val="0076240D"/>
    <w:rsid w:val="00762A1C"/>
    <w:rsid w:val="00762CCF"/>
    <w:rsid w:val="00762F58"/>
    <w:rsid w:val="00763148"/>
    <w:rsid w:val="007637DB"/>
    <w:rsid w:val="00763BDD"/>
    <w:rsid w:val="007645A7"/>
    <w:rsid w:val="00764881"/>
    <w:rsid w:val="00764A8D"/>
    <w:rsid w:val="007655C2"/>
    <w:rsid w:val="007662B7"/>
    <w:rsid w:val="00766437"/>
    <w:rsid w:val="0076662D"/>
    <w:rsid w:val="00766C3C"/>
    <w:rsid w:val="00766EB0"/>
    <w:rsid w:val="007671A4"/>
    <w:rsid w:val="0076730E"/>
    <w:rsid w:val="007673D1"/>
    <w:rsid w:val="007678F1"/>
    <w:rsid w:val="00770130"/>
    <w:rsid w:val="00770561"/>
    <w:rsid w:val="0077069E"/>
    <w:rsid w:val="00770916"/>
    <w:rsid w:val="00770B42"/>
    <w:rsid w:val="00771AFE"/>
    <w:rsid w:val="00771BC1"/>
    <w:rsid w:val="00771E0A"/>
    <w:rsid w:val="00771E5C"/>
    <w:rsid w:val="00772109"/>
    <w:rsid w:val="0077229B"/>
    <w:rsid w:val="0077238E"/>
    <w:rsid w:val="00772595"/>
    <w:rsid w:val="00772B85"/>
    <w:rsid w:val="00773574"/>
    <w:rsid w:val="007739D1"/>
    <w:rsid w:val="00773A6F"/>
    <w:rsid w:val="00773B88"/>
    <w:rsid w:val="007747F4"/>
    <w:rsid w:val="0077497A"/>
    <w:rsid w:val="00775197"/>
    <w:rsid w:val="00775A39"/>
    <w:rsid w:val="00776346"/>
    <w:rsid w:val="0077673B"/>
    <w:rsid w:val="007769EF"/>
    <w:rsid w:val="00776C57"/>
    <w:rsid w:val="00776E79"/>
    <w:rsid w:val="00776E91"/>
    <w:rsid w:val="0077716E"/>
    <w:rsid w:val="007771F3"/>
    <w:rsid w:val="007775A4"/>
    <w:rsid w:val="007775AB"/>
    <w:rsid w:val="007775B2"/>
    <w:rsid w:val="0077775E"/>
    <w:rsid w:val="007777D2"/>
    <w:rsid w:val="00777DB5"/>
    <w:rsid w:val="007803C8"/>
    <w:rsid w:val="007806F0"/>
    <w:rsid w:val="00780A05"/>
    <w:rsid w:val="00780B4F"/>
    <w:rsid w:val="00780BBC"/>
    <w:rsid w:val="007810A6"/>
    <w:rsid w:val="00781499"/>
    <w:rsid w:val="007815BD"/>
    <w:rsid w:val="0078189A"/>
    <w:rsid w:val="00781A6C"/>
    <w:rsid w:val="00781B19"/>
    <w:rsid w:val="007822D7"/>
    <w:rsid w:val="00782303"/>
    <w:rsid w:val="0078240C"/>
    <w:rsid w:val="00782D04"/>
    <w:rsid w:val="00782F12"/>
    <w:rsid w:val="007832AC"/>
    <w:rsid w:val="007836FF"/>
    <w:rsid w:val="00783E44"/>
    <w:rsid w:val="00783FCF"/>
    <w:rsid w:val="0078422A"/>
    <w:rsid w:val="00784468"/>
    <w:rsid w:val="00784A07"/>
    <w:rsid w:val="00784DF3"/>
    <w:rsid w:val="007866D9"/>
    <w:rsid w:val="007868B1"/>
    <w:rsid w:val="00786B38"/>
    <w:rsid w:val="00786C25"/>
    <w:rsid w:val="00786D60"/>
    <w:rsid w:val="00787A30"/>
    <w:rsid w:val="00787BFE"/>
    <w:rsid w:val="00790920"/>
    <w:rsid w:val="00790CAD"/>
    <w:rsid w:val="00791125"/>
    <w:rsid w:val="007911D6"/>
    <w:rsid w:val="007913EC"/>
    <w:rsid w:val="00791635"/>
    <w:rsid w:val="00791756"/>
    <w:rsid w:val="00791ECF"/>
    <w:rsid w:val="00791F99"/>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CCE"/>
    <w:rsid w:val="00795F61"/>
    <w:rsid w:val="0079617F"/>
    <w:rsid w:val="007968B6"/>
    <w:rsid w:val="00797037"/>
    <w:rsid w:val="007A007A"/>
    <w:rsid w:val="007A01BB"/>
    <w:rsid w:val="007A03D7"/>
    <w:rsid w:val="007A04D0"/>
    <w:rsid w:val="007A0CAB"/>
    <w:rsid w:val="007A0FF6"/>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FEF"/>
    <w:rsid w:val="007B1857"/>
    <w:rsid w:val="007B18A1"/>
    <w:rsid w:val="007B1B8C"/>
    <w:rsid w:val="007B2013"/>
    <w:rsid w:val="007B2270"/>
    <w:rsid w:val="007B2411"/>
    <w:rsid w:val="007B38C1"/>
    <w:rsid w:val="007B3A80"/>
    <w:rsid w:val="007B4679"/>
    <w:rsid w:val="007B46D6"/>
    <w:rsid w:val="007B46EE"/>
    <w:rsid w:val="007B4F94"/>
    <w:rsid w:val="007B5258"/>
    <w:rsid w:val="007B544F"/>
    <w:rsid w:val="007B5732"/>
    <w:rsid w:val="007B5872"/>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4B4"/>
    <w:rsid w:val="007C2745"/>
    <w:rsid w:val="007C28FE"/>
    <w:rsid w:val="007C2DF9"/>
    <w:rsid w:val="007C315C"/>
    <w:rsid w:val="007C354E"/>
    <w:rsid w:val="007C42EA"/>
    <w:rsid w:val="007C4537"/>
    <w:rsid w:val="007C55EF"/>
    <w:rsid w:val="007C5673"/>
    <w:rsid w:val="007C5DB6"/>
    <w:rsid w:val="007C6237"/>
    <w:rsid w:val="007C633B"/>
    <w:rsid w:val="007C6531"/>
    <w:rsid w:val="007C6793"/>
    <w:rsid w:val="007C69E5"/>
    <w:rsid w:val="007C6CC0"/>
    <w:rsid w:val="007C6FAD"/>
    <w:rsid w:val="007C70DD"/>
    <w:rsid w:val="007C71C0"/>
    <w:rsid w:val="007C7439"/>
    <w:rsid w:val="007C7725"/>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579"/>
    <w:rsid w:val="007D6CEC"/>
    <w:rsid w:val="007D6EBB"/>
    <w:rsid w:val="007E04C6"/>
    <w:rsid w:val="007E07A6"/>
    <w:rsid w:val="007E0909"/>
    <w:rsid w:val="007E0CBA"/>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6E49"/>
    <w:rsid w:val="007E74DA"/>
    <w:rsid w:val="007E7BF2"/>
    <w:rsid w:val="007F032C"/>
    <w:rsid w:val="007F0DE9"/>
    <w:rsid w:val="007F0E3D"/>
    <w:rsid w:val="007F0F24"/>
    <w:rsid w:val="007F182B"/>
    <w:rsid w:val="007F1833"/>
    <w:rsid w:val="007F23D7"/>
    <w:rsid w:val="007F263E"/>
    <w:rsid w:val="007F2F8B"/>
    <w:rsid w:val="007F3186"/>
    <w:rsid w:val="007F32B8"/>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40CD"/>
    <w:rsid w:val="00804600"/>
    <w:rsid w:val="008055A3"/>
    <w:rsid w:val="00805C2C"/>
    <w:rsid w:val="00805C50"/>
    <w:rsid w:val="00805EB4"/>
    <w:rsid w:val="008063B7"/>
    <w:rsid w:val="00806458"/>
    <w:rsid w:val="00806B32"/>
    <w:rsid w:val="00806D68"/>
    <w:rsid w:val="00806D7C"/>
    <w:rsid w:val="00807199"/>
    <w:rsid w:val="00807275"/>
    <w:rsid w:val="008077F0"/>
    <w:rsid w:val="00807938"/>
    <w:rsid w:val="00807B25"/>
    <w:rsid w:val="00807EBD"/>
    <w:rsid w:val="008100AF"/>
    <w:rsid w:val="00810273"/>
    <w:rsid w:val="008105F5"/>
    <w:rsid w:val="008106C0"/>
    <w:rsid w:val="00810728"/>
    <w:rsid w:val="00810A04"/>
    <w:rsid w:val="00810D38"/>
    <w:rsid w:val="008112C7"/>
    <w:rsid w:val="008116A1"/>
    <w:rsid w:val="0081267F"/>
    <w:rsid w:val="00812B4A"/>
    <w:rsid w:val="00812BE3"/>
    <w:rsid w:val="00812D6C"/>
    <w:rsid w:val="008136AD"/>
    <w:rsid w:val="0081373F"/>
    <w:rsid w:val="00813B4D"/>
    <w:rsid w:val="00813D28"/>
    <w:rsid w:val="008150CF"/>
    <w:rsid w:val="008155A9"/>
    <w:rsid w:val="00815784"/>
    <w:rsid w:val="0081594F"/>
    <w:rsid w:val="00815A9B"/>
    <w:rsid w:val="00815E99"/>
    <w:rsid w:val="00816E2B"/>
    <w:rsid w:val="00817053"/>
    <w:rsid w:val="008177E8"/>
    <w:rsid w:val="008209DB"/>
    <w:rsid w:val="00820A39"/>
    <w:rsid w:val="00820E0C"/>
    <w:rsid w:val="00820F2B"/>
    <w:rsid w:val="00821758"/>
    <w:rsid w:val="00821881"/>
    <w:rsid w:val="00821D8B"/>
    <w:rsid w:val="008222BC"/>
    <w:rsid w:val="008225B0"/>
    <w:rsid w:val="00822AC7"/>
    <w:rsid w:val="00822CE9"/>
    <w:rsid w:val="00822DC0"/>
    <w:rsid w:val="00822DCB"/>
    <w:rsid w:val="00822EA1"/>
    <w:rsid w:val="008239C3"/>
    <w:rsid w:val="00823AED"/>
    <w:rsid w:val="00823BF7"/>
    <w:rsid w:val="00823E34"/>
    <w:rsid w:val="00823E45"/>
    <w:rsid w:val="00824116"/>
    <w:rsid w:val="008242ED"/>
    <w:rsid w:val="00824890"/>
    <w:rsid w:val="00824E80"/>
    <w:rsid w:val="00824E83"/>
    <w:rsid w:val="00825533"/>
    <w:rsid w:val="008256B3"/>
    <w:rsid w:val="008259B4"/>
    <w:rsid w:val="0082604A"/>
    <w:rsid w:val="0082617E"/>
    <w:rsid w:val="008264BA"/>
    <w:rsid w:val="0082650F"/>
    <w:rsid w:val="00826755"/>
    <w:rsid w:val="00826B8D"/>
    <w:rsid w:val="00827D4F"/>
    <w:rsid w:val="00827E8F"/>
    <w:rsid w:val="00830F80"/>
    <w:rsid w:val="008315EC"/>
    <w:rsid w:val="0083238F"/>
    <w:rsid w:val="0083288F"/>
    <w:rsid w:val="00832F06"/>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70E"/>
    <w:rsid w:val="00836904"/>
    <w:rsid w:val="00836A39"/>
    <w:rsid w:val="00836C04"/>
    <w:rsid w:val="0083725A"/>
    <w:rsid w:val="0083739A"/>
    <w:rsid w:val="00837CFD"/>
    <w:rsid w:val="00837F76"/>
    <w:rsid w:val="00840104"/>
    <w:rsid w:val="008403E0"/>
    <w:rsid w:val="00840667"/>
    <w:rsid w:val="008408D3"/>
    <w:rsid w:val="00840C9B"/>
    <w:rsid w:val="00840F62"/>
    <w:rsid w:val="00841814"/>
    <w:rsid w:val="008419F4"/>
    <w:rsid w:val="00841A0C"/>
    <w:rsid w:val="00842B13"/>
    <w:rsid w:val="00842D7D"/>
    <w:rsid w:val="0084317C"/>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4D3"/>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1A45"/>
    <w:rsid w:val="0087220E"/>
    <w:rsid w:val="00872675"/>
    <w:rsid w:val="00872909"/>
    <w:rsid w:val="00872D45"/>
    <w:rsid w:val="00872E60"/>
    <w:rsid w:val="00872FE1"/>
    <w:rsid w:val="00873004"/>
    <w:rsid w:val="00873A45"/>
    <w:rsid w:val="00873A60"/>
    <w:rsid w:val="00873FB4"/>
    <w:rsid w:val="00874994"/>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42D"/>
    <w:rsid w:val="00882C39"/>
    <w:rsid w:val="00883863"/>
    <w:rsid w:val="00883B84"/>
    <w:rsid w:val="00883BAD"/>
    <w:rsid w:val="00883DF4"/>
    <w:rsid w:val="00883E3F"/>
    <w:rsid w:val="00883EDC"/>
    <w:rsid w:val="0088416A"/>
    <w:rsid w:val="00884BB1"/>
    <w:rsid w:val="00884C2D"/>
    <w:rsid w:val="00884C86"/>
    <w:rsid w:val="00884DA4"/>
    <w:rsid w:val="00884DB7"/>
    <w:rsid w:val="00885136"/>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D9A"/>
    <w:rsid w:val="00895E3C"/>
    <w:rsid w:val="00896574"/>
    <w:rsid w:val="00896B9F"/>
    <w:rsid w:val="00896BF6"/>
    <w:rsid w:val="00896C73"/>
    <w:rsid w:val="00896E4D"/>
    <w:rsid w:val="008970DD"/>
    <w:rsid w:val="00897811"/>
    <w:rsid w:val="00897BEE"/>
    <w:rsid w:val="00897FE0"/>
    <w:rsid w:val="008A07A6"/>
    <w:rsid w:val="008A0AD4"/>
    <w:rsid w:val="008A0AF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B66"/>
    <w:rsid w:val="008A5D47"/>
    <w:rsid w:val="008A5F35"/>
    <w:rsid w:val="008A656A"/>
    <w:rsid w:val="008A6B2B"/>
    <w:rsid w:val="008A7D54"/>
    <w:rsid w:val="008A7DA1"/>
    <w:rsid w:val="008B00A6"/>
    <w:rsid w:val="008B0148"/>
    <w:rsid w:val="008B0293"/>
    <w:rsid w:val="008B037C"/>
    <w:rsid w:val="008B03B1"/>
    <w:rsid w:val="008B073A"/>
    <w:rsid w:val="008B07B8"/>
    <w:rsid w:val="008B0C85"/>
    <w:rsid w:val="008B0F9D"/>
    <w:rsid w:val="008B104F"/>
    <w:rsid w:val="008B1546"/>
    <w:rsid w:val="008B1589"/>
    <w:rsid w:val="008B1D70"/>
    <w:rsid w:val="008B26E8"/>
    <w:rsid w:val="008B27CF"/>
    <w:rsid w:val="008B2A19"/>
    <w:rsid w:val="008B2D33"/>
    <w:rsid w:val="008B30BA"/>
    <w:rsid w:val="008B3512"/>
    <w:rsid w:val="008B3814"/>
    <w:rsid w:val="008B4018"/>
    <w:rsid w:val="008B437A"/>
    <w:rsid w:val="008B4733"/>
    <w:rsid w:val="008B4944"/>
    <w:rsid w:val="008B510F"/>
    <w:rsid w:val="008B5456"/>
    <w:rsid w:val="008B5680"/>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0AD"/>
    <w:rsid w:val="008C1716"/>
    <w:rsid w:val="008C1BAA"/>
    <w:rsid w:val="008C21A9"/>
    <w:rsid w:val="008C2241"/>
    <w:rsid w:val="008C2C56"/>
    <w:rsid w:val="008C3420"/>
    <w:rsid w:val="008C38C0"/>
    <w:rsid w:val="008C3BF1"/>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EA"/>
    <w:rsid w:val="008D1248"/>
    <w:rsid w:val="008D12E1"/>
    <w:rsid w:val="008D13FE"/>
    <w:rsid w:val="008D151E"/>
    <w:rsid w:val="008D23D1"/>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94A"/>
    <w:rsid w:val="008D7E22"/>
    <w:rsid w:val="008E0044"/>
    <w:rsid w:val="008E0A3E"/>
    <w:rsid w:val="008E0A41"/>
    <w:rsid w:val="008E0A61"/>
    <w:rsid w:val="008E0ACE"/>
    <w:rsid w:val="008E1307"/>
    <w:rsid w:val="008E13FD"/>
    <w:rsid w:val="008E15D2"/>
    <w:rsid w:val="008E1669"/>
    <w:rsid w:val="008E1CFE"/>
    <w:rsid w:val="008E206A"/>
    <w:rsid w:val="008E2169"/>
    <w:rsid w:val="008E3F8C"/>
    <w:rsid w:val="008E424A"/>
    <w:rsid w:val="008E441E"/>
    <w:rsid w:val="008E4CC8"/>
    <w:rsid w:val="008E4D2D"/>
    <w:rsid w:val="008E4ED4"/>
    <w:rsid w:val="008E5090"/>
    <w:rsid w:val="008E50D3"/>
    <w:rsid w:val="008E51DB"/>
    <w:rsid w:val="008E55DE"/>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F76"/>
    <w:rsid w:val="008F1703"/>
    <w:rsid w:val="008F23D4"/>
    <w:rsid w:val="008F2512"/>
    <w:rsid w:val="008F2775"/>
    <w:rsid w:val="008F2BC4"/>
    <w:rsid w:val="008F2EBD"/>
    <w:rsid w:val="008F315E"/>
    <w:rsid w:val="008F35BC"/>
    <w:rsid w:val="008F3DA8"/>
    <w:rsid w:val="008F4149"/>
    <w:rsid w:val="008F4379"/>
    <w:rsid w:val="008F4383"/>
    <w:rsid w:val="008F45FA"/>
    <w:rsid w:val="008F4BA1"/>
    <w:rsid w:val="008F4C01"/>
    <w:rsid w:val="008F52DE"/>
    <w:rsid w:val="008F5CDB"/>
    <w:rsid w:val="008F5DFA"/>
    <w:rsid w:val="008F679B"/>
    <w:rsid w:val="008F68DE"/>
    <w:rsid w:val="008F723B"/>
    <w:rsid w:val="008F7881"/>
    <w:rsid w:val="008F7A28"/>
    <w:rsid w:val="008F7AB8"/>
    <w:rsid w:val="008F7AEC"/>
    <w:rsid w:val="008F7E01"/>
    <w:rsid w:val="008F7E1D"/>
    <w:rsid w:val="009000DF"/>
    <w:rsid w:val="00900408"/>
    <w:rsid w:val="00900C77"/>
    <w:rsid w:val="00900DFF"/>
    <w:rsid w:val="009017E4"/>
    <w:rsid w:val="00901DB5"/>
    <w:rsid w:val="00901F8A"/>
    <w:rsid w:val="0090327D"/>
    <w:rsid w:val="00903C2F"/>
    <w:rsid w:val="009049D6"/>
    <w:rsid w:val="00904CE5"/>
    <w:rsid w:val="00904DBD"/>
    <w:rsid w:val="00904F1B"/>
    <w:rsid w:val="009052D6"/>
    <w:rsid w:val="00905ABD"/>
    <w:rsid w:val="00905E5E"/>
    <w:rsid w:val="009060B7"/>
    <w:rsid w:val="00906349"/>
    <w:rsid w:val="0090635B"/>
    <w:rsid w:val="00906AA5"/>
    <w:rsid w:val="00906CF0"/>
    <w:rsid w:val="0090752C"/>
    <w:rsid w:val="00907879"/>
    <w:rsid w:val="00907CF5"/>
    <w:rsid w:val="00907F07"/>
    <w:rsid w:val="00910151"/>
    <w:rsid w:val="00910655"/>
    <w:rsid w:val="00910B51"/>
    <w:rsid w:val="00910C7A"/>
    <w:rsid w:val="00910D65"/>
    <w:rsid w:val="009118F5"/>
    <w:rsid w:val="00911C18"/>
    <w:rsid w:val="009124E0"/>
    <w:rsid w:val="00912702"/>
    <w:rsid w:val="00912C31"/>
    <w:rsid w:val="00913006"/>
    <w:rsid w:val="00913463"/>
    <w:rsid w:val="00913535"/>
    <w:rsid w:val="00913605"/>
    <w:rsid w:val="00913CE0"/>
    <w:rsid w:val="00913EAA"/>
    <w:rsid w:val="00914325"/>
    <w:rsid w:val="009144BC"/>
    <w:rsid w:val="00915BA6"/>
    <w:rsid w:val="00915EDF"/>
    <w:rsid w:val="00916054"/>
    <w:rsid w:val="00916301"/>
    <w:rsid w:val="009164A4"/>
    <w:rsid w:val="009164C0"/>
    <w:rsid w:val="009165C7"/>
    <w:rsid w:val="009166C5"/>
    <w:rsid w:val="00916E52"/>
    <w:rsid w:val="009172B7"/>
    <w:rsid w:val="00917867"/>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BE7"/>
    <w:rsid w:val="0092503B"/>
    <w:rsid w:val="00925064"/>
    <w:rsid w:val="0092516F"/>
    <w:rsid w:val="00925318"/>
    <w:rsid w:val="00925CC5"/>
    <w:rsid w:val="0092635F"/>
    <w:rsid w:val="0092681A"/>
    <w:rsid w:val="009268E8"/>
    <w:rsid w:val="00926A1E"/>
    <w:rsid w:val="00926C13"/>
    <w:rsid w:val="00927D69"/>
    <w:rsid w:val="00930860"/>
    <w:rsid w:val="00930EA4"/>
    <w:rsid w:val="0093102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6317"/>
    <w:rsid w:val="00936F3B"/>
    <w:rsid w:val="00937190"/>
    <w:rsid w:val="00937803"/>
    <w:rsid w:val="00937D4B"/>
    <w:rsid w:val="0094060B"/>
    <w:rsid w:val="009409FF"/>
    <w:rsid w:val="00940A2A"/>
    <w:rsid w:val="00940BBE"/>
    <w:rsid w:val="00940F3E"/>
    <w:rsid w:val="0094132C"/>
    <w:rsid w:val="009414D3"/>
    <w:rsid w:val="009417B5"/>
    <w:rsid w:val="00941C49"/>
    <w:rsid w:val="0094204F"/>
    <w:rsid w:val="0094246E"/>
    <w:rsid w:val="009430B8"/>
    <w:rsid w:val="00943256"/>
    <w:rsid w:val="00944662"/>
    <w:rsid w:val="00945169"/>
    <w:rsid w:val="00945296"/>
    <w:rsid w:val="00945378"/>
    <w:rsid w:val="00945917"/>
    <w:rsid w:val="00945A0F"/>
    <w:rsid w:val="009460E4"/>
    <w:rsid w:val="00946D8A"/>
    <w:rsid w:val="00946EDD"/>
    <w:rsid w:val="00947231"/>
    <w:rsid w:val="00947436"/>
    <w:rsid w:val="00947B1F"/>
    <w:rsid w:val="00950077"/>
    <w:rsid w:val="00950102"/>
    <w:rsid w:val="00950360"/>
    <w:rsid w:val="00950587"/>
    <w:rsid w:val="009506E0"/>
    <w:rsid w:val="00950A20"/>
    <w:rsid w:val="009514A3"/>
    <w:rsid w:val="0095185F"/>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6F19"/>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483"/>
    <w:rsid w:val="0097491F"/>
    <w:rsid w:val="00975459"/>
    <w:rsid w:val="00975543"/>
    <w:rsid w:val="00976785"/>
    <w:rsid w:val="00976AAC"/>
    <w:rsid w:val="00976C0E"/>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1068"/>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DC8"/>
    <w:rsid w:val="009A707A"/>
    <w:rsid w:val="009A789F"/>
    <w:rsid w:val="009A79CD"/>
    <w:rsid w:val="009B0014"/>
    <w:rsid w:val="009B0202"/>
    <w:rsid w:val="009B068D"/>
    <w:rsid w:val="009B0DDF"/>
    <w:rsid w:val="009B1514"/>
    <w:rsid w:val="009B1A89"/>
    <w:rsid w:val="009B1B6E"/>
    <w:rsid w:val="009B1C3A"/>
    <w:rsid w:val="009B1D48"/>
    <w:rsid w:val="009B1DB8"/>
    <w:rsid w:val="009B314F"/>
    <w:rsid w:val="009B34B3"/>
    <w:rsid w:val="009B34B4"/>
    <w:rsid w:val="009B35F2"/>
    <w:rsid w:val="009B38F6"/>
    <w:rsid w:val="009B3ABC"/>
    <w:rsid w:val="009B3E0E"/>
    <w:rsid w:val="009B3FAE"/>
    <w:rsid w:val="009B415D"/>
    <w:rsid w:val="009B450A"/>
    <w:rsid w:val="009B4648"/>
    <w:rsid w:val="009B46D2"/>
    <w:rsid w:val="009B4FCC"/>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1E41"/>
    <w:rsid w:val="009C2A69"/>
    <w:rsid w:val="009C2DD6"/>
    <w:rsid w:val="009C3107"/>
    <w:rsid w:val="009C313E"/>
    <w:rsid w:val="009C346F"/>
    <w:rsid w:val="009C3A2F"/>
    <w:rsid w:val="009C3C8F"/>
    <w:rsid w:val="009C3CD3"/>
    <w:rsid w:val="009C3DDB"/>
    <w:rsid w:val="009C3F3E"/>
    <w:rsid w:val="009C44A0"/>
    <w:rsid w:val="009C46D5"/>
    <w:rsid w:val="009C50BE"/>
    <w:rsid w:val="009C5316"/>
    <w:rsid w:val="009C5372"/>
    <w:rsid w:val="009C537E"/>
    <w:rsid w:val="009C6568"/>
    <w:rsid w:val="009C67DE"/>
    <w:rsid w:val="009C68DB"/>
    <w:rsid w:val="009C6B13"/>
    <w:rsid w:val="009C705A"/>
    <w:rsid w:val="009C725E"/>
    <w:rsid w:val="009C72CE"/>
    <w:rsid w:val="009C7570"/>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8E5"/>
    <w:rsid w:val="009F1BC4"/>
    <w:rsid w:val="009F1F3A"/>
    <w:rsid w:val="009F2034"/>
    <w:rsid w:val="009F21B9"/>
    <w:rsid w:val="009F22EE"/>
    <w:rsid w:val="009F2516"/>
    <w:rsid w:val="009F2629"/>
    <w:rsid w:val="009F26B3"/>
    <w:rsid w:val="009F26C9"/>
    <w:rsid w:val="009F27DE"/>
    <w:rsid w:val="009F2A53"/>
    <w:rsid w:val="009F3210"/>
    <w:rsid w:val="009F38A9"/>
    <w:rsid w:val="009F4209"/>
    <w:rsid w:val="009F46B2"/>
    <w:rsid w:val="009F4748"/>
    <w:rsid w:val="009F4954"/>
    <w:rsid w:val="009F4B87"/>
    <w:rsid w:val="009F4C20"/>
    <w:rsid w:val="009F4CCB"/>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DF3"/>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8C3"/>
    <w:rsid w:val="00A03C1F"/>
    <w:rsid w:val="00A03F3B"/>
    <w:rsid w:val="00A03FEC"/>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4B3"/>
    <w:rsid w:val="00A11CE8"/>
    <w:rsid w:val="00A12409"/>
    <w:rsid w:val="00A12886"/>
    <w:rsid w:val="00A132C2"/>
    <w:rsid w:val="00A133E0"/>
    <w:rsid w:val="00A13D3B"/>
    <w:rsid w:val="00A13FDE"/>
    <w:rsid w:val="00A14652"/>
    <w:rsid w:val="00A1469C"/>
    <w:rsid w:val="00A1483E"/>
    <w:rsid w:val="00A14913"/>
    <w:rsid w:val="00A14928"/>
    <w:rsid w:val="00A14C90"/>
    <w:rsid w:val="00A15B5F"/>
    <w:rsid w:val="00A15BEB"/>
    <w:rsid w:val="00A15CA2"/>
    <w:rsid w:val="00A16085"/>
    <w:rsid w:val="00A16A2E"/>
    <w:rsid w:val="00A16A45"/>
    <w:rsid w:val="00A16BCB"/>
    <w:rsid w:val="00A17400"/>
    <w:rsid w:val="00A17414"/>
    <w:rsid w:val="00A175DB"/>
    <w:rsid w:val="00A17655"/>
    <w:rsid w:val="00A1790F"/>
    <w:rsid w:val="00A17EB3"/>
    <w:rsid w:val="00A20B78"/>
    <w:rsid w:val="00A211C5"/>
    <w:rsid w:val="00A221D9"/>
    <w:rsid w:val="00A22637"/>
    <w:rsid w:val="00A22A4C"/>
    <w:rsid w:val="00A22C37"/>
    <w:rsid w:val="00A2363B"/>
    <w:rsid w:val="00A239C0"/>
    <w:rsid w:val="00A244EB"/>
    <w:rsid w:val="00A245F2"/>
    <w:rsid w:val="00A24619"/>
    <w:rsid w:val="00A24DA4"/>
    <w:rsid w:val="00A25249"/>
    <w:rsid w:val="00A25776"/>
    <w:rsid w:val="00A263CA"/>
    <w:rsid w:val="00A2678F"/>
    <w:rsid w:val="00A2680A"/>
    <w:rsid w:val="00A26B72"/>
    <w:rsid w:val="00A27355"/>
    <w:rsid w:val="00A27903"/>
    <w:rsid w:val="00A30251"/>
    <w:rsid w:val="00A30377"/>
    <w:rsid w:val="00A30ACA"/>
    <w:rsid w:val="00A30B63"/>
    <w:rsid w:val="00A30C63"/>
    <w:rsid w:val="00A30E11"/>
    <w:rsid w:val="00A30E22"/>
    <w:rsid w:val="00A3137B"/>
    <w:rsid w:val="00A3174F"/>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A92"/>
    <w:rsid w:val="00A37EB4"/>
    <w:rsid w:val="00A40345"/>
    <w:rsid w:val="00A407E0"/>
    <w:rsid w:val="00A40E14"/>
    <w:rsid w:val="00A40F32"/>
    <w:rsid w:val="00A410F5"/>
    <w:rsid w:val="00A41197"/>
    <w:rsid w:val="00A41326"/>
    <w:rsid w:val="00A415AA"/>
    <w:rsid w:val="00A419D9"/>
    <w:rsid w:val="00A41A68"/>
    <w:rsid w:val="00A41C73"/>
    <w:rsid w:val="00A422AF"/>
    <w:rsid w:val="00A427AE"/>
    <w:rsid w:val="00A42C05"/>
    <w:rsid w:val="00A42C5E"/>
    <w:rsid w:val="00A42E74"/>
    <w:rsid w:val="00A435F1"/>
    <w:rsid w:val="00A4366B"/>
    <w:rsid w:val="00A43716"/>
    <w:rsid w:val="00A4388F"/>
    <w:rsid w:val="00A43892"/>
    <w:rsid w:val="00A43A42"/>
    <w:rsid w:val="00A43AC6"/>
    <w:rsid w:val="00A44292"/>
    <w:rsid w:val="00A44398"/>
    <w:rsid w:val="00A447CF"/>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AE1"/>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7BB"/>
    <w:rsid w:val="00A57AAA"/>
    <w:rsid w:val="00A57C74"/>
    <w:rsid w:val="00A6062B"/>
    <w:rsid w:val="00A60689"/>
    <w:rsid w:val="00A608F3"/>
    <w:rsid w:val="00A6108C"/>
    <w:rsid w:val="00A61272"/>
    <w:rsid w:val="00A61286"/>
    <w:rsid w:val="00A61D37"/>
    <w:rsid w:val="00A61DD7"/>
    <w:rsid w:val="00A624C9"/>
    <w:rsid w:val="00A62607"/>
    <w:rsid w:val="00A627F6"/>
    <w:rsid w:val="00A6306B"/>
    <w:rsid w:val="00A63121"/>
    <w:rsid w:val="00A632BC"/>
    <w:rsid w:val="00A6398C"/>
    <w:rsid w:val="00A64087"/>
    <w:rsid w:val="00A641C5"/>
    <w:rsid w:val="00A6432C"/>
    <w:rsid w:val="00A64777"/>
    <w:rsid w:val="00A64B3F"/>
    <w:rsid w:val="00A64DD4"/>
    <w:rsid w:val="00A64EFE"/>
    <w:rsid w:val="00A654D5"/>
    <w:rsid w:val="00A6561F"/>
    <w:rsid w:val="00A65D0D"/>
    <w:rsid w:val="00A661BD"/>
    <w:rsid w:val="00A6632A"/>
    <w:rsid w:val="00A66488"/>
    <w:rsid w:val="00A6672D"/>
    <w:rsid w:val="00A66858"/>
    <w:rsid w:val="00A675AB"/>
    <w:rsid w:val="00A67B6C"/>
    <w:rsid w:val="00A700AD"/>
    <w:rsid w:val="00A702A0"/>
    <w:rsid w:val="00A703D5"/>
    <w:rsid w:val="00A7055A"/>
    <w:rsid w:val="00A706E2"/>
    <w:rsid w:val="00A708A8"/>
    <w:rsid w:val="00A70D9D"/>
    <w:rsid w:val="00A70EDE"/>
    <w:rsid w:val="00A70F77"/>
    <w:rsid w:val="00A7133C"/>
    <w:rsid w:val="00A71357"/>
    <w:rsid w:val="00A71431"/>
    <w:rsid w:val="00A718C7"/>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6037"/>
    <w:rsid w:val="00A76938"/>
    <w:rsid w:val="00A76F71"/>
    <w:rsid w:val="00A77EAF"/>
    <w:rsid w:val="00A77EBD"/>
    <w:rsid w:val="00A77FA2"/>
    <w:rsid w:val="00A80056"/>
    <w:rsid w:val="00A8016B"/>
    <w:rsid w:val="00A802E3"/>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44A"/>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BA"/>
    <w:rsid w:val="00A926E5"/>
    <w:rsid w:val="00A928F3"/>
    <w:rsid w:val="00A92B6F"/>
    <w:rsid w:val="00A9398A"/>
    <w:rsid w:val="00A93B46"/>
    <w:rsid w:val="00A942AD"/>
    <w:rsid w:val="00A9468A"/>
    <w:rsid w:val="00A94766"/>
    <w:rsid w:val="00A94F99"/>
    <w:rsid w:val="00A9508E"/>
    <w:rsid w:val="00A95BFF"/>
    <w:rsid w:val="00A95C98"/>
    <w:rsid w:val="00A95EE2"/>
    <w:rsid w:val="00A9606E"/>
    <w:rsid w:val="00A9624E"/>
    <w:rsid w:val="00A96855"/>
    <w:rsid w:val="00A969F3"/>
    <w:rsid w:val="00A96EF6"/>
    <w:rsid w:val="00A97528"/>
    <w:rsid w:val="00A97804"/>
    <w:rsid w:val="00A97860"/>
    <w:rsid w:val="00A97C4F"/>
    <w:rsid w:val="00AA002A"/>
    <w:rsid w:val="00AA0074"/>
    <w:rsid w:val="00AA051D"/>
    <w:rsid w:val="00AA07C1"/>
    <w:rsid w:val="00AA0848"/>
    <w:rsid w:val="00AA08BA"/>
    <w:rsid w:val="00AA0905"/>
    <w:rsid w:val="00AA0F6E"/>
    <w:rsid w:val="00AA1018"/>
    <w:rsid w:val="00AA1552"/>
    <w:rsid w:val="00AA18BD"/>
    <w:rsid w:val="00AA1B26"/>
    <w:rsid w:val="00AA2DBB"/>
    <w:rsid w:val="00AA3201"/>
    <w:rsid w:val="00AA3290"/>
    <w:rsid w:val="00AA3D6E"/>
    <w:rsid w:val="00AA3F56"/>
    <w:rsid w:val="00AA4887"/>
    <w:rsid w:val="00AA489F"/>
    <w:rsid w:val="00AA4B80"/>
    <w:rsid w:val="00AA4C92"/>
    <w:rsid w:val="00AA4EE4"/>
    <w:rsid w:val="00AA5173"/>
    <w:rsid w:val="00AA5369"/>
    <w:rsid w:val="00AA5392"/>
    <w:rsid w:val="00AA5675"/>
    <w:rsid w:val="00AA582C"/>
    <w:rsid w:val="00AA5A70"/>
    <w:rsid w:val="00AA5C45"/>
    <w:rsid w:val="00AA5EB0"/>
    <w:rsid w:val="00AA60DF"/>
    <w:rsid w:val="00AA6168"/>
    <w:rsid w:val="00AA62F9"/>
    <w:rsid w:val="00AA649F"/>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236"/>
    <w:rsid w:val="00AC0646"/>
    <w:rsid w:val="00AC07B5"/>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7"/>
    <w:rsid w:val="00AC7E89"/>
    <w:rsid w:val="00AC7EBB"/>
    <w:rsid w:val="00AD020D"/>
    <w:rsid w:val="00AD034E"/>
    <w:rsid w:val="00AD0A6F"/>
    <w:rsid w:val="00AD0DC5"/>
    <w:rsid w:val="00AD0EAA"/>
    <w:rsid w:val="00AD109D"/>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BE5"/>
    <w:rsid w:val="00AD4CB3"/>
    <w:rsid w:val="00AD5069"/>
    <w:rsid w:val="00AD5366"/>
    <w:rsid w:val="00AD5371"/>
    <w:rsid w:val="00AD59A0"/>
    <w:rsid w:val="00AD5FD6"/>
    <w:rsid w:val="00AD612B"/>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36A7"/>
    <w:rsid w:val="00AE4618"/>
    <w:rsid w:val="00AE491B"/>
    <w:rsid w:val="00AE49A5"/>
    <w:rsid w:val="00AE4C45"/>
    <w:rsid w:val="00AE4CAB"/>
    <w:rsid w:val="00AE548F"/>
    <w:rsid w:val="00AE5D2F"/>
    <w:rsid w:val="00AE6318"/>
    <w:rsid w:val="00AE6630"/>
    <w:rsid w:val="00AE6788"/>
    <w:rsid w:val="00AE6BDD"/>
    <w:rsid w:val="00AE72D1"/>
    <w:rsid w:val="00AE741C"/>
    <w:rsid w:val="00AF00EA"/>
    <w:rsid w:val="00AF05E7"/>
    <w:rsid w:val="00AF0FD2"/>
    <w:rsid w:val="00AF176E"/>
    <w:rsid w:val="00AF1B10"/>
    <w:rsid w:val="00AF1DCF"/>
    <w:rsid w:val="00AF23DC"/>
    <w:rsid w:val="00AF29D0"/>
    <w:rsid w:val="00AF35B0"/>
    <w:rsid w:val="00AF3C52"/>
    <w:rsid w:val="00AF4119"/>
    <w:rsid w:val="00AF41A3"/>
    <w:rsid w:val="00AF4211"/>
    <w:rsid w:val="00AF44E4"/>
    <w:rsid w:val="00AF44F4"/>
    <w:rsid w:val="00AF4A12"/>
    <w:rsid w:val="00AF4CE5"/>
    <w:rsid w:val="00AF4E74"/>
    <w:rsid w:val="00AF5023"/>
    <w:rsid w:val="00AF50E1"/>
    <w:rsid w:val="00AF51B5"/>
    <w:rsid w:val="00AF538F"/>
    <w:rsid w:val="00AF582A"/>
    <w:rsid w:val="00AF609D"/>
    <w:rsid w:val="00AF6889"/>
    <w:rsid w:val="00AF6BC1"/>
    <w:rsid w:val="00AF6FA4"/>
    <w:rsid w:val="00AF7662"/>
    <w:rsid w:val="00AF7B81"/>
    <w:rsid w:val="00AF7BA4"/>
    <w:rsid w:val="00B003D7"/>
    <w:rsid w:val="00B00820"/>
    <w:rsid w:val="00B01192"/>
    <w:rsid w:val="00B01517"/>
    <w:rsid w:val="00B01B16"/>
    <w:rsid w:val="00B01B1F"/>
    <w:rsid w:val="00B01B77"/>
    <w:rsid w:val="00B023EA"/>
    <w:rsid w:val="00B02C6B"/>
    <w:rsid w:val="00B038AE"/>
    <w:rsid w:val="00B03C03"/>
    <w:rsid w:val="00B03FC0"/>
    <w:rsid w:val="00B04487"/>
    <w:rsid w:val="00B048C3"/>
    <w:rsid w:val="00B04B74"/>
    <w:rsid w:val="00B04D14"/>
    <w:rsid w:val="00B0522E"/>
    <w:rsid w:val="00B0547A"/>
    <w:rsid w:val="00B0587F"/>
    <w:rsid w:val="00B05EC9"/>
    <w:rsid w:val="00B067C2"/>
    <w:rsid w:val="00B06991"/>
    <w:rsid w:val="00B06A06"/>
    <w:rsid w:val="00B07D1A"/>
    <w:rsid w:val="00B10545"/>
    <w:rsid w:val="00B10E90"/>
    <w:rsid w:val="00B11287"/>
    <w:rsid w:val="00B11CC5"/>
    <w:rsid w:val="00B11D8F"/>
    <w:rsid w:val="00B1218A"/>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604D"/>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B4C"/>
    <w:rsid w:val="00B27C83"/>
    <w:rsid w:val="00B27CB2"/>
    <w:rsid w:val="00B27CF2"/>
    <w:rsid w:val="00B301BE"/>
    <w:rsid w:val="00B3037C"/>
    <w:rsid w:val="00B30616"/>
    <w:rsid w:val="00B3089E"/>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B5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63B"/>
    <w:rsid w:val="00B41766"/>
    <w:rsid w:val="00B41980"/>
    <w:rsid w:val="00B41A37"/>
    <w:rsid w:val="00B41BE5"/>
    <w:rsid w:val="00B43918"/>
    <w:rsid w:val="00B43A30"/>
    <w:rsid w:val="00B4427B"/>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5228"/>
    <w:rsid w:val="00B5591A"/>
    <w:rsid w:val="00B55A75"/>
    <w:rsid w:val="00B5679D"/>
    <w:rsid w:val="00B56CB7"/>
    <w:rsid w:val="00B57973"/>
    <w:rsid w:val="00B601E6"/>
    <w:rsid w:val="00B608FF"/>
    <w:rsid w:val="00B6099C"/>
    <w:rsid w:val="00B60BAE"/>
    <w:rsid w:val="00B60CD9"/>
    <w:rsid w:val="00B60F6C"/>
    <w:rsid w:val="00B61397"/>
    <w:rsid w:val="00B6162E"/>
    <w:rsid w:val="00B617D7"/>
    <w:rsid w:val="00B618DD"/>
    <w:rsid w:val="00B62C0E"/>
    <w:rsid w:val="00B62C51"/>
    <w:rsid w:val="00B62D24"/>
    <w:rsid w:val="00B62F15"/>
    <w:rsid w:val="00B6329D"/>
    <w:rsid w:val="00B6352B"/>
    <w:rsid w:val="00B63A35"/>
    <w:rsid w:val="00B63C66"/>
    <w:rsid w:val="00B64221"/>
    <w:rsid w:val="00B64417"/>
    <w:rsid w:val="00B64CB6"/>
    <w:rsid w:val="00B64E98"/>
    <w:rsid w:val="00B653F0"/>
    <w:rsid w:val="00B65679"/>
    <w:rsid w:val="00B66226"/>
    <w:rsid w:val="00B6638B"/>
    <w:rsid w:val="00B668AB"/>
    <w:rsid w:val="00B6696D"/>
    <w:rsid w:val="00B66A55"/>
    <w:rsid w:val="00B66CDB"/>
    <w:rsid w:val="00B66DED"/>
    <w:rsid w:val="00B671B1"/>
    <w:rsid w:val="00B67396"/>
    <w:rsid w:val="00B67AAF"/>
    <w:rsid w:val="00B701F5"/>
    <w:rsid w:val="00B70D49"/>
    <w:rsid w:val="00B70F65"/>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5B3"/>
    <w:rsid w:val="00B758A3"/>
    <w:rsid w:val="00B75C63"/>
    <w:rsid w:val="00B7601C"/>
    <w:rsid w:val="00B7615F"/>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3E9B"/>
    <w:rsid w:val="00B844F3"/>
    <w:rsid w:val="00B8478A"/>
    <w:rsid w:val="00B847C5"/>
    <w:rsid w:val="00B84E8D"/>
    <w:rsid w:val="00B84F73"/>
    <w:rsid w:val="00B85000"/>
    <w:rsid w:val="00B85765"/>
    <w:rsid w:val="00B857D9"/>
    <w:rsid w:val="00B86353"/>
    <w:rsid w:val="00B86477"/>
    <w:rsid w:val="00B86BEA"/>
    <w:rsid w:val="00B87009"/>
    <w:rsid w:val="00B87692"/>
    <w:rsid w:val="00B87989"/>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60BE"/>
    <w:rsid w:val="00BA61AF"/>
    <w:rsid w:val="00BA647E"/>
    <w:rsid w:val="00BA6DB7"/>
    <w:rsid w:val="00BA6EA3"/>
    <w:rsid w:val="00BA714B"/>
    <w:rsid w:val="00BA73EC"/>
    <w:rsid w:val="00BA77E9"/>
    <w:rsid w:val="00BA7901"/>
    <w:rsid w:val="00BB019B"/>
    <w:rsid w:val="00BB0340"/>
    <w:rsid w:val="00BB0415"/>
    <w:rsid w:val="00BB066F"/>
    <w:rsid w:val="00BB0AFD"/>
    <w:rsid w:val="00BB12C2"/>
    <w:rsid w:val="00BB16FD"/>
    <w:rsid w:val="00BB1E64"/>
    <w:rsid w:val="00BB2036"/>
    <w:rsid w:val="00BB20C7"/>
    <w:rsid w:val="00BB2143"/>
    <w:rsid w:val="00BB2172"/>
    <w:rsid w:val="00BB34D2"/>
    <w:rsid w:val="00BB39AB"/>
    <w:rsid w:val="00BB416B"/>
    <w:rsid w:val="00BB4313"/>
    <w:rsid w:val="00BB4344"/>
    <w:rsid w:val="00BB4544"/>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C7F88"/>
    <w:rsid w:val="00BD0050"/>
    <w:rsid w:val="00BD0431"/>
    <w:rsid w:val="00BD0651"/>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33A3"/>
    <w:rsid w:val="00BD3468"/>
    <w:rsid w:val="00BD3938"/>
    <w:rsid w:val="00BD3AD0"/>
    <w:rsid w:val="00BD44C2"/>
    <w:rsid w:val="00BD4C59"/>
    <w:rsid w:val="00BD5015"/>
    <w:rsid w:val="00BD5023"/>
    <w:rsid w:val="00BD5345"/>
    <w:rsid w:val="00BD565B"/>
    <w:rsid w:val="00BD57ED"/>
    <w:rsid w:val="00BD5A22"/>
    <w:rsid w:val="00BD5DCA"/>
    <w:rsid w:val="00BD6106"/>
    <w:rsid w:val="00BD65D3"/>
    <w:rsid w:val="00BD6781"/>
    <w:rsid w:val="00BD6AB1"/>
    <w:rsid w:val="00BD6CE7"/>
    <w:rsid w:val="00BD7176"/>
    <w:rsid w:val="00BD72F0"/>
    <w:rsid w:val="00BD7ADA"/>
    <w:rsid w:val="00BD7CA0"/>
    <w:rsid w:val="00BD7E0F"/>
    <w:rsid w:val="00BE01E1"/>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473"/>
    <w:rsid w:val="00BE3511"/>
    <w:rsid w:val="00BE36F4"/>
    <w:rsid w:val="00BE3FD3"/>
    <w:rsid w:val="00BE4326"/>
    <w:rsid w:val="00BE47C7"/>
    <w:rsid w:val="00BE4D31"/>
    <w:rsid w:val="00BE4D3D"/>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E6F"/>
    <w:rsid w:val="00BF1A91"/>
    <w:rsid w:val="00BF2269"/>
    <w:rsid w:val="00BF2404"/>
    <w:rsid w:val="00BF2BCA"/>
    <w:rsid w:val="00BF2D33"/>
    <w:rsid w:val="00BF2DEF"/>
    <w:rsid w:val="00BF302E"/>
    <w:rsid w:val="00BF3D23"/>
    <w:rsid w:val="00BF3DB6"/>
    <w:rsid w:val="00BF41A9"/>
    <w:rsid w:val="00BF46CF"/>
    <w:rsid w:val="00BF4F2D"/>
    <w:rsid w:val="00BF504C"/>
    <w:rsid w:val="00BF5091"/>
    <w:rsid w:val="00BF5C34"/>
    <w:rsid w:val="00BF5D17"/>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4A9"/>
    <w:rsid w:val="00C05B5D"/>
    <w:rsid w:val="00C05CD4"/>
    <w:rsid w:val="00C0625D"/>
    <w:rsid w:val="00C067A3"/>
    <w:rsid w:val="00C0728D"/>
    <w:rsid w:val="00C073E8"/>
    <w:rsid w:val="00C07806"/>
    <w:rsid w:val="00C07812"/>
    <w:rsid w:val="00C0795D"/>
    <w:rsid w:val="00C07AB0"/>
    <w:rsid w:val="00C1000A"/>
    <w:rsid w:val="00C10613"/>
    <w:rsid w:val="00C10648"/>
    <w:rsid w:val="00C11AD6"/>
    <w:rsid w:val="00C11BF8"/>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60F5"/>
    <w:rsid w:val="00C16C13"/>
    <w:rsid w:val="00C16DF8"/>
    <w:rsid w:val="00C176C7"/>
    <w:rsid w:val="00C178DC"/>
    <w:rsid w:val="00C17B88"/>
    <w:rsid w:val="00C17EA5"/>
    <w:rsid w:val="00C17FDE"/>
    <w:rsid w:val="00C20017"/>
    <w:rsid w:val="00C20291"/>
    <w:rsid w:val="00C20298"/>
    <w:rsid w:val="00C20401"/>
    <w:rsid w:val="00C204D8"/>
    <w:rsid w:val="00C20F62"/>
    <w:rsid w:val="00C219E4"/>
    <w:rsid w:val="00C22C9F"/>
    <w:rsid w:val="00C23423"/>
    <w:rsid w:val="00C24966"/>
    <w:rsid w:val="00C24B43"/>
    <w:rsid w:val="00C24BAD"/>
    <w:rsid w:val="00C252FB"/>
    <w:rsid w:val="00C256E1"/>
    <w:rsid w:val="00C2618C"/>
    <w:rsid w:val="00C26285"/>
    <w:rsid w:val="00C266A7"/>
    <w:rsid w:val="00C2695B"/>
    <w:rsid w:val="00C26F26"/>
    <w:rsid w:val="00C26F28"/>
    <w:rsid w:val="00C26F92"/>
    <w:rsid w:val="00C27058"/>
    <w:rsid w:val="00C2740D"/>
    <w:rsid w:val="00C27F09"/>
    <w:rsid w:val="00C30390"/>
    <w:rsid w:val="00C30A46"/>
    <w:rsid w:val="00C30B1C"/>
    <w:rsid w:val="00C30B32"/>
    <w:rsid w:val="00C30CE3"/>
    <w:rsid w:val="00C31078"/>
    <w:rsid w:val="00C31AFC"/>
    <w:rsid w:val="00C327D6"/>
    <w:rsid w:val="00C32A22"/>
    <w:rsid w:val="00C32A93"/>
    <w:rsid w:val="00C32D15"/>
    <w:rsid w:val="00C32F25"/>
    <w:rsid w:val="00C33668"/>
    <w:rsid w:val="00C336AB"/>
    <w:rsid w:val="00C33B92"/>
    <w:rsid w:val="00C34539"/>
    <w:rsid w:val="00C34AAD"/>
    <w:rsid w:val="00C352CC"/>
    <w:rsid w:val="00C354EC"/>
    <w:rsid w:val="00C356A2"/>
    <w:rsid w:val="00C35B88"/>
    <w:rsid w:val="00C35BB6"/>
    <w:rsid w:val="00C36A7E"/>
    <w:rsid w:val="00C36C04"/>
    <w:rsid w:val="00C3743C"/>
    <w:rsid w:val="00C3746A"/>
    <w:rsid w:val="00C3754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E74"/>
    <w:rsid w:val="00C4655D"/>
    <w:rsid w:val="00C46759"/>
    <w:rsid w:val="00C46D8A"/>
    <w:rsid w:val="00C46E25"/>
    <w:rsid w:val="00C47331"/>
    <w:rsid w:val="00C479CF"/>
    <w:rsid w:val="00C47B11"/>
    <w:rsid w:val="00C50814"/>
    <w:rsid w:val="00C50CDA"/>
    <w:rsid w:val="00C5100E"/>
    <w:rsid w:val="00C51125"/>
    <w:rsid w:val="00C51138"/>
    <w:rsid w:val="00C51816"/>
    <w:rsid w:val="00C51B4B"/>
    <w:rsid w:val="00C51CA9"/>
    <w:rsid w:val="00C52EA6"/>
    <w:rsid w:val="00C52FD9"/>
    <w:rsid w:val="00C53144"/>
    <w:rsid w:val="00C53145"/>
    <w:rsid w:val="00C5336B"/>
    <w:rsid w:val="00C5338C"/>
    <w:rsid w:val="00C534D0"/>
    <w:rsid w:val="00C53571"/>
    <w:rsid w:val="00C53B82"/>
    <w:rsid w:val="00C53D12"/>
    <w:rsid w:val="00C540E8"/>
    <w:rsid w:val="00C54102"/>
    <w:rsid w:val="00C54492"/>
    <w:rsid w:val="00C547F1"/>
    <w:rsid w:val="00C55009"/>
    <w:rsid w:val="00C55919"/>
    <w:rsid w:val="00C55BA5"/>
    <w:rsid w:val="00C55C62"/>
    <w:rsid w:val="00C55CDF"/>
    <w:rsid w:val="00C55DDD"/>
    <w:rsid w:val="00C56567"/>
    <w:rsid w:val="00C5657C"/>
    <w:rsid w:val="00C57C13"/>
    <w:rsid w:val="00C57F17"/>
    <w:rsid w:val="00C600EE"/>
    <w:rsid w:val="00C60692"/>
    <w:rsid w:val="00C607EC"/>
    <w:rsid w:val="00C609C5"/>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629"/>
    <w:rsid w:val="00C75799"/>
    <w:rsid w:val="00C75F57"/>
    <w:rsid w:val="00C762B3"/>
    <w:rsid w:val="00C76535"/>
    <w:rsid w:val="00C76FC4"/>
    <w:rsid w:val="00C776F9"/>
    <w:rsid w:val="00C77A0F"/>
    <w:rsid w:val="00C80081"/>
    <w:rsid w:val="00C80417"/>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110A"/>
    <w:rsid w:val="00C9144F"/>
    <w:rsid w:val="00C92171"/>
    <w:rsid w:val="00C92312"/>
    <w:rsid w:val="00C9269C"/>
    <w:rsid w:val="00C926C9"/>
    <w:rsid w:val="00C92801"/>
    <w:rsid w:val="00C92FAD"/>
    <w:rsid w:val="00C93170"/>
    <w:rsid w:val="00C934C1"/>
    <w:rsid w:val="00C9450E"/>
    <w:rsid w:val="00C9467C"/>
    <w:rsid w:val="00C94C2A"/>
    <w:rsid w:val="00C94F12"/>
    <w:rsid w:val="00C951E6"/>
    <w:rsid w:val="00C959E3"/>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787"/>
    <w:rsid w:val="00CA3C2A"/>
    <w:rsid w:val="00CA466F"/>
    <w:rsid w:val="00CA46D2"/>
    <w:rsid w:val="00CA4DEC"/>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3956"/>
    <w:rsid w:val="00CB3E3B"/>
    <w:rsid w:val="00CB4375"/>
    <w:rsid w:val="00CB45F7"/>
    <w:rsid w:val="00CB47CC"/>
    <w:rsid w:val="00CB4FA5"/>
    <w:rsid w:val="00CB5071"/>
    <w:rsid w:val="00CB5512"/>
    <w:rsid w:val="00CB5571"/>
    <w:rsid w:val="00CB5B10"/>
    <w:rsid w:val="00CB6068"/>
    <w:rsid w:val="00CB641B"/>
    <w:rsid w:val="00CB661B"/>
    <w:rsid w:val="00CB6631"/>
    <w:rsid w:val="00CB6D20"/>
    <w:rsid w:val="00CB769D"/>
    <w:rsid w:val="00CC00F1"/>
    <w:rsid w:val="00CC0306"/>
    <w:rsid w:val="00CC03F7"/>
    <w:rsid w:val="00CC0499"/>
    <w:rsid w:val="00CC089D"/>
    <w:rsid w:val="00CC08A3"/>
    <w:rsid w:val="00CC0ED6"/>
    <w:rsid w:val="00CC0F57"/>
    <w:rsid w:val="00CC11CC"/>
    <w:rsid w:val="00CC1A08"/>
    <w:rsid w:val="00CC1FB9"/>
    <w:rsid w:val="00CC26FE"/>
    <w:rsid w:val="00CC277E"/>
    <w:rsid w:val="00CC2D76"/>
    <w:rsid w:val="00CC2F82"/>
    <w:rsid w:val="00CC32C0"/>
    <w:rsid w:val="00CC3987"/>
    <w:rsid w:val="00CC3D1D"/>
    <w:rsid w:val="00CC4805"/>
    <w:rsid w:val="00CC48CC"/>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409B"/>
    <w:rsid w:val="00CD43B0"/>
    <w:rsid w:val="00CD44C2"/>
    <w:rsid w:val="00CD55FE"/>
    <w:rsid w:val="00CD56AC"/>
    <w:rsid w:val="00CD61A8"/>
    <w:rsid w:val="00CD61CA"/>
    <w:rsid w:val="00CD62D4"/>
    <w:rsid w:val="00CD6528"/>
    <w:rsid w:val="00CD6D90"/>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EF"/>
    <w:rsid w:val="00CE25D5"/>
    <w:rsid w:val="00CE29B8"/>
    <w:rsid w:val="00CE2FAB"/>
    <w:rsid w:val="00CE36D6"/>
    <w:rsid w:val="00CE42D5"/>
    <w:rsid w:val="00CE43ED"/>
    <w:rsid w:val="00CE4ACA"/>
    <w:rsid w:val="00CE4BD5"/>
    <w:rsid w:val="00CE4D24"/>
    <w:rsid w:val="00CE528D"/>
    <w:rsid w:val="00CE5330"/>
    <w:rsid w:val="00CE5792"/>
    <w:rsid w:val="00CE58CB"/>
    <w:rsid w:val="00CE6317"/>
    <w:rsid w:val="00CE643B"/>
    <w:rsid w:val="00CE6491"/>
    <w:rsid w:val="00CE69D7"/>
    <w:rsid w:val="00CE6CD4"/>
    <w:rsid w:val="00CE7423"/>
    <w:rsid w:val="00CE749A"/>
    <w:rsid w:val="00CE7A1B"/>
    <w:rsid w:val="00CE7CB1"/>
    <w:rsid w:val="00CE7FD1"/>
    <w:rsid w:val="00CF025A"/>
    <w:rsid w:val="00CF02D4"/>
    <w:rsid w:val="00CF0578"/>
    <w:rsid w:val="00CF0704"/>
    <w:rsid w:val="00CF07A8"/>
    <w:rsid w:val="00CF0D32"/>
    <w:rsid w:val="00CF1279"/>
    <w:rsid w:val="00CF18B4"/>
    <w:rsid w:val="00CF1E8C"/>
    <w:rsid w:val="00CF1EC1"/>
    <w:rsid w:val="00CF1EE1"/>
    <w:rsid w:val="00CF20A3"/>
    <w:rsid w:val="00CF2A79"/>
    <w:rsid w:val="00CF348F"/>
    <w:rsid w:val="00CF3940"/>
    <w:rsid w:val="00CF399D"/>
    <w:rsid w:val="00CF3B58"/>
    <w:rsid w:val="00CF3F50"/>
    <w:rsid w:val="00CF42C2"/>
    <w:rsid w:val="00CF4AC1"/>
    <w:rsid w:val="00CF5729"/>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60D1"/>
    <w:rsid w:val="00D06396"/>
    <w:rsid w:val="00D0643F"/>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B41"/>
    <w:rsid w:val="00D11F14"/>
    <w:rsid w:val="00D128E3"/>
    <w:rsid w:val="00D12B0B"/>
    <w:rsid w:val="00D139FB"/>
    <w:rsid w:val="00D13CBB"/>
    <w:rsid w:val="00D13E13"/>
    <w:rsid w:val="00D13EAC"/>
    <w:rsid w:val="00D13F5F"/>
    <w:rsid w:val="00D140D7"/>
    <w:rsid w:val="00D143D3"/>
    <w:rsid w:val="00D14944"/>
    <w:rsid w:val="00D149A7"/>
    <w:rsid w:val="00D14BD7"/>
    <w:rsid w:val="00D14D8A"/>
    <w:rsid w:val="00D1563E"/>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79D"/>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49C2"/>
    <w:rsid w:val="00D34FB1"/>
    <w:rsid w:val="00D355FA"/>
    <w:rsid w:val="00D359CE"/>
    <w:rsid w:val="00D35B98"/>
    <w:rsid w:val="00D35E9F"/>
    <w:rsid w:val="00D35EBE"/>
    <w:rsid w:val="00D360C3"/>
    <w:rsid w:val="00D360F6"/>
    <w:rsid w:val="00D36616"/>
    <w:rsid w:val="00D36F92"/>
    <w:rsid w:val="00D372C5"/>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7AE"/>
    <w:rsid w:val="00D45CB2"/>
    <w:rsid w:val="00D45E99"/>
    <w:rsid w:val="00D46042"/>
    <w:rsid w:val="00D46287"/>
    <w:rsid w:val="00D466D3"/>
    <w:rsid w:val="00D46DC3"/>
    <w:rsid w:val="00D46F1A"/>
    <w:rsid w:val="00D476D9"/>
    <w:rsid w:val="00D477F7"/>
    <w:rsid w:val="00D47F5A"/>
    <w:rsid w:val="00D47FB5"/>
    <w:rsid w:val="00D50004"/>
    <w:rsid w:val="00D5036D"/>
    <w:rsid w:val="00D50F45"/>
    <w:rsid w:val="00D51C3A"/>
    <w:rsid w:val="00D51CFE"/>
    <w:rsid w:val="00D51E6D"/>
    <w:rsid w:val="00D51FDE"/>
    <w:rsid w:val="00D5245B"/>
    <w:rsid w:val="00D52D63"/>
    <w:rsid w:val="00D52DCB"/>
    <w:rsid w:val="00D52FCF"/>
    <w:rsid w:val="00D533B3"/>
    <w:rsid w:val="00D53FC5"/>
    <w:rsid w:val="00D541A6"/>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D2C"/>
    <w:rsid w:val="00D57D61"/>
    <w:rsid w:val="00D603DB"/>
    <w:rsid w:val="00D605B9"/>
    <w:rsid w:val="00D610EA"/>
    <w:rsid w:val="00D6135A"/>
    <w:rsid w:val="00D613BC"/>
    <w:rsid w:val="00D6149E"/>
    <w:rsid w:val="00D61596"/>
    <w:rsid w:val="00D61A13"/>
    <w:rsid w:val="00D61E90"/>
    <w:rsid w:val="00D6229C"/>
    <w:rsid w:val="00D62328"/>
    <w:rsid w:val="00D62619"/>
    <w:rsid w:val="00D62662"/>
    <w:rsid w:val="00D62D46"/>
    <w:rsid w:val="00D6364F"/>
    <w:rsid w:val="00D63805"/>
    <w:rsid w:val="00D6387C"/>
    <w:rsid w:val="00D63B91"/>
    <w:rsid w:val="00D63D3F"/>
    <w:rsid w:val="00D64197"/>
    <w:rsid w:val="00D64428"/>
    <w:rsid w:val="00D644BA"/>
    <w:rsid w:val="00D645E8"/>
    <w:rsid w:val="00D64D42"/>
    <w:rsid w:val="00D64E95"/>
    <w:rsid w:val="00D64E97"/>
    <w:rsid w:val="00D65247"/>
    <w:rsid w:val="00D65296"/>
    <w:rsid w:val="00D668C6"/>
    <w:rsid w:val="00D66AE8"/>
    <w:rsid w:val="00D66B01"/>
    <w:rsid w:val="00D66B23"/>
    <w:rsid w:val="00D66CE3"/>
    <w:rsid w:val="00D66D9A"/>
    <w:rsid w:val="00D66E63"/>
    <w:rsid w:val="00D67362"/>
    <w:rsid w:val="00D67438"/>
    <w:rsid w:val="00D677DB"/>
    <w:rsid w:val="00D67B54"/>
    <w:rsid w:val="00D70181"/>
    <w:rsid w:val="00D70EB5"/>
    <w:rsid w:val="00D70FD7"/>
    <w:rsid w:val="00D718D1"/>
    <w:rsid w:val="00D71E71"/>
    <w:rsid w:val="00D72467"/>
    <w:rsid w:val="00D72EC2"/>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2D6"/>
    <w:rsid w:val="00D83666"/>
    <w:rsid w:val="00D840CB"/>
    <w:rsid w:val="00D8429C"/>
    <w:rsid w:val="00D845C4"/>
    <w:rsid w:val="00D849BA"/>
    <w:rsid w:val="00D84C7D"/>
    <w:rsid w:val="00D84FC5"/>
    <w:rsid w:val="00D8529C"/>
    <w:rsid w:val="00D859DE"/>
    <w:rsid w:val="00D85F27"/>
    <w:rsid w:val="00D85FE6"/>
    <w:rsid w:val="00D86B95"/>
    <w:rsid w:val="00D86CAC"/>
    <w:rsid w:val="00D87608"/>
    <w:rsid w:val="00D878D1"/>
    <w:rsid w:val="00D87959"/>
    <w:rsid w:val="00D87EBA"/>
    <w:rsid w:val="00D9050E"/>
    <w:rsid w:val="00D9069A"/>
    <w:rsid w:val="00D90B8F"/>
    <w:rsid w:val="00D90FC7"/>
    <w:rsid w:val="00D91302"/>
    <w:rsid w:val="00D91453"/>
    <w:rsid w:val="00D91481"/>
    <w:rsid w:val="00D91668"/>
    <w:rsid w:val="00D9181F"/>
    <w:rsid w:val="00D91A39"/>
    <w:rsid w:val="00D9204A"/>
    <w:rsid w:val="00D92D9E"/>
    <w:rsid w:val="00D9385E"/>
    <w:rsid w:val="00D93FF6"/>
    <w:rsid w:val="00D94001"/>
    <w:rsid w:val="00D94114"/>
    <w:rsid w:val="00D942BE"/>
    <w:rsid w:val="00D9459B"/>
    <w:rsid w:val="00D95136"/>
    <w:rsid w:val="00D952F4"/>
    <w:rsid w:val="00D95A34"/>
    <w:rsid w:val="00D95BFF"/>
    <w:rsid w:val="00D95C86"/>
    <w:rsid w:val="00D95FB1"/>
    <w:rsid w:val="00D961F3"/>
    <w:rsid w:val="00D96A1F"/>
    <w:rsid w:val="00D973FB"/>
    <w:rsid w:val="00DA04EA"/>
    <w:rsid w:val="00DA07FD"/>
    <w:rsid w:val="00DA08D9"/>
    <w:rsid w:val="00DA0DD7"/>
    <w:rsid w:val="00DA109C"/>
    <w:rsid w:val="00DA1540"/>
    <w:rsid w:val="00DA2654"/>
    <w:rsid w:val="00DA2787"/>
    <w:rsid w:val="00DA389E"/>
    <w:rsid w:val="00DA3B7D"/>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45F"/>
    <w:rsid w:val="00DB568B"/>
    <w:rsid w:val="00DB589F"/>
    <w:rsid w:val="00DB5CE8"/>
    <w:rsid w:val="00DB5CFE"/>
    <w:rsid w:val="00DB5F88"/>
    <w:rsid w:val="00DB637D"/>
    <w:rsid w:val="00DB6573"/>
    <w:rsid w:val="00DB6B75"/>
    <w:rsid w:val="00DB6DF3"/>
    <w:rsid w:val="00DB7725"/>
    <w:rsid w:val="00DB7A25"/>
    <w:rsid w:val="00DB7CD6"/>
    <w:rsid w:val="00DB7DD6"/>
    <w:rsid w:val="00DB7E7C"/>
    <w:rsid w:val="00DC048C"/>
    <w:rsid w:val="00DC04DA"/>
    <w:rsid w:val="00DC15DA"/>
    <w:rsid w:val="00DC2BA9"/>
    <w:rsid w:val="00DC2D81"/>
    <w:rsid w:val="00DC2EF3"/>
    <w:rsid w:val="00DC36A9"/>
    <w:rsid w:val="00DC38F4"/>
    <w:rsid w:val="00DC4074"/>
    <w:rsid w:val="00DC4346"/>
    <w:rsid w:val="00DC4371"/>
    <w:rsid w:val="00DC443D"/>
    <w:rsid w:val="00DC4463"/>
    <w:rsid w:val="00DC47BA"/>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271"/>
    <w:rsid w:val="00DD1A07"/>
    <w:rsid w:val="00DD2B16"/>
    <w:rsid w:val="00DD2C03"/>
    <w:rsid w:val="00DD2FCE"/>
    <w:rsid w:val="00DD3176"/>
    <w:rsid w:val="00DD3874"/>
    <w:rsid w:val="00DD3D89"/>
    <w:rsid w:val="00DD3FBC"/>
    <w:rsid w:val="00DD4221"/>
    <w:rsid w:val="00DD5423"/>
    <w:rsid w:val="00DD563B"/>
    <w:rsid w:val="00DD57D2"/>
    <w:rsid w:val="00DD5889"/>
    <w:rsid w:val="00DD5BB5"/>
    <w:rsid w:val="00DD5E33"/>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366"/>
    <w:rsid w:val="00DE1935"/>
    <w:rsid w:val="00DE1A43"/>
    <w:rsid w:val="00DE1C30"/>
    <w:rsid w:val="00DE231B"/>
    <w:rsid w:val="00DE31C2"/>
    <w:rsid w:val="00DE3251"/>
    <w:rsid w:val="00DE3B32"/>
    <w:rsid w:val="00DE434B"/>
    <w:rsid w:val="00DE4C12"/>
    <w:rsid w:val="00DE4E7F"/>
    <w:rsid w:val="00DE541F"/>
    <w:rsid w:val="00DE5674"/>
    <w:rsid w:val="00DE64CE"/>
    <w:rsid w:val="00DE66B1"/>
    <w:rsid w:val="00DE66F3"/>
    <w:rsid w:val="00DE6B44"/>
    <w:rsid w:val="00DE6FD5"/>
    <w:rsid w:val="00DE7A26"/>
    <w:rsid w:val="00DE7A51"/>
    <w:rsid w:val="00DF0339"/>
    <w:rsid w:val="00DF048B"/>
    <w:rsid w:val="00DF078A"/>
    <w:rsid w:val="00DF1074"/>
    <w:rsid w:val="00DF10DD"/>
    <w:rsid w:val="00DF15E7"/>
    <w:rsid w:val="00DF18F1"/>
    <w:rsid w:val="00DF1951"/>
    <w:rsid w:val="00DF1B11"/>
    <w:rsid w:val="00DF1D4B"/>
    <w:rsid w:val="00DF23F6"/>
    <w:rsid w:val="00DF3050"/>
    <w:rsid w:val="00DF3163"/>
    <w:rsid w:val="00DF32A4"/>
    <w:rsid w:val="00DF3C7F"/>
    <w:rsid w:val="00DF43DA"/>
    <w:rsid w:val="00DF45BE"/>
    <w:rsid w:val="00DF4661"/>
    <w:rsid w:val="00DF4F02"/>
    <w:rsid w:val="00DF55BB"/>
    <w:rsid w:val="00DF55C7"/>
    <w:rsid w:val="00DF5815"/>
    <w:rsid w:val="00DF5F6A"/>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3A7"/>
    <w:rsid w:val="00E11784"/>
    <w:rsid w:val="00E11B17"/>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143C"/>
    <w:rsid w:val="00E21673"/>
    <w:rsid w:val="00E22502"/>
    <w:rsid w:val="00E22546"/>
    <w:rsid w:val="00E22CA4"/>
    <w:rsid w:val="00E2300E"/>
    <w:rsid w:val="00E237F0"/>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53D"/>
    <w:rsid w:val="00E27CE7"/>
    <w:rsid w:val="00E30344"/>
    <w:rsid w:val="00E3074D"/>
    <w:rsid w:val="00E30846"/>
    <w:rsid w:val="00E309D6"/>
    <w:rsid w:val="00E30AF2"/>
    <w:rsid w:val="00E30E84"/>
    <w:rsid w:val="00E3149F"/>
    <w:rsid w:val="00E315BE"/>
    <w:rsid w:val="00E316DD"/>
    <w:rsid w:val="00E31836"/>
    <w:rsid w:val="00E319B2"/>
    <w:rsid w:val="00E319FD"/>
    <w:rsid w:val="00E31B49"/>
    <w:rsid w:val="00E31C78"/>
    <w:rsid w:val="00E31DD9"/>
    <w:rsid w:val="00E31E6A"/>
    <w:rsid w:val="00E32931"/>
    <w:rsid w:val="00E3463A"/>
    <w:rsid w:val="00E34ADC"/>
    <w:rsid w:val="00E35231"/>
    <w:rsid w:val="00E356C2"/>
    <w:rsid w:val="00E358CF"/>
    <w:rsid w:val="00E35BE2"/>
    <w:rsid w:val="00E360B8"/>
    <w:rsid w:val="00E36313"/>
    <w:rsid w:val="00E3682D"/>
    <w:rsid w:val="00E368CF"/>
    <w:rsid w:val="00E36A3C"/>
    <w:rsid w:val="00E36B83"/>
    <w:rsid w:val="00E370D1"/>
    <w:rsid w:val="00E373AB"/>
    <w:rsid w:val="00E373F9"/>
    <w:rsid w:val="00E374B1"/>
    <w:rsid w:val="00E375E9"/>
    <w:rsid w:val="00E37727"/>
    <w:rsid w:val="00E37772"/>
    <w:rsid w:val="00E37807"/>
    <w:rsid w:val="00E37B5A"/>
    <w:rsid w:val="00E40D5C"/>
    <w:rsid w:val="00E41264"/>
    <w:rsid w:val="00E41272"/>
    <w:rsid w:val="00E419B6"/>
    <w:rsid w:val="00E424B2"/>
    <w:rsid w:val="00E42644"/>
    <w:rsid w:val="00E42728"/>
    <w:rsid w:val="00E42799"/>
    <w:rsid w:val="00E430BA"/>
    <w:rsid w:val="00E43843"/>
    <w:rsid w:val="00E43BC7"/>
    <w:rsid w:val="00E43BDE"/>
    <w:rsid w:val="00E44385"/>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51E"/>
    <w:rsid w:val="00E47852"/>
    <w:rsid w:val="00E478F7"/>
    <w:rsid w:val="00E5028E"/>
    <w:rsid w:val="00E504CC"/>
    <w:rsid w:val="00E511C1"/>
    <w:rsid w:val="00E512F9"/>
    <w:rsid w:val="00E51313"/>
    <w:rsid w:val="00E515D7"/>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7DF"/>
    <w:rsid w:val="00E67886"/>
    <w:rsid w:val="00E67902"/>
    <w:rsid w:val="00E67EFF"/>
    <w:rsid w:val="00E704CA"/>
    <w:rsid w:val="00E707E1"/>
    <w:rsid w:val="00E7083E"/>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397"/>
    <w:rsid w:val="00E9299D"/>
    <w:rsid w:val="00E932CF"/>
    <w:rsid w:val="00E936CA"/>
    <w:rsid w:val="00E936D6"/>
    <w:rsid w:val="00E93774"/>
    <w:rsid w:val="00E937ED"/>
    <w:rsid w:val="00E9384F"/>
    <w:rsid w:val="00E93889"/>
    <w:rsid w:val="00E93D80"/>
    <w:rsid w:val="00E9462E"/>
    <w:rsid w:val="00E94ADF"/>
    <w:rsid w:val="00E94CA4"/>
    <w:rsid w:val="00E94F1C"/>
    <w:rsid w:val="00E95226"/>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911"/>
    <w:rsid w:val="00EB5118"/>
    <w:rsid w:val="00EB5DC8"/>
    <w:rsid w:val="00EB627F"/>
    <w:rsid w:val="00EB630F"/>
    <w:rsid w:val="00EB70DE"/>
    <w:rsid w:val="00EB72BE"/>
    <w:rsid w:val="00EB72FD"/>
    <w:rsid w:val="00EB77CE"/>
    <w:rsid w:val="00EC12D1"/>
    <w:rsid w:val="00EC1880"/>
    <w:rsid w:val="00EC27B3"/>
    <w:rsid w:val="00EC2A81"/>
    <w:rsid w:val="00EC2B46"/>
    <w:rsid w:val="00EC3078"/>
    <w:rsid w:val="00EC31A6"/>
    <w:rsid w:val="00EC33F6"/>
    <w:rsid w:val="00EC384E"/>
    <w:rsid w:val="00EC39AA"/>
    <w:rsid w:val="00EC3D53"/>
    <w:rsid w:val="00EC3FA0"/>
    <w:rsid w:val="00EC406E"/>
    <w:rsid w:val="00EC42D6"/>
    <w:rsid w:val="00EC4CB2"/>
    <w:rsid w:val="00EC5121"/>
    <w:rsid w:val="00EC5535"/>
    <w:rsid w:val="00EC554F"/>
    <w:rsid w:val="00EC57BE"/>
    <w:rsid w:val="00EC58F7"/>
    <w:rsid w:val="00EC5D68"/>
    <w:rsid w:val="00EC6503"/>
    <w:rsid w:val="00EC6577"/>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2C3"/>
    <w:rsid w:val="00ED4803"/>
    <w:rsid w:val="00ED4841"/>
    <w:rsid w:val="00ED4A9B"/>
    <w:rsid w:val="00ED4D25"/>
    <w:rsid w:val="00ED4D66"/>
    <w:rsid w:val="00ED56E8"/>
    <w:rsid w:val="00ED593F"/>
    <w:rsid w:val="00ED5A70"/>
    <w:rsid w:val="00ED5CBF"/>
    <w:rsid w:val="00ED613B"/>
    <w:rsid w:val="00ED639A"/>
    <w:rsid w:val="00ED63B9"/>
    <w:rsid w:val="00ED693D"/>
    <w:rsid w:val="00ED6E88"/>
    <w:rsid w:val="00ED7097"/>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C6"/>
    <w:rsid w:val="00EE2BD3"/>
    <w:rsid w:val="00EE2D53"/>
    <w:rsid w:val="00EE2DB3"/>
    <w:rsid w:val="00EE3019"/>
    <w:rsid w:val="00EE3656"/>
    <w:rsid w:val="00EE3934"/>
    <w:rsid w:val="00EE3A48"/>
    <w:rsid w:val="00EE3AF7"/>
    <w:rsid w:val="00EE3B51"/>
    <w:rsid w:val="00EE3CD3"/>
    <w:rsid w:val="00EE4639"/>
    <w:rsid w:val="00EE4863"/>
    <w:rsid w:val="00EE4C42"/>
    <w:rsid w:val="00EE4C63"/>
    <w:rsid w:val="00EE4F69"/>
    <w:rsid w:val="00EE5054"/>
    <w:rsid w:val="00EE5AE9"/>
    <w:rsid w:val="00EE6528"/>
    <w:rsid w:val="00EE668B"/>
    <w:rsid w:val="00EE6F35"/>
    <w:rsid w:val="00EE70EB"/>
    <w:rsid w:val="00EE7762"/>
    <w:rsid w:val="00EE7809"/>
    <w:rsid w:val="00EE7AC6"/>
    <w:rsid w:val="00EE7B27"/>
    <w:rsid w:val="00EF046C"/>
    <w:rsid w:val="00EF05EC"/>
    <w:rsid w:val="00EF0815"/>
    <w:rsid w:val="00EF0959"/>
    <w:rsid w:val="00EF0EC8"/>
    <w:rsid w:val="00EF149F"/>
    <w:rsid w:val="00EF1ACE"/>
    <w:rsid w:val="00EF1E58"/>
    <w:rsid w:val="00EF1EFC"/>
    <w:rsid w:val="00EF1F5D"/>
    <w:rsid w:val="00EF2AA9"/>
    <w:rsid w:val="00EF2E13"/>
    <w:rsid w:val="00EF3505"/>
    <w:rsid w:val="00EF3572"/>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653F"/>
    <w:rsid w:val="00F06853"/>
    <w:rsid w:val="00F068BE"/>
    <w:rsid w:val="00F0706E"/>
    <w:rsid w:val="00F071B5"/>
    <w:rsid w:val="00F07558"/>
    <w:rsid w:val="00F10334"/>
    <w:rsid w:val="00F11018"/>
    <w:rsid w:val="00F11CAA"/>
    <w:rsid w:val="00F11F0B"/>
    <w:rsid w:val="00F11F9C"/>
    <w:rsid w:val="00F120C3"/>
    <w:rsid w:val="00F12575"/>
    <w:rsid w:val="00F125E3"/>
    <w:rsid w:val="00F1262B"/>
    <w:rsid w:val="00F12759"/>
    <w:rsid w:val="00F12985"/>
    <w:rsid w:val="00F135F8"/>
    <w:rsid w:val="00F13650"/>
    <w:rsid w:val="00F13765"/>
    <w:rsid w:val="00F13788"/>
    <w:rsid w:val="00F148E6"/>
    <w:rsid w:val="00F14D5E"/>
    <w:rsid w:val="00F15035"/>
    <w:rsid w:val="00F152CF"/>
    <w:rsid w:val="00F154C3"/>
    <w:rsid w:val="00F15565"/>
    <w:rsid w:val="00F156DD"/>
    <w:rsid w:val="00F15CC7"/>
    <w:rsid w:val="00F1612E"/>
    <w:rsid w:val="00F1701A"/>
    <w:rsid w:val="00F171DC"/>
    <w:rsid w:val="00F177F4"/>
    <w:rsid w:val="00F17840"/>
    <w:rsid w:val="00F179AE"/>
    <w:rsid w:val="00F17D71"/>
    <w:rsid w:val="00F17D77"/>
    <w:rsid w:val="00F17EB2"/>
    <w:rsid w:val="00F208CA"/>
    <w:rsid w:val="00F20D5E"/>
    <w:rsid w:val="00F20ECC"/>
    <w:rsid w:val="00F21012"/>
    <w:rsid w:val="00F21498"/>
    <w:rsid w:val="00F218D5"/>
    <w:rsid w:val="00F22431"/>
    <w:rsid w:val="00F22545"/>
    <w:rsid w:val="00F22D92"/>
    <w:rsid w:val="00F232A1"/>
    <w:rsid w:val="00F2354A"/>
    <w:rsid w:val="00F238A7"/>
    <w:rsid w:val="00F2410E"/>
    <w:rsid w:val="00F24624"/>
    <w:rsid w:val="00F24D12"/>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A9D"/>
    <w:rsid w:val="00F32B7D"/>
    <w:rsid w:val="00F32E49"/>
    <w:rsid w:val="00F330B7"/>
    <w:rsid w:val="00F332D0"/>
    <w:rsid w:val="00F336A6"/>
    <w:rsid w:val="00F3373C"/>
    <w:rsid w:val="00F33AEA"/>
    <w:rsid w:val="00F33B18"/>
    <w:rsid w:val="00F33C20"/>
    <w:rsid w:val="00F33FF1"/>
    <w:rsid w:val="00F3401A"/>
    <w:rsid w:val="00F344BD"/>
    <w:rsid w:val="00F353C4"/>
    <w:rsid w:val="00F35DC5"/>
    <w:rsid w:val="00F35FC5"/>
    <w:rsid w:val="00F36196"/>
    <w:rsid w:val="00F362E8"/>
    <w:rsid w:val="00F363CB"/>
    <w:rsid w:val="00F3654C"/>
    <w:rsid w:val="00F36559"/>
    <w:rsid w:val="00F36984"/>
    <w:rsid w:val="00F36D52"/>
    <w:rsid w:val="00F36DB6"/>
    <w:rsid w:val="00F3744E"/>
    <w:rsid w:val="00F3745A"/>
    <w:rsid w:val="00F374A9"/>
    <w:rsid w:val="00F37AB8"/>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3A4"/>
    <w:rsid w:val="00F433E5"/>
    <w:rsid w:val="00F43775"/>
    <w:rsid w:val="00F437A4"/>
    <w:rsid w:val="00F43E49"/>
    <w:rsid w:val="00F43F54"/>
    <w:rsid w:val="00F449E0"/>
    <w:rsid w:val="00F450A6"/>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B41"/>
    <w:rsid w:val="00F53CA7"/>
    <w:rsid w:val="00F5457C"/>
    <w:rsid w:val="00F546AE"/>
    <w:rsid w:val="00F5495E"/>
    <w:rsid w:val="00F55182"/>
    <w:rsid w:val="00F5558E"/>
    <w:rsid w:val="00F5578B"/>
    <w:rsid w:val="00F55A33"/>
    <w:rsid w:val="00F55D94"/>
    <w:rsid w:val="00F56061"/>
    <w:rsid w:val="00F56A08"/>
    <w:rsid w:val="00F56A85"/>
    <w:rsid w:val="00F56D2D"/>
    <w:rsid w:val="00F56D59"/>
    <w:rsid w:val="00F57618"/>
    <w:rsid w:val="00F5766F"/>
    <w:rsid w:val="00F57862"/>
    <w:rsid w:val="00F57A0B"/>
    <w:rsid w:val="00F60162"/>
    <w:rsid w:val="00F6033C"/>
    <w:rsid w:val="00F6050C"/>
    <w:rsid w:val="00F60641"/>
    <w:rsid w:val="00F609A2"/>
    <w:rsid w:val="00F60BA8"/>
    <w:rsid w:val="00F611EC"/>
    <w:rsid w:val="00F6165B"/>
    <w:rsid w:val="00F61AC2"/>
    <w:rsid w:val="00F61C1C"/>
    <w:rsid w:val="00F61E75"/>
    <w:rsid w:val="00F62FB7"/>
    <w:rsid w:val="00F63180"/>
    <w:rsid w:val="00F632BE"/>
    <w:rsid w:val="00F637D2"/>
    <w:rsid w:val="00F639DB"/>
    <w:rsid w:val="00F63BF9"/>
    <w:rsid w:val="00F640E6"/>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3CB"/>
    <w:rsid w:val="00F73582"/>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584"/>
    <w:rsid w:val="00F8062B"/>
    <w:rsid w:val="00F80793"/>
    <w:rsid w:val="00F8088F"/>
    <w:rsid w:val="00F809C5"/>
    <w:rsid w:val="00F809CD"/>
    <w:rsid w:val="00F81111"/>
    <w:rsid w:val="00F814AE"/>
    <w:rsid w:val="00F814D5"/>
    <w:rsid w:val="00F81579"/>
    <w:rsid w:val="00F815F2"/>
    <w:rsid w:val="00F81F5B"/>
    <w:rsid w:val="00F820E2"/>
    <w:rsid w:val="00F82813"/>
    <w:rsid w:val="00F82D34"/>
    <w:rsid w:val="00F832B8"/>
    <w:rsid w:val="00F835D7"/>
    <w:rsid w:val="00F83D3D"/>
    <w:rsid w:val="00F83D47"/>
    <w:rsid w:val="00F83D7E"/>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2038"/>
    <w:rsid w:val="00FA245C"/>
    <w:rsid w:val="00FA3081"/>
    <w:rsid w:val="00FA3139"/>
    <w:rsid w:val="00FA37FF"/>
    <w:rsid w:val="00FA3872"/>
    <w:rsid w:val="00FA3BA4"/>
    <w:rsid w:val="00FA4131"/>
    <w:rsid w:val="00FA46D8"/>
    <w:rsid w:val="00FA5049"/>
    <w:rsid w:val="00FA5187"/>
    <w:rsid w:val="00FA5D29"/>
    <w:rsid w:val="00FA5F0D"/>
    <w:rsid w:val="00FA66BB"/>
    <w:rsid w:val="00FA6CB3"/>
    <w:rsid w:val="00FA6FC8"/>
    <w:rsid w:val="00FA71C8"/>
    <w:rsid w:val="00FA73A6"/>
    <w:rsid w:val="00FA7433"/>
    <w:rsid w:val="00FA77B5"/>
    <w:rsid w:val="00FA7891"/>
    <w:rsid w:val="00FA7D0B"/>
    <w:rsid w:val="00FA7D74"/>
    <w:rsid w:val="00FB00E8"/>
    <w:rsid w:val="00FB0228"/>
    <w:rsid w:val="00FB075C"/>
    <w:rsid w:val="00FB08E7"/>
    <w:rsid w:val="00FB0B76"/>
    <w:rsid w:val="00FB1371"/>
    <w:rsid w:val="00FB1828"/>
    <w:rsid w:val="00FB226D"/>
    <w:rsid w:val="00FB244F"/>
    <w:rsid w:val="00FB2EAA"/>
    <w:rsid w:val="00FB2F2E"/>
    <w:rsid w:val="00FB3B57"/>
    <w:rsid w:val="00FB408B"/>
    <w:rsid w:val="00FB4172"/>
    <w:rsid w:val="00FB45F4"/>
    <w:rsid w:val="00FB55D1"/>
    <w:rsid w:val="00FB5613"/>
    <w:rsid w:val="00FB5E3C"/>
    <w:rsid w:val="00FB5E45"/>
    <w:rsid w:val="00FB6B35"/>
    <w:rsid w:val="00FB741A"/>
    <w:rsid w:val="00FB7962"/>
    <w:rsid w:val="00FB7B1E"/>
    <w:rsid w:val="00FC0214"/>
    <w:rsid w:val="00FC036C"/>
    <w:rsid w:val="00FC040C"/>
    <w:rsid w:val="00FC0B4C"/>
    <w:rsid w:val="00FC10EB"/>
    <w:rsid w:val="00FC1373"/>
    <w:rsid w:val="00FC13FC"/>
    <w:rsid w:val="00FC14CD"/>
    <w:rsid w:val="00FC14E1"/>
    <w:rsid w:val="00FC1B6E"/>
    <w:rsid w:val="00FC1D57"/>
    <w:rsid w:val="00FC1FD6"/>
    <w:rsid w:val="00FC1FDC"/>
    <w:rsid w:val="00FC2179"/>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92C"/>
    <w:rsid w:val="00FC6999"/>
    <w:rsid w:val="00FC6A42"/>
    <w:rsid w:val="00FC6A54"/>
    <w:rsid w:val="00FC6BB9"/>
    <w:rsid w:val="00FC6FD0"/>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2FA3"/>
    <w:rsid w:val="00FD30C7"/>
    <w:rsid w:val="00FD3379"/>
    <w:rsid w:val="00FD36ED"/>
    <w:rsid w:val="00FD3B2C"/>
    <w:rsid w:val="00FD3B7C"/>
    <w:rsid w:val="00FD3F23"/>
    <w:rsid w:val="00FD42CB"/>
    <w:rsid w:val="00FD4711"/>
    <w:rsid w:val="00FD47A5"/>
    <w:rsid w:val="00FD4ACA"/>
    <w:rsid w:val="00FD519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422F"/>
    <w:rsid w:val="00FE428B"/>
    <w:rsid w:val="00FE4C49"/>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1C24"/>
    <w:rsid w:val="00FF1D38"/>
    <w:rsid w:val="00FF219D"/>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4157</Words>
  <Characters>31173</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cp:revision>
  <dcterms:created xsi:type="dcterms:W3CDTF">2021-04-19T17:47:00Z</dcterms:created>
  <dcterms:modified xsi:type="dcterms:W3CDTF">2021-04-19T21:04:00Z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