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4993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1928"/>
        <w:gridCol w:w="1440"/>
        <w:gridCol w:w="2808"/>
      </w:tblGrid>
      <w:tr w:rsidR="00CA09B2" w14:paraId="58B741F2" w14:textId="77777777" w:rsidTr="00D14D97">
        <w:trPr>
          <w:trHeight w:val="485"/>
          <w:jc w:val="center"/>
        </w:trPr>
        <w:tc>
          <w:tcPr>
            <w:tcW w:w="9576" w:type="dxa"/>
            <w:gridSpan w:val="5"/>
            <w:vAlign w:val="center"/>
          </w:tcPr>
          <w:p w14:paraId="28762D5E" w14:textId="642E13C4" w:rsidR="00B4242E" w:rsidRPr="007A767B" w:rsidRDefault="00A64992" w:rsidP="00B4242E">
            <w:pPr>
              <w:jc w:val="center"/>
              <w:rPr>
                <w:b/>
                <w:bCs/>
              </w:rPr>
            </w:pPr>
            <w:r w:rsidRPr="007A767B">
              <w:rPr>
                <w:b/>
                <w:bCs/>
              </w:rPr>
              <w:t>SA D6 r</w:t>
            </w:r>
            <w:r w:rsidR="00BD23F9" w:rsidRPr="007A767B">
              <w:rPr>
                <w:b/>
                <w:bCs/>
              </w:rPr>
              <w:t>esolution of CID</w:t>
            </w:r>
            <w:r w:rsidRPr="007A767B">
              <w:rPr>
                <w:b/>
                <w:bCs/>
              </w:rPr>
              <w:t>s</w:t>
            </w:r>
            <w:r w:rsidR="00DC171B" w:rsidRPr="007A767B">
              <w:rPr>
                <w:b/>
                <w:bCs/>
              </w:rPr>
              <w:t xml:space="preserve"> </w:t>
            </w:r>
            <w:r w:rsidR="00175AE9" w:rsidRPr="000A043C">
              <w:rPr>
                <w:b/>
                <w:sz w:val="20"/>
              </w:rPr>
              <w:t>702</w:t>
            </w:r>
            <w:r w:rsidR="00175AE9">
              <w:rPr>
                <w:b/>
                <w:sz w:val="20"/>
              </w:rPr>
              <w:t>6</w:t>
            </w:r>
            <w:r w:rsidR="00175AE9" w:rsidRPr="000A043C">
              <w:rPr>
                <w:b/>
                <w:sz w:val="20"/>
              </w:rPr>
              <w:t>, 704</w:t>
            </w:r>
            <w:r w:rsidR="00175AE9">
              <w:rPr>
                <w:b/>
                <w:sz w:val="20"/>
              </w:rPr>
              <w:t>1</w:t>
            </w:r>
          </w:p>
        </w:tc>
      </w:tr>
      <w:tr w:rsidR="00CA09B2" w14:paraId="3840FEE8" w14:textId="77777777" w:rsidTr="00D14D97">
        <w:trPr>
          <w:trHeight w:val="359"/>
          <w:jc w:val="center"/>
        </w:trPr>
        <w:tc>
          <w:tcPr>
            <w:tcW w:w="9576" w:type="dxa"/>
            <w:gridSpan w:val="5"/>
            <w:vAlign w:val="center"/>
          </w:tcPr>
          <w:p w14:paraId="0969BB3E" w14:textId="687D52AA" w:rsidR="00C41830" w:rsidRPr="00C41830" w:rsidRDefault="00CA09B2" w:rsidP="00C41830">
            <w:pPr>
              <w:pStyle w:val="T2"/>
              <w:ind w:left="0"/>
              <w:rPr>
                <w:b w:val="0"/>
                <w:sz w:val="20"/>
              </w:rPr>
            </w:pPr>
            <w:r>
              <w:rPr>
                <w:sz w:val="20"/>
              </w:rPr>
              <w:t>Date:</w:t>
            </w:r>
            <w:r>
              <w:rPr>
                <w:b w:val="0"/>
                <w:sz w:val="20"/>
              </w:rPr>
              <w:t xml:space="preserve">  </w:t>
            </w:r>
            <w:r w:rsidR="00C41830">
              <w:rPr>
                <w:b w:val="0"/>
                <w:sz w:val="20"/>
              </w:rPr>
              <w:t xml:space="preserve"> 2020-</w:t>
            </w:r>
            <w:r w:rsidR="00DA674D">
              <w:rPr>
                <w:b w:val="0"/>
                <w:sz w:val="20"/>
              </w:rPr>
              <w:t>1</w:t>
            </w:r>
            <w:r w:rsidR="00175AE9">
              <w:rPr>
                <w:b w:val="0"/>
                <w:sz w:val="20"/>
              </w:rPr>
              <w:t>1</w:t>
            </w:r>
            <w:r w:rsidR="00C41830">
              <w:rPr>
                <w:b w:val="0"/>
                <w:sz w:val="20"/>
              </w:rPr>
              <w:t>-</w:t>
            </w:r>
            <w:r w:rsidR="00175AE9">
              <w:rPr>
                <w:b w:val="0"/>
                <w:sz w:val="20"/>
              </w:rPr>
              <w:t>1</w:t>
            </w:r>
            <w:r w:rsidR="00EF1874">
              <w:rPr>
                <w:b w:val="0"/>
                <w:sz w:val="20"/>
              </w:rPr>
              <w:t>5</w:t>
            </w:r>
          </w:p>
        </w:tc>
      </w:tr>
      <w:tr w:rsidR="00CA09B2" w14:paraId="36847DBE" w14:textId="77777777" w:rsidTr="00D14D97">
        <w:trPr>
          <w:cantSplit/>
          <w:jc w:val="center"/>
        </w:trPr>
        <w:tc>
          <w:tcPr>
            <w:tcW w:w="9576" w:type="dxa"/>
            <w:gridSpan w:val="5"/>
            <w:vAlign w:val="center"/>
          </w:tcPr>
          <w:p w14:paraId="307FEBC4" w14:textId="77777777" w:rsidR="00CA09B2" w:rsidRDefault="00CA09B2">
            <w:pPr>
              <w:pStyle w:val="T2"/>
              <w:spacing w:after="0"/>
              <w:ind w:left="0" w:right="0"/>
              <w:jc w:val="left"/>
              <w:rPr>
                <w:sz w:val="20"/>
              </w:rPr>
            </w:pPr>
            <w:r>
              <w:rPr>
                <w:sz w:val="20"/>
              </w:rPr>
              <w:t>Author(s):</w:t>
            </w:r>
          </w:p>
        </w:tc>
      </w:tr>
      <w:tr w:rsidR="00CA09B2" w14:paraId="28D8C4FF" w14:textId="77777777" w:rsidTr="00D14D97">
        <w:trPr>
          <w:jc w:val="center"/>
        </w:trPr>
        <w:tc>
          <w:tcPr>
            <w:tcW w:w="1818" w:type="dxa"/>
            <w:vAlign w:val="center"/>
          </w:tcPr>
          <w:p w14:paraId="13D8BD10" w14:textId="77777777" w:rsidR="00CA09B2" w:rsidRDefault="00CA09B2">
            <w:pPr>
              <w:pStyle w:val="T2"/>
              <w:spacing w:after="0"/>
              <w:ind w:left="0" w:right="0"/>
              <w:jc w:val="left"/>
              <w:rPr>
                <w:sz w:val="20"/>
              </w:rPr>
            </w:pPr>
            <w:r>
              <w:rPr>
                <w:sz w:val="20"/>
              </w:rPr>
              <w:t>Name</w:t>
            </w:r>
          </w:p>
        </w:tc>
        <w:tc>
          <w:tcPr>
            <w:tcW w:w="1582" w:type="dxa"/>
            <w:vAlign w:val="center"/>
          </w:tcPr>
          <w:p w14:paraId="7CD9DCE2" w14:textId="77777777" w:rsidR="00CA09B2" w:rsidRDefault="0062440B">
            <w:pPr>
              <w:pStyle w:val="T2"/>
              <w:spacing w:after="0"/>
              <w:ind w:left="0" w:right="0"/>
              <w:jc w:val="left"/>
              <w:rPr>
                <w:sz w:val="20"/>
              </w:rPr>
            </w:pPr>
            <w:r>
              <w:rPr>
                <w:sz w:val="20"/>
              </w:rPr>
              <w:t>Affiliation</w:t>
            </w:r>
          </w:p>
        </w:tc>
        <w:tc>
          <w:tcPr>
            <w:tcW w:w="1928" w:type="dxa"/>
            <w:vAlign w:val="center"/>
          </w:tcPr>
          <w:p w14:paraId="4CFBD4A5" w14:textId="77777777" w:rsidR="00CA09B2" w:rsidRDefault="00CA09B2">
            <w:pPr>
              <w:pStyle w:val="T2"/>
              <w:spacing w:after="0"/>
              <w:ind w:left="0" w:right="0"/>
              <w:jc w:val="left"/>
              <w:rPr>
                <w:sz w:val="20"/>
              </w:rPr>
            </w:pPr>
            <w:r>
              <w:rPr>
                <w:sz w:val="20"/>
              </w:rPr>
              <w:t>Address</w:t>
            </w:r>
          </w:p>
        </w:tc>
        <w:tc>
          <w:tcPr>
            <w:tcW w:w="1440" w:type="dxa"/>
            <w:vAlign w:val="center"/>
          </w:tcPr>
          <w:p w14:paraId="7419923C" w14:textId="77777777" w:rsidR="00CA09B2" w:rsidRDefault="00CA09B2">
            <w:pPr>
              <w:pStyle w:val="T2"/>
              <w:spacing w:after="0"/>
              <w:ind w:left="0" w:right="0"/>
              <w:jc w:val="left"/>
              <w:rPr>
                <w:sz w:val="20"/>
              </w:rPr>
            </w:pPr>
            <w:r>
              <w:rPr>
                <w:sz w:val="20"/>
              </w:rPr>
              <w:t>Phone</w:t>
            </w:r>
          </w:p>
        </w:tc>
        <w:tc>
          <w:tcPr>
            <w:tcW w:w="2808" w:type="dxa"/>
            <w:vAlign w:val="center"/>
          </w:tcPr>
          <w:p w14:paraId="140BEEE7" w14:textId="77777777" w:rsidR="00CA09B2" w:rsidRDefault="00CA09B2">
            <w:pPr>
              <w:pStyle w:val="T2"/>
              <w:spacing w:after="0"/>
              <w:ind w:left="0" w:right="0"/>
              <w:jc w:val="left"/>
              <w:rPr>
                <w:sz w:val="20"/>
              </w:rPr>
            </w:pPr>
            <w:r>
              <w:rPr>
                <w:sz w:val="20"/>
              </w:rPr>
              <w:t>email</w:t>
            </w:r>
          </w:p>
        </w:tc>
      </w:tr>
      <w:tr w:rsidR="00CA09B2" w14:paraId="7BE18C50" w14:textId="77777777" w:rsidTr="00D14D97">
        <w:trPr>
          <w:jc w:val="center"/>
        </w:trPr>
        <w:tc>
          <w:tcPr>
            <w:tcW w:w="1818" w:type="dxa"/>
            <w:vAlign w:val="center"/>
          </w:tcPr>
          <w:p w14:paraId="1F0A4381" w14:textId="77777777" w:rsidR="00CA09B2" w:rsidRDefault="0002739E">
            <w:pPr>
              <w:pStyle w:val="T2"/>
              <w:spacing w:after="0"/>
              <w:ind w:left="0" w:right="0"/>
              <w:rPr>
                <w:b w:val="0"/>
                <w:sz w:val="20"/>
              </w:rPr>
            </w:pPr>
            <w:r>
              <w:rPr>
                <w:b w:val="0"/>
                <w:sz w:val="20"/>
              </w:rPr>
              <w:t>Solomon Trainin</w:t>
            </w:r>
          </w:p>
        </w:tc>
        <w:tc>
          <w:tcPr>
            <w:tcW w:w="1582" w:type="dxa"/>
            <w:vAlign w:val="center"/>
          </w:tcPr>
          <w:p w14:paraId="67CC6FAC" w14:textId="77777777" w:rsidR="00CA09B2" w:rsidRDefault="0002739E">
            <w:pPr>
              <w:pStyle w:val="T2"/>
              <w:spacing w:after="0"/>
              <w:ind w:left="0" w:right="0"/>
              <w:rPr>
                <w:b w:val="0"/>
                <w:sz w:val="20"/>
              </w:rPr>
            </w:pPr>
            <w:r>
              <w:rPr>
                <w:b w:val="0"/>
                <w:sz w:val="20"/>
              </w:rPr>
              <w:t>Qualcomm</w:t>
            </w:r>
          </w:p>
        </w:tc>
        <w:tc>
          <w:tcPr>
            <w:tcW w:w="1928" w:type="dxa"/>
            <w:vAlign w:val="center"/>
          </w:tcPr>
          <w:p w14:paraId="28E50216" w14:textId="77777777" w:rsidR="00CA09B2" w:rsidRDefault="00CA09B2">
            <w:pPr>
              <w:pStyle w:val="T2"/>
              <w:spacing w:after="0"/>
              <w:ind w:left="0" w:right="0"/>
              <w:rPr>
                <w:b w:val="0"/>
                <w:sz w:val="20"/>
              </w:rPr>
            </w:pPr>
          </w:p>
        </w:tc>
        <w:tc>
          <w:tcPr>
            <w:tcW w:w="1440" w:type="dxa"/>
            <w:vAlign w:val="center"/>
          </w:tcPr>
          <w:p w14:paraId="748DCF58" w14:textId="77777777" w:rsidR="00CA09B2" w:rsidRDefault="00CA09B2">
            <w:pPr>
              <w:pStyle w:val="T2"/>
              <w:spacing w:after="0"/>
              <w:ind w:left="0" w:right="0"/>
              <w:rPr>
                <w:b w:val="0"/>
                <w:sz w:val="20"/>
              </w:rPr>
            </w:pPr>
          </w:p>
        </w:tc>
        <w:tc>
          <w:tcPr>
            <w:tcW w:w="2808" w:type="dxa"/>
            <w:vAlign w:val="center"/>
          </w:tcPr>
          <w:p w14:paraId="7F585C80" w14:textId="77777777" w:rsidR="00CA09B2" w:rsidRPr="00215A38" w:rsidRDefault="0002739E">
            <w:pPr>
              <w:pStyle w:val="T2"/>
              <w:spacing w:after="0"/>
              <w:ind w:left="0" w:right="0"/>
              <w:rPr>
                <w:b w:val="0"/>
                <w:sz w:val="20"/>
              </w:rPr>
            </w:pPr>
            <w:r w:rsidRPr="00215A38">
              <w:rPr>
                <w:b w:val="0"/>
                <w:sz w:val="20"/>
              </w:rPr>
              <w:t>strainin@qti.qualcomm.com</w:t>
            </w:r>
          </w:p>
        </w:tc>
      </w:tr>
      <w:tr w:rsidR="00CA09B2" w14:paraId="61886071" w14:textId="77777777" w:rsidTr="00D14D97">
        <w:trPr>
          <w:jc w:val="center"/>
        </w:trPr>
        <w:tc>
          <w:tcPr>
            <w:tcW w:w="1818" w:type="dxa"/>
            <w:vAlign w:val="center"/>
          </w:tcPr>
          <w:p w14:paraId="16D0D5F9" w14:textId="79D55DDB" w:rsidR="00CA09B2" w:rsidRDefault="00215A38">
            <w:pPr>
              <w:pStyle w:val="T2"/>
              <w:spacing w:after="0"/>
              <w:ind w:left="0" w:right="0"/>
              <w:rPr>
                <w:b w:val="0"/>
                <w:sz w:val="20"/>
              </w:rPr>
            </w:pPr>
            <w:r>
              <w:rPr>
                <w:b w:val="0"/>
                <w:sz w:val="20"/>
              </w:rPr>
              <w:t>Alecsander Eitan</w:t>
            </w:r>
          </w:p>
        </w:tc>
        <w:tc>
          <w:tcPr>
            <w:tcW w:w="1582" w:type="dxa"/>
            <w:vAlign w:val="center"/>
          </w:tcPr>
          <w:p w14:paraId="64AD5D23" w14:textId="4808FCF2" w:rsidR="00CA09B2" w:rsidRDefault="00215A38">
            <w:pPr>
              <w:pStyle w:val="T2"/>
              <w:spacing w:after="0"/>
              <w:ind w:left="0" w:right="0"/>
              <w:rPr>
                <w:b w:val="0"/>
                <w:sz w:val="20"/>
              </w:rPr>
            </w:pPr>
            <w:r>
              <w:rPr>
                <w:b w:val="0"/>
                <w:sz w:val="20"/>
              </w:rPr>
              <w:t>Qualcomm</w:t>
            </w:r>
          </w:p>
        </w:tc>
        <w:tc>
          <w:tcPr>
            <w:tcW w:w="1928" w:type="dxa"/>
            <w:vAlign w:val="center"/>
          </w:tcPr>
          <w:p w14:paraId="69DB03F2" w14:textId="77777777" w:rsidR="00CA09B2" w:rsidRDefault="00CA09B2">
            <w:pPr>
              <w:pStyle w:val="T2"/>
              <w:spacing w:after="0"/>
              <w:ind w:left="0" w:right="0"/>
              <w:rPr>
                <w:b w:val="0"/>
                <w:sz w:val="20"/>
              </w:rPr>
            </w:pPr>
          </w:p>
        </w:tc>
        <w:tc>
          <w:tcPr>
            <w:tcW w:w="1440" w:type="dxa"/>
            <w:vAlign w:val="center"/>
          </w:tcPr>
          <w:p w14:paraId="12333AE6" w14:textId="77777777" w:rsidR="00CA09B2" w:rsidRDefault="00CA09B2">
            <w:pPr>
              <w:pStyle w:val="T2"/>
              <w:spacing w:after="0"/>
              <w:ind w:left="0" w:right="0"/>
              <w:rPr>
                <w:b w:val="0"/>
                <w:sz w:val="20"/>
              </w:rPr>
            </w:pPr>
          </w:p>
        </w:tc>
        <w:tc>
          <w:tcPr>
            <w:tcW w:w="2808" w:type="dxa"/>
            <w:vAlign w:val="center"/>
          </w:tcPr>
          <w:p w14:paraId="5267572E" w14:textId="7FB1418A" w:rsidR="00CA09B2" w:rsidRPr="00215A38" w:rsidRDefault="00215A38">
            <w:pPr>
              <w:pStyle w:val="T2"/>
              <w:spacing w:after="0"/>
              <w:ind w:left="0" w:right="0"/>
              <w:rPr>
                <w:b w:val="0"/>
                <w:sz w:val="20"/>
              </w:rPr>
            </w:pPr>
            <w:r w:rsidRPr="00215A38">
              <w:rPr>
                <w:b w:val="0"/>
                <w:sz w:val="20"/>
              </w:rPr>
              <w:t>eitana@qti.qualcomm.com</w:t>
            </w:r>
          </w:p>
        </w:tc>
      </w:tr>
      <w:tr w:rsidR="00215A38" w14:paraId="3813E71E" w14:textId="77777777" w:rsidTr="00D14D97">
        <w:trPr>
          <w:jc w:val="center"/>
        </w:trPr>
        <w:tc>
          <w:tcPr>
            <w:tcW w:w="1818" w:type="dxa"/>
            <w:vAlign w:val="center"/>
          </w:tcPr>
          <w:p w14:paraId="30553DF3" w14:textId="271902CC" w:rsidR="00215A38" w:rsidRDefault="00215A38">
            <w:pPr>
              <w:pStyle w:val="T2"/>
              <w:spacing w:after="0"/>
              <w:ind w:left="0" w:right="0"/>
              <w:rPr>
                <w:b w:val="0"/>
                <w:sz w:val="20"/>
              </w:rPr>
            </w:pPr>
            <w:r>
              <w:rPr>
                <w:b w:val="0"/>
                <w:sz w:val="20"/>
              </w:rPr>
              <w:t>Assaf Kasher</w:t>
            </w:r>
          </w:p>
        </w:tc>
        <w:tc>
          <w:tcPr>
            <w:tcW w:w="1582" w:type="dxa"/>
            <w:vAlign w:val="center"/>
          </w:tcPr>
          <w:p w14:paraId="51365CDB" w14:textId="47799263" w:rsidR="00215A38" w:rsidRDefault="00215A38">
            <w:pPr>
              <w:pStyle w:val="T2"/>
              <w:spacing w:after="0"/>
              <w:ind w:left="0" w:right="0"/>
              <w:rPr>
                <w:b w:val="0"/>
                <w:sz w:val="20"/>
              </w:rPr>
            </w:pPr>
            <w:r>
              <w:rPr>
                <w:b w:val="0"/>
                <w:sz w:val="20"/>
              </w:rPr>
              <w:t>Qualcomm</w:t>
            </w:r>
          </w:p>
        </w:tc>
        <w:tc>
          <w:tcPr>
            <w:tcW w:w="1928" w:type="dxa"/>
            <w:vAlign w:val="center"/>
          </w:tcPr>
          <w:p w14:paraId="2D9525A3" w14:textId="77777777" w:rsidR="00215A38" w:rsidRDefault="00215A38">
            <w:pPr>
              <w:pStyle w:val="T2"/>
              <w:spacing w:after="0"/>
              <w:ind w:left="0" w:right="0"/>
              <w:rPr>
                <w:b w:val="0"/>
                <w:sz w:val="20"/>
              </w:rPr>
            </w:pPr>
          </w:p>
        </w:tc>
        <w:tc>
          <w:tcPr>
            <w:tcW w:w="1440" w:type="dxa"/>
            <w:vAlign w:val="center"/>
          </w:tcPr>
          <w:p w14:paraId="4DD19D27" w14:textId="77777777" w:rsidR="00215A38" w:rsidRDefault="00215A38">
            <w:pPr>
              <w:pStyle w:val="T2"/>
              <w:spacing w:after="0"/>
              <w:ind w:left="0" w:right="0"/>
              <w:rPr>
                <w:b w:val="0"/>
                <w:sz w:val="20"/>
              </w:rPr>
            </w:pPr>
          </w:p>
        </w:tc>
        <w:tc>
          <w:tcPr>
            <w:tcW w:w="2808" w:type="dxa"/>
            <w:vAlign w:val="center"/>
          </w:tcPr>
          <w:p w14:paraId="7D86D12F" w14:textId="563B01B5" w:rsidR="00215A38" w:rsidRPr="00215A38" w:rsidRDefault="00215A38">
            <w:pPr>
              <w:pStyle w:val="T2"/>
              <w:spacing w:after="0"/>
              <w:ind w:left="0" w:right="0"/>
              <w:rPr>
                <w:b w:val="0"/>
                <w:sz w:val="20"/>
              </w:rPr>
            </w:pPr>
            <w:r w:rsidRPr="00215A38">
              <w:rPr>
                <w:b w:val="0"/>
                <w:sz w:val="20"/>
              </w:rPr>
              <w:t>akasher@qti.qualcomm.com</w:t>
            </w:r>
          </w:p>
        </w:tc>
      </w:tr>
    </w:tbl>
    <w:p w14:paraId="47E8BBFF" w14:textId="3439068A" w:rsidR="00CA09B2" w:rsidRDefault="0044711A">
      <w:pPr>
        <w:pStyle w:val="T1"/>
        <w:spacing w:after="120"/>
        <w:rPr>
          <w:sz w:val="22"/>
        </w:rPr>
      </w:pPr>
      <w:r>
        <w:rPr>
          <w:noProof/>
        </w:rPr>
        <mc:AlternateContent>
          <mc:Choice Requires="wps">
            <w:drawing>
              <wp:anchor distT="0" distB="0" distL="114300" distR="114300" simplePos="0" relativeHeight="251657728" behindDoc="0" locked="0" layoutInCell="0" allowOverlap="1" wp14:anchorId="76232775" wp14:editId="3DAD9F0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9C46B" w14:textId="77777777" w:rsidR="0075646D" w:rsidRDefault="0075646D">
                            <w:pPr>
                              <w:pStyle w:val="T1"/>
                              <w:spacing w:after="120"/>
                            </w:pPr>
                            <w:r>
                              <w:t>Abstract</w:t>
                            </w:r>
                          </w:p>
                          <w:p w14:paraId="560FCDF3" w14:textId="7FD43C48" w:rsidR="00160712" w:rsidRDefault="0075646D" w:rsidP="006714E1">
                            <w:pPr>
                              <w:jc w:val="both"/>
                            </w:pPr>
                            <w:r>
                              <w:t xml:space="preserve">Resolution of SA </w:t>
                            </w:r>
                            <w:r w:rsidR="00C41830">
                              <w:t xml:space="preserve">D6 </w:t>
                            </w:r>
                            <w:r>
                              <w:t>ballot comments CID</w:t>
                            </w:r>
                            <w:r w:rsidR="001D1457">
                              <w:t xml:space="preserve">s </w:t>
                            </w:r>
                            <w:r w:rsidR="00175AE9" w:rsidRPr="000A043C">
                              <w:rPr>
                                <w:b/>
                                <w:sz w:val="20"/>
                              </w:rPr>
                              <w:t>702</w:t>
                            </w:r>
                            <w:r w:rsidR="00175AE9">
                              <w:rPr>
                                <w:b/>
                                <w:sz w:val="20"/>
                              </w:rPr>
                              <w:t>6</w:t>
                            </w:r>
                            <w:r w:rsidR="00175AE9" w:rsidRPr="000A043C">
                              <w:rPr>
                                <w:b/>
                                <w:sz w:val="20"/>
                              </w:rPr>
                              <w:t>, 704</w:t>
                            </w:r>
                            <w:r w:rsidR="00175AE9">
                              <w:rPr>
                                <w:b/>
                                <w:sz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3277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03E9C46B" w14:textId="77777777" w:rsidR="0075646D" w:rsidRDefault="0075646D">
                      <w:pPr>
                        <w:pStyle w:val="T1"/>
                        <w:spacing w:after="120"/>
                      </w:pPr>
                      <w:r>
                        <w:t>Abstract</w:t>
                      </w:r>
                    </w:p>
                    <w:p w14:paraId="560FCDF3" w14:textId="7FD43C48" w:rsidR="00160712" w:rsidRDefault="0075646D" w:rsidP="006714E1">
                      <w:pPr>
                        <w:jc w:val="both"/>
                      </w:pPr>
                      <w:r>
                        <w:t xml:space="preserve">Resolution of SA </w:t>
                      </w:r>
                      <w:r w:rsidR="00C41830">
                        <w:t xml:space="preserve">D6 </w:t>
                      </w:r>
                      <w:r>
                        <w:t>ballot comments CID</w:t>
                      </w:r>
                      <w:r w:rsidR="001D1457">
                        <w:t xml:space="preserve">s </w:t>
                      </w:r>
                      <w:r w:rsidR="00175AE9" w:rsidRPr="000A043C">
                        <w:rPr>
                          <w:b/>
                          <w:sz w:val="20"/>
                        </w:rPr>
                        <w:t>702</w:t>
                      </w:r>
                      <w:r w:rsidR="00175AE9">
                        <w:rPr>
                          <w:b/>
                          <w:sz w:val="20"/>
                        </w:rPr>
                        <w:t>6</w:t>
                      </w:r>
                      <w:r w:rsidR="00175AE9" w:rsidRPr="000A043C">
                        <w:rPr>
                          <w:b/>
                          <w:sz w:val="20"/>
                        </w:rPr>
                        <w:t>, 704</w:t>
                      </w:r>
                      <w:r w:rsidR="00175AE9">
                        <w:rPr>
                          <w:b/>
                          <w:sz w:val="20"/>
                        </w:rPr>
                        <w:t>1</w:t>
                      </w:r>
                    </w:p>
                  </w:txbxContent>
                </v:textbox>
              </v:shape>
            </w:pict>
          </mc:Fallback>
        </mc:AlternateContent>
      </w:r>
    </w:p>
    <w:p w14:paraId="46810386" w14:textId="77777777" w:rsidR="00CA09B2" w:rsidRDefault="00CA09B2"/>
    <w:p w14:paraId="5E70F602" w14:textId="375CC369" w:rsidR="00E7629A" w:rsidRDefault="00CA09B2">
      <w:r>
        <w:br w:type="page"/>
      </w:r>
    </w:p>
    <w:p w14:paraId="7CC16EB4" w14:textId="77777777" w:rsidR="00160712" w:rsidRDefault="00160712"/>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830"/>
        <w:gridCol w:w="559"/>
        <w:gridCol w:w="758"/>
        <w:gridCol w:w="3941"/>
        <w:gridCol w:w="1630"/>
        <w:gridCol w:w="1700"/>
      </w:tblGrid>
      <w:tr w:rsidR="00740DBC" w:rsidRPr="00160712" w14:paraId="0D6A0D7B" w14:textId="77777777" w:rsidTr="001A495A">
        <w:trPr>
          <w:trHeight w:val="278"/>
        </w:trPr>
        <w:tc>
          <w:tcPr>
            <w:tcW w:w="662" w:type="dxa"/>
            <w:shd w:val="clear" w:color="auto" w:fill="auto"/>
            <w:hideMark/>
          </w:tcPr>
          <w:p w14:paraId="036F4A7C" w14:textId="77777777" w:rsidR="00401177" w:rsidRPr="00401177" w:rsidRDefault="00401177" w:rsidP="00401177">
            <w:pPr>
              <w:rPr>
                <w:rFonts w:ascii="Calibri" w:hAnsi="Calibri" w:cs="Calibri"/>
                <w:b/>
                <w:bCs/>
                <w:color w:val="000000"/>
                <w:sz w:val="20"/>
                <w:lang w:val="en-US" w:bidi="he-IL"/>
              </w:rPr>
            </w:pPr>
            <w:r w:rsidRPr="00401177">
              <w:rPr>
                <w:rFonts w:ascii="Calibri" w:hAnsi="Calibri" w:cs="Calibri"/>
                <w:b/>
                <w:bCs/>
                <w:color w:val="000000"/>
                <w:sz w:val="20"/>
                <w:lang w:val="en-US" w:bidi="he-IL"/>
              </w:rPr>
              <w:t>CID</w:t>
            </w:r>
          </w:p>
        </w:tc>
        <w:tc>
          <w:tcPr>
            <w:tcW w:w="830" w:type="dxa"/>
            <w:shd w:val="clear" w:color="auto" w:fill="auto"/>
            <w:hideMark/>
          </w:tcPr>
          <w:p w14:paraId="5F89299F" w14:textId="77777777" w:rsidR="00401177" w:rsidRPr="00401177" w:rsidRDefault="00401177" w:rsidP="00401177">
            <w:pPr>
              <w:rPr>
                <w:rFonts w:ascii="Calibri" w:hAnsi="Calibri" w:cs="Calibri"/>
                <w:b/>
                <w:bCs/>
                <w:color w:val="000000"/>
                <w:sz w:val="20"/>
                <w:lang w:val="en-US" w:bidi="he-IL"/>
              </w:rPr>
            </w:pPr>
            <w:r w:rsidRPr="00401177">
              <w:rPr>
                <w:rFonts w:ascii="Calibri" w:hAnsi="Calibri" w:cs="Calibri"/>
                <w:b/>
                <w:bCs/>
                <w:color w:val="000000"/>
                <w:sz w:val="20"/>
                <w:lang w:val="en-US" w:bidi="he-IL"/>
              </w:rPr>
              <w:t>Page</w:t>
            </w:r>
          </w:p>
        </w:tc>
        <w:tc>
          <w:tcPr>
            <w:tcW w:w="559" w:type="dxa"/>
            <w:shd w:val="clear" w:color="auto" w:fill="auto"/>
            <w:hideMark/>
          </w:tcPr>
          <w:p w14:paraId="2C0EA9E8" w14:textId="77777777" w:rsidR="00401177" w:rsidRPr="00401177" w:rsidRDefault="00401177" w:rsidP="00401177">
            <w:pPr>
              <w:rPr>
                <w:rFonts w:ascii="Calibri" w:hAnsi="Calibri" w:cs="Calibri"/>
                <w:b/>
                <w:bCs/>
                <w:color w:val="000000"/>
                <w:sz w:val="20"/>
                <w:lang w:val="en-US" w:bidi="he-IL"/>
              </w:rPr>
            </w:pPr>
            <w:r w:rsidRPr="00401177">
              <w:rPr>
                <w:rFonts w:ascii="Calibri" w:hAnsi="Calibri" w:cs="Calibri"/>
                <w:b/>
                <w:bCs/>
                <w:color w:val="000000"/>
                <w:sz w:val="20"/>
                <w:lang w:val="en-US" w:bidi="he-IL"/>
              </w:rPr>
              <w:t>Line</w:t>
            </w:r>
          </w:p>
        </w:tc>
        <w:tc>
          <w:tcPr>
            <w:tcW w:w="758" w:type="dxa"/>
            <w:shd w:val="clear" w:color="auto" w:fill="auto"/>
            <w:hideMark/>
          </w:tcPr>
          <w:p w14:paraId="4998E766" w14:textId="77777777" w:rsidR="00401177" w:rsidRPr="00401177" w:rsidRDefault="00401177" w:rsidP="00401177">
            <w:pPr>
              <w:rPr>
                <w:rFonts w:ascii="Calibri" w:hAnsi="Calibri" w:cs="Calibri"/>
                <w:b/>
                <w:bCs/>
                <w:color w:val="000000"/>
                <w:sz w:val="20"/>
                <w:lang w:val="en-US" w:bidi="he-IL"/>
              </w:rPr>
            </w:pPr>
            <w:r w:rsidRPr="00401177">
              <w:rPr>
                <w:rFonts w:ascii="Calibri" w:hAnsi="Calibri" w:cs="Calibri"/>
                <w:b/>
                <w:bCs/>
                <w:color w:val="000000"/>
                <w:sz w:val="20"/>
                <w:lang w:val="en-US" w:bidi="he-IL"/>
              </w:rPr>
              <w:t>Clause</w:t>
            </w:r>
          </w:p>
        </w:tc>
        <w:tc>
          <w:tcPr>
            <w:tcW w:w="3941" w:type="dxa"/>
            <w:shd w:val="clear" w:color="auto" w:fill="auto"/>
            <w:hideMark/>
          </w:tcPr>
          <w:p w14:paraId="09F1FDCA" w14:textId="77777777" w:rsidR="00401177" w:rsidRPr="00401177" w:rsidRDefault="00401177" w:rsidP="00401177">
            <w:pPr>
              <w:rPr>
                <w:rFonts w:ascii="Calibri" w:hAnsi="Calibri" w:cs="Calibri"/>
                <w:b/>
                <w:bCs/>
                <w:color w:val="000000"/>
                <w:sz w:val="20"/>
                <w:lang w:val="en-US" w:bidi="he-IL"/>
              </w:rPr>
            </w:pPr>
            <w:r w:rsidRPr="00401177">
              <w:rPr>
                <w:rFonts w:ascii="Calibri" w:hAnsi="Calibri" w:cs="Calibri"/>
                <w:b/>
                <w:bCs/>
                <w:color w:val="000000"/>
                <w:sz w:val="20"/>
                <w:lang w:val="en-US" w:bidi="he-IL"/>
              </w:rPr>
              <w:t>Comment</w:t>
            </w:r>
          </w:p>
        </w:tc>
        <w:tc>
          <w:tcPr>
            <w:tcW w:w="1630" w:type="dxa"/>
            <w:shd w:val="clear" w:color="auto" w:fill="auto"/>
            <w:hideMark/>
          </w:tcPr>
          <w:p w14:paraId="23A1D7AC" w14:textId="77777777" w:rsidR="00401177" w:rsidRPr="00401177" w:rsidRDefault="00401177" w:rsidP="00401177">
            <w:pPr>
              <w:rPr>
                <w:rFonts w:ascii="Calibri" w:hAnsi="Calibri" w:cs="Calibri"/>
                <w:b/>
                <w:bCs/>
                <w:color w:val="000000"/>
                <w:sz w:val="20"/>
                <w:lang w:val="en-US" w:bidi="he-IL"/>
              </w:rPr>
            </w:pPr>
            <w:r w:rsidRPr="00401177">
              <w:rPr>
                <w:rFonts w:ascii="Calibri" w:hAnsi="Calibri" w:cs="Calibri"/>
                <w:b/>
                <w:bCs/>
                <w:color w:val="000000"/>
                <w:sz w:val="20"/>
                <w:lang w:val="en-US" w:bidi="he-IL"/>
              </w:rPr>
              <w:t>Proposed Change</w:t>
            </w:r>
          </w:p>
        </w:tc>
        <w:tc>
          <w:tcPr>
            <w:tcW w:w="1700" w:type="dxa"/>
            <w:shd w:val="clear" w:color="auto" w:fill="auto"/>
            <w:hideMark/>
          </w:tcPr>
          <w:p w14:paraId="12DB982F" w14:textId="77777777" w:rsidR="00401177" w:rsidRPr="00401177" w:rsidRDefault="00401177" w:rsidP="00401177">
            <w:pPr>
              <w:rPr>
                <w:rFonts w:ascii="Calibri" w:hAnsi="Calibri" w:cs="Calibri"/>
                <w:b/>
                <w:bCs/>
                <w:color w:val="000000"/>
                <w:sz w:val="20"/>
                <w:lang w:val="en-US" w:bidi="he-IL"/>
              </w:rPr>
            </w:pPr>
            <w:r w:rsidRPr="00401177">
              <w:rPr>
                <w:rFonts w:ascii="Calibri" w:hAnsi="Calibri" w:cs="Calibri"/>
                <w:b/>
                <w:bCs/>
                <w:color w:val="000000"/>
                <w:sz w:val="20"/>
                <w:lang w:val="en-US" w:bidi="he-IL"/>
              </w:rPr>
              <w:t>Resolution</w:t>
            </w:r>
          </w:p>
        </w:tc>
      </w:tr>
      <w:tr w:rsidR="00BF72D7" w:rsidRPr="00BF72D7" w14:paraId="37E5E37D" w14:textId="77777777" w:rsidTr="001A495A">
        <w:trPr>
          <w:trHeight w:val="278"/>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4B14EB78" w14:textId="77777777" w:rsidR="00BF72D7" w:rsidRPr="00BF72D7" w:rsidRDefault="00BF72D7" w:rsidP="00BF72D7">
            <w:pPr>
              <w:rPr>
                <w:rFonts w:ascii="Calibri" w:hAnsi="Calibri" w:cs="Calibri"/>
                <w:color w:val="000000"/>
                <w:sz w:val="20"/>
                <w:lang w:val="en-US" w:bidi="he-IL"/>
              </w:rPr>
            </w:pPr>
            <w:r w:rsidRPr="00BF72D7">
              <w:rPr>
                <w:rFonts w:ascii="Calibri" w:hAnsi="Calibri" w:cs="Calibri"/>
                <w:color w:val="000000"/>
                <w:sz w:val="20"/>
                <w:lang w:val="en-US" w:bidi="he-IL"/>
              </w:rPr>
              <w:t>7026</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7C9A3EB2" w14:textId="77777777" w:rsidR="00BF72D7" w:rsidRPr="00BF72D7" w:rsidRDefault="00BF72D7" w:rsidP="00BF72D7">
            <w:pPr>
              <w:rPr>
                <w:rFonts w:ascii="Calibri" w:hAnsi="Calibri" w:cs="Calibri"/>
                <w:color w:val="000000"/>
                <w:sz w:val="20"/>
                <w:lang w:val="en-US" w:bidi="he-IL"/>
              </w:rPr>
            </w:pPr>
            <w:r w:rsidRPr="00BF72D7">
              <w:rPr>
                <w:rFonts w:ascii="Calibri" w:hAnsi="Calibri" w:cs="Calibri"/>
                <w:color w:val="000000"/>
                <w:sz w:val="20"/>
                <w:lang w:val="en-US" w:bidi="he-IL"/>
              </w:rPr>
              <w:t>11.30.5</w:t>
            </w:r>
          </w:p>
        </w:tc>
        <w:tc>
          <w:tcPr>
            <w:tcW w:w="559" w:type="dxa"/>
            <w:tcBorders>
              <w:top w:val="single" w:sz="4" w:space="0" w:color="auto"/>
              <w:left w:val="single" w:sz="4" w:space="0" w:color="auto"/>
              <w:bottom w:val="single" w:sz="4" w:space="0" w:color="auto"/>
              <w:right w:val="single" w:sz="4" w:space="0" w:color="auto"/>
            </w:tcBorders>
            <w:shd w:val="clear" w:color="auto" w:fill="auto"/>
            <w:hideMark/>
          </w:tcPr>
          <w:p w14:paraId="44642647" w14:textId="77777777" w:rsidR="00BF72D7" w:rsidRPr="00BF72D7" w:rsidRDefault="00BF72D7" w:rsidP="00BF72D7">
            <w:pPr>
              <w:rPr>
                <w:rFonts w:ascii="Calibri" w:hAnsi="Calibri" w:cs="Calibri"/>
                <w:color w:val="000000"/>
                <w:sz w:val="20"/>
                <w:lang w:val="en-US" w:bidi="he-IL"/>
              </w:rPr>
            </w:pPr>
            <w:r w:rsidRPr="00BF72D7">
              <w:rPr>
                <w:rFonts w:ascii="Calibri" w:hAnsi="Calibri" w:cs="Calibri"/>
                <w:color w:val="000000"/>
                <w:sz w:val="20"/>
                <w:lang w:val="en-US" w:bidi="he-IL"/>
              </w:rPr>
              <w:t>384</w:t>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14:paraId="511D561F" w14:textId="77777777" w:rsidR="00BF72D7" w:rsidRPr="00BF72D7" w:rsidRDefault="00BF72D7" w:rsidP="00BF72D7">
            <w:pPr>
              <w:rPr>
                <w:rFonts w:ascii="Calibri" w:hAnsi="Calibri" w:cs="Calibri"/>
                <w:color w:val="000000"/>
                <w:sz w:val="20"/>
                <w:lang w:val="en-US" w:bidi="he-IL"/>
              </w:rPr>
            </w:pPr>
            <w:r w:rsidRPr="00BF72D7">
              <w:rPr>
                <w:rFonts w:ascii="Calibri" w:hAnsi="Calibri" w:cs="Calibri"/>
                <w:color w:val="000000"/>
                <w:sz w:val="20"/>
                <w:lang w:val="en-US" w:bidi="he-IL"/>
              </w:rPr>
              <w:t>6</w:t>
            </w:r>
          </w:p>
        </w:tc>
        <w:tc>
          <w:tcPr>
            <w:tcW w:w="3941" w:type="dxa"/>
            <w:tcBorders>
              <w:top w:val="single" w:sz="4" w:space="0" w:color="auto"/>
              <w:left w:val="single" w:sz="4" w:space="0" w:color="auto"/>
              <w:bottom w:val="single" w:sz="4" w:space="0" w:color="auto"/>
              <w:right w:val="single" w:sz="4" w:space="0" w:color="auto"/>
            </w:tcBorders>
            <w:shd w:val="clear" w:color="auto" w:fill="auto"/>
            <w:hideMark/>
          </w:tcPr>
          <w:p w14:paraId="6D7DC56A" w14:textId="77777777" w:rsidR="00BF72D7" w:rsidRPr="00BF72D7" w:rsidRDefault="00BF72D7" w:rsidP="00BF72D7">
            <w:pPr>
              <w:rPr>
                <w:rFonts w:ascii="Calibri" w:hAnsi="Calibri" w:cs="Calibri"/>
                <w:color w:val="000000"/>
                <w:sz w:val="20"/>
                <w:lang w:val="en-US" w:bidi="he-IL"/>
              </w:rPr>
            </w:pPr>
            <w:r w:rsidRPr="00BF72D7">
              <w:rPr>
                <w:rFonts w:ascii="Calibri" w:hAnsi="Calibri" w:cs="Calibri"/>
                <w:color w:val="000000"/>
                <w:sz w:val="20"/>
                <w:lang w:val="en-US" w:bidi="he-IL"/>
              </w:rPr>
              <w:t>The text has two definitions: one of "Transmit activity" and another of the "Transmit load".  Both definitions define the relative time. One measures the load and second triggers the transmission.  Having two different mechanisms complicates the implementation. I see no justification or reasoning to use two different mechanisms. Propose to have a single timer for both</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14:paraId="0D0B71C4" w14:textId="77777777" w:rsidR="00BF72D7" w:rsidRPr="00BF72D7" w:rsidRDefault="00BF72D7" w:rsidP="00BF72D7">
            <w:pPr>
              <w:rPr>
                <w:rFonts w:ascii="Calibri" w:hAnsi="Calibri" w:cs="Calibri"/>
                <w:color w:val="000000"/>
                <w:sz w:val="20"/>
                <w:lang w:val="en-US" w:bidi="he-IL"/>
              </w:rPr>
            </w:pPr>
            <w:r w:rsidRPr="00BF72D7">
              <w:rPr>
                <w:rFonts w:ascii="Calibri" w:hAnsi="Calibri" w:cs="Calibri"/>
                <w:color w:val="000000"/>
                <w:sz w:val="20"/>
                <w:lang w:val="en-US" w:bidi="he-IL"/>
              </w:rPr>
              <w:t>Use a single time base.</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14:paraId="1DE3A1E3" w14:textId="77777777" w:rsidR="00BF72D7" w:rsidRPr="001D3469" w:rsidRDefault="001D3469" w:rsidP="00BF72D7">
            <w:pPr>
              <w:rPr>
                <w:rFonts w:ascii="Calibri" w:hAnsi="Calibri" w:cs="Calibri"/>
                <w:b/>
                <w:bCs/>
                <w:color w:val="000000"/>
                <w:sz w:val="20"/>
                <w:lang w:val="en-US" w:bidi="he-IL"/>
              </w:rPr>
            </w:pPr>
            <w:r w:rsidRPr="001D3469">
              <w:rPr>
                <w:rFonts w:ascii="Calibri" w:hAnsi="Calibri" w:cs="Calibri"/>
                <w:b/>
                <w:bCs/>
                <w:color w:val="000000"/>
                <w:sz w:val="20"/>
                <w:lang w:val="en-US" w:bidi="he-IL"/>
              </w:rPr>
              <w:t>Revised</w:t>
            </w:r>
          </w:p>
          <w:p w14:paraId="0B18223B" w14:textId="0B2CA289" w:rsidR="001D3469" w:rsidRPr="00BF72D7" w:rsidRDefault="001D3469" w:rsidP="00BF72D7">
            <w:pPr>
              <w:rPr>
                <w:rFonts w:ascii="Calibri" w:hAnsi="Calibri" w:cs="Calibri"/>
                <w:color w:val="000000"/>
                <w:sz w:val="20"/>
                <w:lang w:val="en-US" w:bidi="he-IL"/>
              </w:rPr>
            </w:pPr>
            <w:r>
              <w:rPr>
                <w:rFonts w:ascii="Calibri" w:hAnsi="Calibri" w:cs="Calibri"/>
                <w:color w:val="000000"/>
                <w:sz w:val="20"/>
                <w:lang w:val="en-US" w:bidi="he-IL"/>
              </w:rPr>
              <w:t>See below in the document</w:t>
            </w:r>
          </w:p>
        </w:tc>
      </w:tr>
      <w:tr w:rsidR="00BF72D7" w:rsidRPr="00BF72D7" w14:paraId="64867436" w14:textId="77777777" w:rsidTr="001A495A">
        <w:trPr>
          <w:trHeight w:val="278"/>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4F5886E4" w14:textId="77777777" w:rsidR="00BF72D7" w:rsidRPr="00BF72D7" w:rsidRDefault="00BF72D7" w:rsidP="00BF72D7">
            <w:pPr>
              <w:rPr>
                <w:rFonts w:ascii="Calibri" w:hAnsi="Calibri" w:cs="Calibri"/>
                <w:color w:val="000000"/>
                <w:sz w:val="20"/>
                <w:lang w:val="en-US" w:bidi="he-IL"/>
              </w:rPr>
            </w:pPr>
            <w:r w:rsidRPr="00BF72D7">
              <w:rPr>
                <w:rFonts w:ascii="Calibri" w:hAnsi="Calibri" w:cs="Calibri"/>
                <w:color w:val="000000"/>
                <w:sz w:val="20"/>
                <w:lang w:val="en-US" w:bidi="he-IL"/>
              </w:rPr>
              <w:t>7041</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123BB72A" w14:textId="77777777" w:rsidR="00BF72D7" w:rsidRPr="00BF72D7" w:rsidRDefault="00BF72D7" w:rsidP="00BF72D7">
            <w:pPr>
              <w:rPr>
                <w:rFonts w:ascii="Calibri" w:hAnsi="Calibri" w:cs="Calibri"/>
                <w:color w:val="000000"/>
                <w:sz w:val="20"/>
                <w:lang w:val="en-US" w:bidi="he-IL"/>
              </w:rPr>
            </w:pPr>
            <w:r w:rsidRPr="00BF72D7">
              <w:rPr>
                <w:rFonts w:ascii="Calibri" w:hAnsi="Calibri" w:cs="Calibri"/>
                <w:color w:val="000000"/>
                <w:sz w:val="20"/>
                <w:lang w:val="en-US" w:bidi="he-IL"/>
              </w:rPr>
              <w:t>11.30.5</w:t>
            </w:r>
          </w:p>
        </w:tc>
        <w:tc>
          <w:tcPr>
            <w:tcW w:w="559" w:type="dxa"/>
            <w:tcBorders>
              <w:top w:val="single" w:sz="4" w:space="0" w:color="auto"/>
              <w:left w:val="single" w:sz="4" w:space="0" w:color="auto"/>
              <w:bottom w:val="single" w:sz="4" w:space="0" w:color="auto"/>
              <w:right w:val="single" w:sz="4" w:space="0" w:color="auto"/>
            </w:tcBorders>
            <w:shd w:val="clear" w:color="auto" w:fill="auto"/>
            <w:hideMark/>
          </w:tcPr>
          <w:p w14:paraId="17EE9409" w14:textId="77777777" w:rsidR="00BF72D7" w:rsidRPr="00BF72D7" w:rsidRDefault="00BF72D7" w:rsidP="00BF72D7">
            <w:pPr>
              <w:rPr>
                <w:rFonts w:ascii="Calibri" w:hAnsi="Calibri" w:cs="Calibri"/>
                <w:color w:val="000000"/>
                <w:sz w:val="20"/>
                <w:lang w:val="en-US" w:bidi="he-IL"/>
              </w:rPr>
            </w:pPr>
            <w:r w:rsidRPr="00BF72D7">
              <w:rPr>
                <w:rFonts w:ascii="Calibri" w:hAnsi="Calibri" w:cs="Calibri"/>
                <w:color w:val="000000"/>
                <w:sz w:val="20"/>
                <w:lang w:val="en-US" w:bidi="he-IL"/>
              </w:rPr>
              <w:t>383</w:t>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14:paraId="36B1E594" w14:textId="77777777" w:rsidR="00BF72D7" w:rsidRPr="00BF72D7" w:rsidRDefault="00BF72D7" w:rsidP="00BF72D7">
            <w:pPr>
              <w:rPr>
                <w:rFonts w:ascii="Calibri" w:hAnsi="Calibri" w:cs="Calibri"/>
                <w:color w:val="000000"/>
                <w:sz w:val="20"/>
                <w:lang w:val="en-US" w:bidi="he-IL"/>
              </w:rPr>
            </w:pPr>
            <w:r w:rsidRPr="00BF72D7">
              <w:rPr>
                <w:rFonts w:ascii="Calibri" w:hAnsi="Calibri" w:cs="Calibri"/>
                <w:color w:val="000000"/>
                <w:sz w:val="20"/>
                <w:lang w:val="en-US" w:bidi="he-IL"/>
              </w:rPr>
              <w:t>4</w:t>
            </w:r>
          </w:p>
        </w:tc>
        <w:tc>
          <w:tcPr>
            <w:tcW w:w="3941" w:type="dxa"/>
            <w:tcBorders>
              <w:top w:val="single" w:sz="4" w:space="0" w:color="auto"/>
              <w:left w:val="single" w:sz="4" w:space="0" w:color="auto"/>
              <w:bottom w:val="single" w:sz="4" w:space="0" w:color="auto"/>
              <w:right w:val="single" w:sz="4" w:space="0" w:color="auto"/>
            </w:tcBorders>
            <w:shd w:val="clear" w:color="auto" w:fill="auto"/>
            <w:hideMark/>
          </w:tcPr>
          <w:p w14:paraId="61C11D1B" w14:textId="50836BFA" w:rsidR="00BF72D7" w:rsidRPr="00BF72D7" w:rsidRDefault="00BF72D7" w:rsidP="00BF72D7">
            <w:pPr>
              <w:rPr>
                <w:rFonts w:ascii="Calibri" w:hAnsi="Calibri" w:cs="Calibri"/>
                <w:color w:val="000000"/>
                <w:sz w:val="20"/>
                <w:lang w:val="en-US" w:bidi="he-IL"/>
              </w:rPr>
            </w:pPr>
            <w:r w:rsidRPr="00BF72D7">
              <w:rPr>
                <w:rFonts w:ascii="Calibri" w:hAnsi="Calibri" w:cs="Calibri"/>
                <w:color w:val="000000"/>
                <w:sz w:val="20"/>
                <w:lang w:val="en-US" w:bidi="he-IL"/>
              </w:rPr>
              <w:t xml:space="preserve">"...the STA monitors </w:t>
            </w:r>
            <w:proofErr w:type="gramStart"/>
            <w:r w:rsidRPr="00BF72D7">
              <w:rPr>
                <w:rFonts w:ascii="Calibri" w:hAnsi="Calibri" w:cs="Calibri"/>
                <w:color w:val="000000"/>
                <w:sz w:val="20"/>
                <w:lang w:val="en-US" w:bidi="he-IL"/>
              </w:rPr>
              <w:t>its</w:t>
            </w:r>
            <w:proofErr w:type="gramEnd"/>
            <w:r w:rsidRPr="00BF72D7">
              <w:rPr>
                <w:rFonts w:ascii="Calibri" w:hAnsi="Calibri" w:cs="Calibri"/>
                <w:color w:val="000000"/>
                <w:sz w:val="20"/>
                <w:lang w:val="en-US" w:bidi="he-IL"/>
              </w:rPr>
              <w:t xml:space="preserve"> transmit activity in terms of number of active time units, contiguous or non-contiguous, during a sliding window comprising a given number of time units. An active time unit is a period during which the STA has been in transmit mode for a percentage of the time..." versus "The Transmit Load subfield contains the percentage of time during the observation period that the local DMG</w:t>
            </w:r>
            <w:r>
              <w:rPr>
                <w:rFonts w:ascii="Calibri" w:hAnsi="Calibri" w:cs="Calibri"/>
                <w:color w:val="000000"/>
                <w:sz w:val="20"/>
                <w:lang w:val="en-US" w:bidi="he-IL"/>
              </w:rPr>
              <w:t xml:space="preserve"> </w:t>
            </w:r>
            <w:r w:rsidRPr="00BF72D7">
              <w:rPr>
                <w:rFonts w:ascii="Calibri" w:hAnsi="Calibri" w:cs="Calibri"/>
                <w:color w:val="000000"/>
                <w:sz w:val="20"/>
                <w:lang w:val="en-US" w:bidi="he-IL"/>
              </w:rPr>
              <w:t>PHY entity was in transmit state and was using the reported channel and Link ID. The subfield is encoded as</w:t>
            </w:r>
            <w:r>
              <w:rPr>
                <w:rFonts w:ascii="Calibri" w:hAnsi="Calibri" w:cs="Calibri"/>
                <w:color w:val="000000"/>
                <w:sz w:val="20"/>
                <w:lang w:val="en-US" w:bidi="he-IL"/>
              </w:rPr>
              <w:t xml:space="preserve"> </w:t>
            </w:r>
            <w:r w:rsidRPr="00BF72D7">
              <w:rPr>
                <w:rFonts w:ascii="Calibri" w:hAnsi="Calibri" w:cs="Calibri"/>
                <w:color w:val="000000"/>
                <w:sz w:val="20"/>
                <w:lang w:val="en-US" w:bidi="he-IL"/>
              </w:rPr>
              <w:t xml:space="preserve">6 an 8-bit unsigned integer, linearly scaled, with values of 0 and 255 representing 0% and 100%, respectively." </w:t>
            </w:r>
            <w:r w:rsidRPr="00BF72D7">
              <w:rPr>
                <w:rFonts w:ascii="Calibri" w:hAnsi="Calibri" w:cs="Calibri"/>
                <w:color w:val="000000"/>
                <w:sz w:val="20"/>
                <w:lang w:val="en-US" w:bidi="he-IL"/>
              </w:rPr>
              <w:br/>
              <w:t>There are two separate definitions: one of Transmit activity and another of the Transmit load. The first is used to define when to send the activity report and the second is used in this report. Both definitions are to measure the relative time the device is in the transmit state/mode. The use of two different mechanisms complicates the implementation. There is no justification or reasoning provided to use two different mechanisms. Propose to unify the solution.</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14:paraId="48867371" w14:textId="77777777" w:rsidR="00BF72D7" w:rsidRPr="00BF72D7" w:rsidRDefault="00BF72D7" w:rsidP="00BF72D7">
            <w:pPr>
              <w:rPr>
                <w:rFonts w:ascii="Calibri" w:hAnsi="Calibri" w:cs="Calibri"/>
                <w:color w:val="000000"/>
                <w:sz w:val="20"/>
                <w:lang w:val="en-US" w:bidi="he-IL"/>
              </w:rPr>
            </w:pPr>
            <w:r w:rsidRPr="00BF72D7">
              <w:rPr>
                <w:rFonts w:ascii="Calibri" w:hAnsi="Calibri" w:cs="Calibri"/>
                <w:color w:val="000000"/>
                <w:sz w:val="20"/>
                <w:lang w:val="en-US" w:bidi="he-IL"/>
              </w:rPr>
              <w:t>Provide unified solution</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14:paraId="40DA6CDF" w14:textId="77777777" w:rsidR="001D3469" w:rsidRPr="001D3469" w:rsidRDefault="001D3469" w:rsidP="001D3469">
            <w:pPr>
              <w:rPr>
                <w:rFonts w:ascii="Calibri" w:hAnsi="Calibri" w:cs="Calibri"/>
                <w:b/>
                <w:bCs/>
                <w:color w:val="000000"/>
                <w:sz w:val="20"/>
                <w:lang w:val="en-US" w:bidi="he-IL"/>
              </w:rPr>
            </w:pPr>
            <w:r w:rsidRPr="001D3469">
              <w:rPr>
                <w:rFonts w:ascii="Calibri" w:hAnsi="Calibri" w:cs="Calibri"/>
                <w:b/>
                <w:bCs/>
                <w:color w:val="000000"/>
                <w:sz w:val="20"/>
                <w:lang w:val="en-US" w:bidi="he-IL"/>
              </w:rPr>
              <w:t>Revised</w:t>
            </w:r>
          </w:p>
          <w:p w14:paraId="69079FB3" w14:textId="168F880C" w:rsidR="00BF72D7" w:rsidRPr="00BF72D7" w:rsidRDefault="001D3469" w:rsidP="001D3469">
            <w:pPr>
              <w:rPr>
                <w:rFonts w:ascii="Calibri" w:hAnsi="Calibri" w:cs="Calibri"/>
                <w:color w:val="000000"/>
                <w:sz w:val="20"/>
                <w:lang w:val="en-US" w:bidi="he-IL"/>
              </w:rPr>
            </w:pPr>
            <w:r>
              <w:rPr>
                <w:rFonts w:ascii="Calibri" w:hAnsi="Calibri" w:cs="Calibri"/>
                <w:color w:val="000000"/>
                <w:sz w:val="20"/>
                <w:lang w:val="en-US" w:bidi="he-IL"/>
              </w:rPr>
              <w:t>See below in the document</w:t>
            </w:r>
          </w:p>
        </w:tc>
      </w:tr>
    </w:tbl>
    <w:p w14:paraId="79DE240E" w14:textId="77777777" w:rsidR="000A043C" w:rsidRPr="00BF72D7" w:rsidRDefault="000A043C">
      <w:pPr>
        <w:rPr>
          <w:b/>
          <w:szCs w:val="22"/>
          <w:lang w:val="en-US"/>
        </w:rPr>
      </w:pPr>
    </w:p>
    <w:p w14:paraId="6B0F71A6" w14:textId="2E999640" w:rsidR="000A043C" w:rsidRDefault="000A043C">
      <w:pPr>
        <w:rPr>
          <w:b/>
          <w:sz w:val="20"/>
        </w:rPr>
      </w:pPr>
      <w:r w:rsidRPr="000A043C">
        <w:rPr>
          <w:b/>
          <w:sz w:val="20"/>
        </w:rPr>
        <w:t>CID 702</w:t>
      </w:r>
      <w:r w:rsidR="00BF72D7">
        <w:rPr>
          <w:b/>
          <w:sz w:val="20"/>
        </w:rPr>
        <w:t>6</w:t>
      </w:r>
      <w:r w:rsidRPr="000A043C">
        <w:rPr>
          <w:b/>
          <w:sz w:val="20"/>
        </w:rPr>
        <w:t>, 704</w:t>
      </w:r>
      <w:r w:rsidR="00BF72D7">
        <w:rPr>
          <w:b/>
          <w:sz w:val="20"/>
        </w:rPr>
        <w:t>1</w:t>
      </w:r>
    </w:p>
    <w:p w14:paraId="68156FAB" w14:textId="1969CF6F" w:rsidR="00B13077" w:rsidRDefault="00B13077">
      <w:pPr>
        <w:rPr>
          <w:sz w:val="20"/>
        </w:rPr>
      </w:pPr>
    </w:p>
    <w:p w14:paraId="065DDA88" w14:textId="77777777" w:rsidR="00BF72D7" w:rsidRPr="004A5B6C" w:rsidRDefault="00BF72D7" w:rsidP="00BF72D7">
      <w:pPr>
        <w:rPr>
          <w:bCs/>
          <w:sz w:val="20"/>
        </w:rPr>
      </w:pPr>
      <w:r w:rsidRPr="004A5B6C">
        <w:rPr>
          <w:bCs/>
          <w:sz w:val="20"/>
        </w:rPr>
        <w:t xml:space="preserve">Discussion </w:t>
      </w:r>
    </w:p>
    <w:p w14:paraId="7F82F589" w14:textId="21B64CCD" w:rsidR="001A495A" w:rsidRPr="004A5B6C" w:rsidRDefault="001A495A" w:rsidP="004224A9">
      <w:pPr>
        <w:rPr>
          <w:color w:val="000000"/>
          <w:sz w:val="20"/>
          <w:lang w:val="en-US" w:bidi="he-IL"/>
        </w:rPr>
      </w:pPr>
      <w:r w:rsidRPr="00BF72D7">
        <w:rPr>
          <w:color w:val="000000"/>
          <w:sz w:val="20"/>
          <w:lang w:val="en-US" w:bidi="he-IL"/>
        </w:rPr>
        <w:t>The text has two definitions: one of "Transmit activity" and another of the "Transmit load".  Both definitions define relative time</w:t>
      </w:r>
      <w:r w:rsidR="00A72D86">
        <w:rPr>
          <w:color w:val="000000"/>
          <w:sz w:val="20"/>
          <w:lang w:val="en-US" w:bidi="he-IL"/>
        </w:rPr>
        <w:t>s</w:t>
      </w:r>
      <w:r w:rsidRPr="00BF72D7">
        <w:rPr>
          <w:color w:val="000000"/>
          <w:sz w:val="20"/>
          <w:lang w:val="en-US" w:bidi="he-IL"/>
        </w:rPr>
        <w:t xml:space="preserve">. One measures the load and second triggers the transmission.  Having two different mechanisms complicates the implementation. </w:t>
      </w:r>
      <w:r w:rsidRPr="004A5B6C">
        <w:rPr>
          <w:color w:val="000000"/>
          <w:sz w:val="20"/>
          <w:lang w:val="en-US" w:bidi="he-IL"/>
        </w:rPr>
        <w:t xml:space="preserve"> </w:t>
      </w:r>
    </w:p>
    <w:p w14:paraId="155BDD7D" w14:textId="69AD27DE" w:rsidR="004224A9" w:rsidRPr="004A5B6C" w:rsidRDefault="00BF72D7" w:rsidP="001A495A">
      <w:pPr>
        <w:rPr>
          <w:bCs/>
          <w:sz w:val="20"/>
        </w:rPr>
      </w:pPr>
      <w:r w:rsidRPr="004A5B6C">
        <w:rPr>
          <w:bCs/>
          <w:sz w:val="20"/>
        </w:rPr>
        <w:t xml:space="preserve">As it is defined in the current text, the time the DMG STA decides to transmit the Directional Transmit Activity Report is a property of the STA and anyone can set it to any value. </w:t>
      </w:r>
      <w:r w:rsidR="001A495A" w:rsidRPr="004A5B6C">
        <w:rPr>
          <w:bCs/>
          <w:sz w:val="20"/>
        </w:rPr>
        <w:t xml:space="preserve">The range of the parameters </w:t>
      </w:r>
      <w:r w:rsidR="001A495A" w:rsidRPr="004A5B6C">
        <w:rPr>
          <w:sz w:val="20"/>
        </w:rPr>
        <w:t xml:space="preserve">dot11DMGSTATxActivityReportTimeUnit, dot11DMGSTATxActivityReportMinActiveTimeUnits, and dot11DMGSTATxActivityReportActiveMonitoringTime does not limit a </w:t>
      </w:r>
      <w:r w:rsidR="001A495A" w:rsidRPr="004A5B6C">
        <w:rPr>
          <w:bCs/>
          <w:sz w:val="20"/>
        </w:rPr>
        <w:t xml:space="preserve">bad actor </w:t>
      </w:r>
      <w:r w:rsidR="00A72D86">
        <w:rPr>
          <w:bCs/>
          <w:sz w:val="20"/>
        </w:rPr>
        <w:t>from</w:t>
      </w:r>
      <w:r w:rsidR="00A72D86" w:rsidRPr="004A5B6C">
        <w:rPr>
          <w:bCs/>
          <w:sz w:val="20"/>
        </w:rPr>
        <w:t xml:space="preserve"> </w:t>
      </w:r>
      <w:r w:rsidR="001A495A" w:rsidRPr="004A5B6C">
        <w:rPr>
          <w:bCs/>
          <w:sz w:val="20"/>
        </w:rPr>
        <w:t>set</w:t>
      </w:r>
      <w:r w:rsidR="00A72D86">
        <w:rPr>
          <w:bCs/>
          <w:sz w:val="20"/>
        </w:rPr>
        <w:t>ting</w:t>
      </w:r>
      <w:r w:rsidR="001A495A" w:rsidRPr="004A5B6C">
        <w:rPr>
          <w:bCs/>
          <w:sz w:val="20"/>
        </w:rPr>
        <w:t xml:space="preserve"> </w:t>
      </w:r>
      <w:r w:rsidR="00A72D86">
        <w:rPr>
          <w:bCs/>
          <w:sz w:val="20"/>
        </w:rPr>
        <w:t xml:space="preserve">the </w:t>
      </w:r>
      <w:r w:rsidR="004224A9" w:rsidRPr="004A5B6C">
        <w:rPr>
          <w:bCs/>
          <w:sz w:val="20"/>
        </w:rPr>
        <w:t xml:space="preserve">trigger time of transmission of the Directional Transmit Activity Report </w:t>
      </w:r>
      <w:r w:rsidR="00A72D86">
        <w:rPr>
          <w:bCs/>
          <w:sz w:val="20"/>
        </w:rPr>
        <w:t xml:space="preserve">frame </w:t>
      </w:r>
      <w:r w:rsidR="001A495A" w:rsidRPr="004A5B6C">
        <w:rPr>
          <w:bCs/>
          <w:sz w:val="20"/>
        </w:rPr>
        <w:t>to infinity.</w:t>
      </w:r>
    </w:p>
    <w:p w14:paraId="667418AF" w14:textId="4C50F447" w:rsidR="004224A9" w:rsidRPr="004A5B6C" w:rsidRDefault="004224A9" w:rsidP="004224A9">
      <w:pPr>
        <w:rPr>
          <w:bCs/>
          <w:sz w:val="20"/>
        </w:rPr>
      </w:pPr>
      <w:r w:rsidRPr="004A5B6C">
        <w:rPr>
          <w:bCs/>
          <w:sz w:val="20"/>
        </w:rPr>
        <w:t xml:space="preserve">Unification of the triggering timer with the </w:t>
      </w:r>
      <w:r w:rsidRPr="004A5B6C">
        <w:rPr>
          <w:sz w:val="20"/>
        </w:rPr>
        <w:t xml:space="preserve">Observation Period Duration </w:t>
      </w:r>
      <w:r w:rsidRPr="004A5B6C">
        <w:rPr>
          <w:bCs/>
          <w:sz w:val="20"/>
        </w:rPr>
        <w:t xml:space="preserve">proposed by the commenters may resolve the problem. </w:t>
      </w:r>
      <w:r w:rsidRPr="004A5B6C">
        <w:rPr>
          <w:color w:val="000000"/>
          <w:sz w:val="20"/>
          <w:lang w:val="en-US" w:bidi="he-IL"/>
        </w:rPr>
        <w:t>The commenters</w:t>
      </w:r>
      <w:r w:rsidRPr="00BF72D7">
        <w:rPr>
          <w:color w:val="000000"/>
          <w:sz w:val="20"/>
          <w:lang w:val="en-US" w:bidi="he-IL"/>
        </w:rPr>
        <w:t xml:space="preserve"> </w:t>
      </w:r>
      <w:r w:rsidRPr="004A5B6C">
        <w:rPr>
          <w:color w:val="000000"/>
          <w:sz w:val="20"/>
          <w:lang w:val="en-US" w:bidi="he-IL"/>
        </w:rPr>
        <w:t>p</w:t>
      </w:r>
      <w:r w:rsidRPr="00BF72D7">
        <w:rPr>
          <w:color w:val="000000"/>
          <w:sz w:val="20"/>
          <w:lang w:val="en-US" w:bidi="he-IL"/>
        </w:rPr>
        <w:t>ropose to have a single timer</w:t>
      </w:r>
      <w:r w:rsidR="00A72D86">
        <w:rPr>
          <w:color w:val="000000"/>
          <w:sz w:val="20"/>
          <w:lang w:val="en-US" w:bidi="he-IL"/>
        </w:rPr>
        <w:t xml:space="preserve"> - </w:t>
      </w:r>
      <w:r w:rsidRPr="004A5B6C">
        <w:rPr>
          <w:color w:val="000000"/>
          <w:sz w:val="20"/>
          <w:lang w:val="en-US" w:bidi="he-IL"/>
        </w:rPr>
        <w:t xml:space="preserve">that </w:t>
      </w:r>
      <w:r w:rsidR="00A72D86">
        <w:rPr>
          <w:color w:val="000000"/>
          <w:sz w:val="20"/>
          <w:lang w:val="en-US" w:bidi="he-IL"/>
        </w:rPr>
        <w:t>will require</w:t>
      </w:r>
      <w:r w:rsidR="00A72D86" w:rsidRPr="004A5B6C">
        <w:rPr>
          <w:color w:val="000000"/>
          <w:sz w:val="20"/>
          <w:lang w:val="en-US" w:bidi="he-IL"/>
        </w:rPr>
        <w:t xml:space="preserve"> </w:t>
      </w:r>
      <w:r w:rsidRPr="004A5B6C">
        <w:rPr>
          <w:color w:val="000000"/>
          <w:sz w:val="20"/>
          <w:lang w:val="en-US" w:bidi="he-IL"/>
        </w:rPr>
        <w:t xml:space="preserve">substantial text changes. </w:t>
      </w:r>
    </w:p>
    <w:p w14:paraId="0EE3DB9A" w14:textId="435C8F1C" w:rsidR="004224A9" w:rsidRPr="004A5B6C" w:rsidRDefault="00A72D86" w:rsidP="004224A9">
      <w:pPr>
        <w:rPr>
          <w:color w:val="000000"/>
          <w:sz w:val="20"/>
          <w:lang w:val="en-US" w:bidi="he-IL"/>
        </w:rPr>
      </w:pPr>
      <w:r>
        <w:rPr>
          <w:color w:val="000000"/>
          <w:sz w:val="20"/>
          <w:lang w:bidi="he-IL"/>
        </w:rPr>
        <w:t xml:space="preserve">We </w:t>
      </w:r>
      <w:r>
        <w:rPr>
          <w:color w:val="000000"/>
          <w:sz w:val="20"/>
          <w:lang w:val="en-US" w:bidi="he-IL"/>
        </w:rPr>
        <w:t>p</w:t>
      </w:r>
      <w:r w:rsidR="004224A9" w:rsidRPr="004A5B6C">
        <w:rPr>
          <w:color w:val="000000"/>
          <w:sz w:val="20"/>
          <w:lang w:val="en-US" w:bidi="he-IL"/>
        </w:rPr>
        <w:t xml:space="preserve">ropose to harmonize the current solution by changing the range of the </w:t>
      </w:r>
      <w:r w:rsidR="004A5B6C" w:rsidRPr="004A5B6C">
        <w:rPr>
          <w:sz w:val="20"/>
        </w:rPr>
        <w:t xml:space="preserve">dot11DMGSTATxActivityReportTimeUnit, dot11DMGSTATxActivityReportMinActiveTimeUnits, dot11DMGSTATxActivityReportActiveMonitoringTime, and </w:t>
      </w:r>
      <w:r w:rsidR="004A5B6C" w:rsidRPr="00211353">
        <w:rPr>
          <w:color w:val="000000"/>
          <w:sz w:val="20"/>
          <w:lang w:val="en-US" w:bidi="he-IL"/>
        </w:rPr>
        <w:t>dot11DMGSTATxActivityReportInterval</w:t>
      </w:r>
      <w:r w:rsidR="008F4B0F">
        <w:rPr>
          <w:color w:val="000000"/>
          <w:sz w:val="20"/>
          <w:lang w:val="en-US" w:bidi="he-IL"/>
        </w:rPr>
        <w:t xml:space="preserve">. </w:t>
      </w:r>
      <w:r w:rsidR="002D4ABC" w:rsidRPr="002D4ABC">
        <w:rPr>
          <w:color w:val="000000"/>
          <w:sz w:val="20"/>
          <w:lang w:val="en-US" w:bidi="he-IL"/>
        </w:rPr>
        <w:t xml:space="preserve">The </w:t>
      </w:r>
      <w:r w:rsidR="002D4ABC" w:rsidRPr="002D4ABC">
        <w:rPr>
          <w:color w:val="000000"/>
          <w:sz w:val="20"/>
          <w:lang w:val="en-US" w:bidi="he-IL"/>
        </w:rPr>
        <w:lastRenderedPageBreak/>
        <w:t>solution provided below keeps the slot resolution of 1us with a maximal size of 1 min and allows a maximum triggering time of more than one month with a resolution of 1 min.</w:t>
      </w:r>
    </w:p>
    <w:p w14:paraId="17FD157B" w14:textId="3DBE45E1" w:rsidR="000D1C0B" w:rsidRDefault="004224A9" w:rsidP="001A495A">
      <w:pPr>
        <w:rPr>
          <w:bCs/>
          <w:sz w:val="20"/>
        </w:rPr>
      </w:pPr>
      <w:r>
        <w:rPr>
          <w:bCs/>
          <w:sz w:val="20"/>
        </w:rPr>
        <w:t xml:space="preserve"> </w:t>
      </w:r>
    </w:p>
    <w:p w14:paraId="013E7FB1" w14:textId="7A07E60D" w:rsidR="006A2339" w:rsidRDefault="006A2339" w:rsidP="005156ED">
      <w:pPr>
        <w:rPr>
          <w:b/>
          <w:i/>
          <w:iCs/>
          <w:sz w:val="20"/>
        </w:rPr>
      </w:pPr>
      <w:r w:rsidRPr="006A2339">
        <w:rPr>
          <w:b/>
          <w:i/>
          <w:iCs/>
          <w:sz w:val="20"/>
        </w:rPr>
        <w:t xml:space="preserve">TGay editor, change as presented </w:t>
      </w:r>
    </w:p>
    <w:p w14:paraId="27DDA52D" w14:textId="249CF77B" w:rsidR="006A2339" w:rsidRDefault="006A2339" w:rsidP="006A2339">
      <w:pPr>
        <w:rPr>
          <w:b/>
          <w:i/>
          <w:iCs/>
          <w:sz w:val="20"/>
        </w:rPr>
      </w:pPr>
    </w:p>
    <w:p w14:paraId="34CEE1A8" w14:textId="2D8C5660" w:rsidR="00D512B2" w:rsidRPr="006A2339" w:rsidRDefault="00D512B2" w:rsidP="006A2339">
      <w:pPr>
        <w:rPr>
          <w:b/>
          <w:i/>
          <w:iCs/>
          <w:sz w:val="20"/>
        </w:rPr>
      </w:pPr>
      <w:r>
        <w:rPr>
          <w:b/>
          <w:i/>
          <w:iCs/>
          <w:sz w:val="20"/>
        </w:rPr>
        <w:t>P383L16</w:t>
      </w:r>
    </w:p>
    <w:p w14:paraId="12C51D18" w14:textId="4FC5A015" w:rsidR="000E1F7F" w:rsidRDefault="000D1C0B" w:rsidP="00CA5C52">
      <w:pPr>
        <w:rPr>
          <w:sz w:val="20"/>
        </w:rPr>
      </w:pPr>
      <w:r>
        <w:rPr>
          <w:sz w:val="20"/>
        </w:rPr>
        <w:t xml:space="preserve">As long as the STA has observed at least dot11DMGSTATxActivityReportMinActiveTimeUnits active time units over the last dot11DMGSTATxActivityReportActiveMonitoringTime time units, it shall transmit a PPDU containing at least one activity report frame, using the reference antenna pattern, and on the 2.16 GHz reference channel, at least once during every dot11DMGSTATxActivityReportInterval </w:t>
      </w:r>
      <w:del w:id="0" w:author="Solomon Trainin" w:date="2020-11-12T06:50:00Z">
        <w:r w:rsidDel="00972E64">
          <w:rPr>
            <w:sz w:val="20"/>
          </w:rPr>
          <w:delText>time</w:delText>
        </w:r>
      </w:del>
      <w:ins w:id="1" w:author="Solomon Trainin" w:date="2020-11-12T06:47:00Z">
        <w:r w:rsidR="000E1F7F">
          <w:rPr>
            <w:sz w:val="20"/>
          </w:rPr>
          <w:t>microseconds</w:t>
        </w:r>
      </w:ins>
      <w:del w:id="2" w:author="Solomon Trainin" w:date="2020-11-12T06:39:00Z">
        <w:r w:rsidDel="000E1F7F">
          <w:rPr>
            <w:sz w:val="20"/>
          </w:rPr>
          <w:delText xml:space="preserve"> units</w:delText>
        </w:r>
      </w:del>
      <w:r>
        <w:rPr>
          <w:sz w:val="20"/>
        </w:rPr>
        <w:t>, provided that the STA has a transmit opportunity longer than SIFS plus the duration of a PPDU that only includes one activity report frame and no training subfields.</w:t>
      </w:r>
    </w:p>
    <w:p w14:paraId="6B9B1FC4" w14:textId="77777777" w:rsidR="008018A3" w:rsidRDefault="008018A3" w:rsidP="00CA5C52">
      <w:pPr>
        <w:rPr>
          <w:ins w:id="3" w:author="Solomon Trainin" w:date="2020-11-12T06:43:00Z"/>
          <w:b/>
          <w:sz w:val="20"/>
        </w:rPr>
      </w:pPr>
    </w:p>
    <w:p w14:paraId="402EE748" w14:textId="5E53BFBE" w:rsidR="00864A93" w:rsidRPr="00D512B2" w:rsidRDefault="00D512B2" w:rsidP="00CA5C52">
      <w:pPr>
        <w:rPr>
          <w:ins w:id="4" w:author="Solomon Trainin" w:date="2020-11-12T06:43:00Z"/>
          <w:b/>
          <w:i/>
          <w:iCs/>
          <w:sz w:val="20"/>
        </w:rPr>
      </w:pPr>
      <w:r w:rsidRPr="00D512B2">
        <w:rPr>
          <w:b/>
          <w:i/>
          <w:iCs/>
          <w:sz w:val="20"/>
        </w:rPr>
        <w:t>P383L19</w:t>
      </w:r>
    </w:p>
    <w:p w14:paraId="64308423" w14:textId="0C6AB7C9" w:rsidR="000E1F7F" w:rsidRPr="000E1F7F" w:rsidRDefault="000E1F7F" w:rsidP="00CA5C52">
      <w:pPr>
        <w:rPr>
          <w:b/>
          <w:sz w:val="20"/>
        </w:rPr>
      </w:pPr>
      <w:r w:rsidRPr="000E1F7F">
        <w:rPr>
          <w:sz w:val="20"/>
        </w:rPr>
        <w:t>NOTE—For example, the following settings require a capable DMG STA to transmit a DMG STA Directional Transmit Activity Report frame at least once during every second, as long as the STA has had at least 10 active seconds of transmission using a given antenna pattern over the last 60 seconds: dot11DMGSTATxActivityReportActivated = true, dot11DMGSTATxActivityReportTimeUnit = 1000000, dot11DMGSTATxActivityReportMinActiveTimeUnits = 10, dot11DMGSTATxActivityReportActiveMonitoringTime = 60, and dot11DMGSTATxActivityReportInterval = 1</w:t>
      </w:r>
      <w:ins w:id="5" w:author="Solomon Trainin" w:date="2020-11-12T06:46:00Z">
        <w:r>
          <w:rPr>
            <w:sz w:val="20"/>
          </w:rPr>
          <w:t>000</w:t>
        </w:r>
      </w:ins>
      <w:ins w:id="6" w:author="Solomon Trainin" w:date="2020-11-12T11:15:00Z">
        <w:r w:rsidR="008D5E4B">
          <w:rPr>
            <w:sz w:val="20"/>
          </w:rPr>
          <w:t>000</w:t>
        </w:r>
      </w:ins>
      <w:r w:rsidRPr="000E1F7F">
        <w:rPr>
          <w:sz w:val="20"/>
        </w:rPr>
        <w:t>.</w:t>
      </w:r>
    </w:p>
    <w:p w14:paraId="47FCE2E3" w14:textId="62F6E2B1" w:rsidR="000D1C0B" w:rsidRDefault="000D1C0B" w:rsidP="00CA5C52">
      <w:pPr>
        <w:rPr>
          <w:bCs/>
          <w:sz w:val="20"/>
        </w:rPr>
      </w:pPr>
    </w:p>
    <w:p w14:paraId="301E4211" w14:textId="0627EA83" w:rsidR="00972E64" w:rsidRDefault="00094C67" w:rsidP="00972E64">
      <w:pPr>
        <w:autoSpaceDE w:val="0"/>
        <w:autoSpaceDN w:val="0"/>
        <w:adjustRightInd w:val="0"/>
        <w:rPr>
          <w:b/>
          <w:bCs/>
          <w:szCs w:val="22"/>
        </w:rPr>
      </w:pPr>
      <w:r>
        <w:rPr>
          <w:b/>
          <w:bCs/>
          <w:szCs w:val="22"/>
        </w:rPr>
        <w:t>C.3 MIB detail</w:t>
      </w:r>
    </w:p>
    <w:p w14:paraId="445C5052" w14:textId="77777777" w:rsidR="00094C67" w:rsidRDefault="00094C67" w:rsidP="00972E64">
      <w:pPr>
        <w:autoSpaceDE w:val="0"/>
        <w:autoSpaceDN w:val="0"/>
        <w:adjustRightInd w:val="0"/>
        <w:rPr>
          <w:rFonts w:ascii="Courier New" w:hAnsi="Courier New" w:cs="Courier New"/>
          <w:color w:val="000000"/>
          <w:sz w:val="20"/>
          <w:lang w:val="en-US" w:bidi="he-IL"/>
        </w:rPr>
      </w:pPr>
    </w:p>
    <w:p w14:paraId="176E4744" w14:textId="20D16C9F" w:rsidR="00972E64" w:rsidRPr="00972E64" w:rsidRDefault="00972E64" w:rsidP="00972E64">
      <w:pPr>
        <w:autoSpaceDE w:val="0"/>
        <w:autoSpaceDN w:val="0"/>
        <w:adjustRightInd w:val="0"/>
        <w:rPr>
          <w:rFonts w:ascii="Courier New" w:hAnsi="Courier New" w:cs="Courier New"/>
          <w:color w:val="000000"/>
          <w:sz w:val="20"/>
          <w:lang w:val="en-US" w:bidi="he-IL"/>
        </w:rPr>
      </w:pPr>
      <w:r w:rsidRPr="00972E64">
        <w:rPr>
          <w:rFonts w:ascii="Courier New" w:hAnsi="Courier New" w:cs="Courier New"/>
          <w:color w:val="000000"/>
          <w:sz w:val="20"/>
          <w:lang w:val="en-US" w:bidi="he-IL"/>
        </w:rPr>
        <w:t xml:space="preserve">dot11DMGSTATxActivityReportTimeUnit OBJECT-TYPE </w:t>
      </w:r>
    </w:p>
    <w:p w14:paraId="7CB0AA74" w14:textId="0D0C4663" w:rsidR="00972E64" w:rsidRPr="00972E64" w:rsidRDefault="00972E64" w:rsidP="00972E64">
      <w:pPr>
        <w:autoSpaceDE w:val="0"/>
        <w:autoSpaceDN w:val="0"/>
        <w:adjustRightInd w:val="0"/>
        <w:ind w:left="720"/>
        <w:rPr>
          <w:rFonts w:ascii="Courier New" w:hAnsi="Courier New" w:cs="Courier New"/>
          <w:color w:val="000000"/>
          <w:sz w:val="20"/>
          <w:lang w:val="en-US" w:bidi="he-IL"/>
        </w:rPr>
      </w:pPr>
      <w:r w:rsidRPr="00972E64">
        <w:rPr>
          <w:rFonts w:ascii="Courier New" w:hAnsi="Courier New" w:cs="Courier New"/>
          <w:color w:val="000000"/>
          <w:sz w:val="20"/>
          <w:lang w:val="en-US" w:bidi="he-IL"/>
        </w:rPr>
        <w:t>SYNTAX Unsigned32 (</w:t>
      </w:r>
      <w:proofErr w:type="gramStart"/>
      <w:r w:rsidRPr="00972E64">
        <w:rPr>
          <w:rFonts w:ascii="Courier New" w:hAnsi="Courier New" w:cs="Courier New"/>
          <w:color w:val="000000"/>
          <w:sz w:val="20"/>
          <w:lang w:val="en-US" w:bidi="he-IL"/>
        </w:rPr>
        <w:t>1..</w:t>
      </w:r>
      <w:proofErr w:type="gramEnd"/>
      <w:ins w:id="7" w:author="Solomon Trainin" w:date="2020-11-12T07:36:00Z">
        <w:r w:rsidR="00593E2A" w:rsidRPr="00972E64" w:rsidDel="00593E2A">
          <w:rPr>
            <w:rFonts w:ascii="Courier New" w:hAnsi="Courier New" w:cs="Courier New"/>
            <w:color w:val="000000"/>
            <w:sz w:val="20"/>
            <w:lang w:val="en-US" w:bidi="he-IL"/>
          </w:rPr>
          <w:t xml:space="preserve"> </w:t>
        </w:r>
      </w:ins>
      <w:del w:id="8" w:author="Solomon Trainin" w:date="2020-11-12T07:36:00Z">
        <w:r w:rsidRPr="00972E64" w:rsidDel="00593E2A">
          <w:rPr>
            <w:rFonts w:ascii="Courier New" w:hAnsi="Courier New" w:cs="Courier New"/>
            <w:color w:val="000000"/>
            <w:sz w:val="20"/>
            <w:lang w:val="en-US" w:bidi="he-IL"/>
          </w:rPr>
          <w:delText>3</w:delText>
        </w:r>
      </w:del>
      <w:r w:rsidRPr="00972E64">
        <w:rPr>
          <w:rFonts w:ascii="Courier New" w:hAnsi="Courier New" w:cs="Courier New"/>
          <w:color w:val="000000"/>
          <w:sz w:val="20"/>
          <w:lang w:val="en-US" w:bidi="he-IL"/>
        </w:rPr>
        <w:t>60000000</w:t>
      </w:r>
      <w:del w:id="9" w:author="Solomon Trainin" w:date="2020-11-12T10:58:00Z">
        <w:r w:rsidRPr="00972E64" w:rsidDel="00337E3F">
          <w:rPr>
            <w:rFonts w:ascii="Courier New" w:hAnsi="Courier New" w:cs="Courier New"/>
            <w:color w:val="000000"/>
            <w:sz w:val="20"/>
            <w:lang w:val="en-US" w:bidi="he-IL"/>
          </w:rPr>
          <w:delText>0</w:delText>
        </w:r>
      </w:del>
      <w:r w:rsidRPr="00972E64">
        <w:rPr>
          <w:rFonts w:ascii="Courier New" w:hAnsi="Courier New" w:cs="Courier New"/>
          <w:color w:val="000000"/>
          <w:sz w:val="20"/>
          <w:lang w:val="en-US" w:bidi="he-IL"/>
        </w:rPr>
        <w:t>)</w:t>
      </w:r>
    </w:p>
    <w:p w14:paraId="20883188" w14:textId="44CAC0AE" w:rsidR="00972E64" w:rsidRPr="00972E64" w:rsidRDefault="00972E64" w:rsidP="00972E64">
      <w:pPr>
        <w:autoSpaceDE w:val="0"/>
        <w:autoSpaceDN w:val="0"/>
        <w:adjustRightInd w:val="0"/>
        <w:ind w:left="720"/>
        <w:rPr>
          <w:rFonts w:ascii="Courier New" w:hAnsi="Courier New" w:cs="Courier New"/>
          <w:color w:val="000000"/>
          <w:sz w:val="20"/>
          <w:lang w:val="en-US" w:bidi="he-IL"/>
        </w:rPr>
      </w:pPr>
      <w:r w:rsidRPr="00972E64">
        <w:rPr>
          <w:rFonts w:ascii="Courier New" w:hAnsi="Courier New" w:cs="Courier New"/>
          <w:color w:val="000000"/>
          <w:sz w:val="20"/>
          <w:lang w:val="en-US" w:bidi="he-IL"/>
        </w:rPr>
        <w:t xml:space="preserve">MAX-ACCESS read-write </w:t>
      </w:r>
    </w:p>
    <w:p w14:paraId="23E0FEF5" w14:textId="1B8A49BA" w:rsidR="00972E64" w:rsidRPr="00972E64" w:rsidRDefault="00972E64" w:rsidP="00972E64">
      <w:pPr>
        <w:autoSpaceDE w:val="0"/>
        <w:autoSpaceDN w:val="0"/>
        <w:adjustRightInd w:val="0"/>
        <w:ind w:left="720"/>
        <w:rPr>
          <w:rFonts w:ascii="Courier New" w:hAnsi="Courier New" w:cs="Courier New"/>
          <w:color w:val="000000"/>
          <w:sz w:val="20"/>
          <w:lang w:val="en-US" w:bidi="he-IL"/>
        </w:rPr>
      </w:pPr>
      <w:r w:rsidRPr="00972E64">
        <w:rPr>
          <w:rFonts w:ascii="Courier New" w:hAnsi="Courier New" w:cs="Courier New"/>
          <w:color w:val="000000"/>
          <w:sz w:val="20"/>
          <w:lang w:val="en-US" w:bidi="he-IL"/>
        </w:rPr>
        <w:t xml:space="preserve">STATUS current </w:t>
      </w:r>
    </w:p>
    <w:p w14:paraId="09A1BA99" w14:textId="11B08475" w:rsidR="00972E64" w:rsidRPr="00972E64" w:rsidRDefault="00972E64" w:rsidP="00972E64">
      <w:pPr>
        <w:autoSpaceDE w:val="0"/>
        <w:autoSpaceDN w:val="0"/>
        <w:adjustRightInd w:val="0"/>
        <w:ind w:left="720"/>
        <w:rPr>
          <w:rFonts w:ascii="Courier New" w:hAnsi="Courier New" w:cs="Courier New"/>
          <w:color w:val="000000"/>
          <w:sz w:val="20"/>
          <w:lang w:val="en-US" w:bidi="he-IL"/>
        </w:rPr>
      </w:pPr>
      <w:r w:rsidRPr="00972E64">
        <w:rPr>
          <w:rFonts w:ascii="Courier New" w:hAnsi="Courier New" w:cs="Courier New"/>
          <w:color w:val="000000"/>
          <w:sz w:val="20"/>
          <w:lang w:val="en-US" w:bidi="he-IL"/>
        </w:rPr>
        <w:t xml:space="preserve">DESCRIPTION </w:t>
      </w:r>
    </w:p>
    <w:p w14:paraId="1C803EE6" w14:textId="38D58DB2" w:rsidR="00972E64" w:rsidRPr="00972E64" w:rsidRDefault="00972E64" w:rsidP="00972E64">
      <w:pPr>
        <w:autoSpaceDE w:val="0"/>
        <w:autoSpaceDN w:val="0"/>
        <w:adjustRightInd w:val="0"/>
        <w:ind w:left="1440"/>
        <w:rPr>
          <w:rFonts w:ascii="Courier New" w:hAnsi="Courier New" w:cs="Courier New"/>
          <w:color w:val="000000"/>
          <w:sz w:val="20"/>
          <w:lang w:val="en-US" w:bidi="he-IL"/>
        </w:rPr>
      </w:pPr>
      <w:r w:rsidRPr="00972E64">
        <w:rPr>
          <w:rFonts w:ascii="Courier New" w:hAnsi="Courier New" w:cs="Courier New"/>
          <w:color w:val="000000"/>
          <w:sz w:val="20"/>
          <w:lang w:val="en-US" w:bidi="he-IL"/>
        </w:rPr>
        <w:t xml:space="preserve">"This is a control variable. </w:t>
      </w:r>
    </w:p>
    <w:p w14:paraId="7EF9C3AF" w14:textId="510FD510" w:rsidR="00972E64" w:rsidRPr="00972E64" w:rsidRDefault="00972E64" w:rsidP="00972E64">
      <w:pPr>
        <w:autoSpaceDE w:val="0"/>
        <w:autoSpaceDN w:val="0"/>
        <w:adjustRightInd w:val="0"/>
        <w:ind w:left="1440"/>
        <w:rPr>
          <w:rFonts w:ascii="Courier New" w:hAnsi="Courier New" w:cs="Courier New"/>
          <w:color w:val="000000"/>
          <w:sz w:val="20"/>
          <w:lang w:val="en-US" w:bidi="he-IL"/>
        </w:rPr>
      </w:pPr>
      <w:r w:rsidRPr="00972E64">
        <w:rPr>
          <w:rFonts w:ascii="Courier New" w:hAnsi="Courier New" w:cs="Courier New"/>
          <w:color w:val="000000"/>
          <w:sz w:val="20"/>
          <w:lang w:val="en-US" w:bidi="he-IL"/>
        </w:rPr>
        <w:t>It is written by the SME or an external management entity.</w:t>
      </w:r>
    </w:p>
    <w:p w14:paraId="10B3044C" w14:textId="60C41938" w:rsidR="000D1C0B" w:rsidRPr="00972E64" w:rsidRDefault="00972E64" w:rsidP="00972E64">
      <w:pPr>
        <w:ind w:left="1440"/>
        <w:rPr>
          <w:rFonts w:ascii="Courier New" w:hAnsi="Courier New" w:cs="Courier New"/>
          <w:color w:val="000000"/>
          <w:sz w:val="20"/>
          <w:lang w:val="en-US" w:bidi="he-IL"/>
        </w:rPr>
      </w:pPr>
      <w:r w:rsidRPr="00972E64">
        <w:rPr>
          <w:rFonts w:ascii="Courier New" w:hAnsi="Courier New" w:cs="Courier New"/>
          <w:color w:val="000000"/>
          <w:sz w:val="20"/>
          <w:lang w:val="en-US" w:bidi="he-IL"/>
        </w:rPr>
        <w:t>Changes take effect as soon as practical in the implementation.</w:t>
      </w:r>
    </w:p>
    <w:p w14:paraId="3B7FBA23" w14:textId="047CAAD0" w:rsidR="00972E64" w:rsidRPr="00972E64" w:rsidRDefault="00972E64" w:rsidP="00972E64">
      <w:pPr>
        <w:autoSpaceDE w:val="0"/>
        <w:autoSpaceDN w:val="0"/>
        <w:adjustRightInd w:val="0"/>
        <w:ind w:left="1440"/>
        <w:rPr>
          <w:rFonts w:ascii="Courier New" w:hAnsi="Courier New" w:cs="Courier New"/>
          <w:color w:val="000000"/>
          <w:sz w:val="20"/>
          <w:lang w:val="en-US" w:bidi="he-IL"/>
        </w:rPr>
      </w:pPr>
      <w:r w:rsidRPr="00972E64">
        <w:rPr>
          <w:rFonts w:ascii="Courier New" w:hAnsi="Courier New" w:cs="Courier New"/>
          <w:color w:val="000000"/>
          <w:sz w:val="20"/>
          <w:lang w:val="en-US" w:bidi="he-IL"/>
        </w:rPr>
        <w:t>This attribute specifies the duration of the time unit, in</w:t>
      </w:r>
      <w:r>
        <w:rPr>
          <w:rFonts w:ascii="Courier New" w:hAnsi="Courier New" w:cs="Courier New"/>
          <w:color w:val="000000"/>
          <w:sz w:val="20"/>
          <w:lang w:val="en-US" w:bidi="he-IL"/>
        </w:rPr>
        <w:t xml:space="preserve"> </w:t>
      </w:r>
      <w:r w:rsidRPr="00972E64">
        <w:rPr>
          <w:rFonts w:ascii="Courier New" w:hAnsi="Courier New" w:cs="Courier New"/>
          <w:color w:val="000000"/>
          <w:sz w:val="20"/>
          <w:lang w:val="en-US" w:bidi="he-IL"/>
        </w:rPr>
        <w:t>microseconds, which is used to monitor the transmit</w:t>
      </w:r>
      <w:r>
        <w:rPr>
          <w:rFonts w:ascii="Courier New" w:hAnsi="Courier New" w:cs="Courier New"/>
          <w:color w:val="000000"/>
          <w:sz w:val="20"/>
          <w:lang w:val="en-US" w:bidi="he-IL"/>
        </w:rPr>
        <w:t xml:space="preserve"> </w:t>
      </w:r>
      <w:r w:rsidRPr="00972E64">
        <w:rPr>
          <w:rFonts w:ascii="Courier New" w:hAnsi="Courier New" w:cs="Courier New"/>
          <w:color w:val="000000"/>
          <w:sz w:val="20"/>
          <w:lang w:val="en-US" w:bidi="he-IL"/>
        </w:rPr>
        <w:t>activity of the STA for different antenna patterns and 2.16</w:t>
      </w:r>
      <w:r>
        <w:rPr>
          <w:rFonts w:ascii="Courier New" w:hAnsi="Courier New" w:cs="Courier New"/>
          <w:color w:val="000000"/>
          <w:sz w:val="20"/>
          <w:lang w:val="en-US" w:bidi="he-IL"/>
        </w:rPr>
        <w:t xml:space="preserve"> </w:t>
      </w:r>
      <w:r w:rsidRPr="00972E64">
        <w:rPr>
          <w:rFonts w:ascii="Courier New" w:hAnsi="Courier New" w:cs="Courier New"/>
          <w:color w:val="000000"/>
          <w:sz w:val="20"/>
          <w:lang w:val="en-US" w:bidi="he-IL"/>
        </w:rPr>
        <w:t>GHz channels.</w:t>
      </w:r>
      <w:del w:id="10" w:author="Solomon Trainin" w:date="2020-11-15T09:01:00Z">
        <w:r w:rsidRPr="00972E64" w:rsidDel="00284061">
          <w:rPr>
            <w:rFonts w:ascii="Courier New" w:hAnsi="Courier New" w:cs="Courier New"/>
            <w:color w:val="000000"/>
            <w:sz w:val="20"/>
            <w:lang w:val="en-US" w:bidi="he-IL"/>
          </w:rPr>
          <w:delText xml:space="preserve"> The same time unit is also used to specify how often the STA needs to transmit DMG STA Directional Transmit Activity frames once the STA transmit activity exceeds a given threshold (specified by other MIB 8 variables)</w:delText>
        </w:r>
      </w:del>
      <w:r w:rsidRPr="00972E64">
        <w:rPr>
          <w:rFonts w:ascii="Courier New" w:hAnsi="Courier New" w:cs="Courier New"/>
          <w:color w:val="000000"/>
          <w:sz w:val="20"/>
          <w:lang w:val="en-US" w:bidi="he-IL"/>
        </w:rPr>
        <w:t xml:space="preserve">." </w:t>
      </w:r>
    </w:p>
    <w:p w14:paraId="2E149799" w14:textId="1DF9700F" w:rsidR="00972E64" w:rsidRPr="00972E64" w:rsidRDefault="00972E64" w:rsidP="00972E64">
      <w:pPr>
        <w:autoSpaceDE w:val="0"/>
        <w:autoSpaceDN w:val="0"/>
        <w:adjustRightInd w:val="0"/>
        <w:ind w:left="720"/>
        <w:rPr>
          <w:rFonts w:ascii="Courier New" w:hAnsi="Courier New" w:cs="Courier New"/>
          <w:color w:val="000000"/>
          <w:sz w:val="20"/>
          <w:lang w:val="en-US" w:bidi="he-IL"/>
        </w:rPr>
      </w:pPr>
      <w:r w:rsidRPr="00972E64">
        <w:rPr>
          <w:rFonts w:ascii="Courier New" w:hAnsi="Courier New" w:cs="Courier New"/>
          <w:color w:val="000000"/>
          <w:sz w:val="20"/>
          <w:lang w:val="en-US" w:bidi="he-IL"/>
        </w:rPr>
        <w:t xml:space="preserve">DEFVAL </w:t>
      </w:r>
      <w:proofErr w:type="gramStart"/>
      <w:r w:rsidRPr="00972E64">
        <w:rPr>
          <w:rFonts w:ascii="Courier New" w:hAnsi="Courier New" w:cs="Courier New"/>
          <w:color w:val="000000"/>
          <w:sz w:val="20"/>
          <w:lang w:val="en-US" w:bidi="he-IL"/>
        </w:rPr>
        <w:t>{ 1000000</w:t>
      </w:r>
      <w:proofErr w:type="gramEnd"/>
      <w:r w:rsidRPr="00972E64">
        <w:rPr>
          <w:rFonts w:ascii="Courier New" w:hAnsi="Courier New" w:cs="Courier New"/>
          <w:color w:val="000000"/>
          <w:sz w:val="20"/>
          <w:lang w:val="en-US" w:bidi="he-IL"/>
        </w:rPr>
        <w:t xml:space="preserve"> } </w:t>
      </w:r>
    </w:p>
    <w:p w14:paraId="445814E2" w14:textId="1AFBE077" w:rsidR="00972E64" w:rsidRPr="00972E64" w:rsidRDefault="00972E64" w:rsidP="00972E64">
      <w:pPr>
        <w:rPr>
          <w:rFonts w:ascii="Courier New" w:hAnsi="Courier New" w:cs="Courier New"/>
          <w:bCs/>
          <w:sz w:val="20"/>
        </w:rPr>
      </w:pPr>
      <w:proofErr w:type="gramStart"/>
      <w:r w:rsidRPr="00972E64">
        <w:rPr>
          <w:rFonts w:ascii="Courier New" w:hAnsi="Courier New" w:cs="Courier New"/>
          <w:color w:val="000000"/>
          <w:sz w:val="20"/>
          <w:lang w:val="en-US" w:bidi="he-IL"/>
        </w:rPr>
        <w:t>::</w:t>
      </w:r>
      <w:proofErr w:type="gramEnd"/>
      <w:r w:rsidRPr="00972E64">
        <w:rPr>
          <w:rFonts w:ascii="Courier New" w:hAnsi="Courier New" w:cs="Courier New"/>
          <w:color w:val="000000"/>
          <w:sz w:val="20"/>
          <w:lang w:val="en-US" w:bidi="he-IL"/>
        </w:rPr>
        <w:t>= { dot11DMGOperationEntry}</w:t>
      </w:r>
    </w:p>
    <w:p w14:paraId="4A2F6BFB" w14:textId="7CC96632" w:rsidR="000D1C0B" w:rsidRDefault="000D1C0B">
      <w:pPr>
        <w:rPr>
          <w:ins w:id="11" w:author="Solomon Trainin" w:date="2020-11-12T07:37:00Z"/>
          <w:bCs/>
          <w:sz w:val="20"/>
        </w:rPr>
      </w:pPr>
    </w:p>
    <w:p w14:paraId="2742A2B8" w14:textId="6A37B727" w:rsidR="00593E2A" w:rsidRPr="00593E2A" w:rsidRDefault="00593E2A" w:rsidP="00593E2A">
      <w:pPr>
        <w:autoSpaceDE w:val="0"/>
        <w:autoSpaceDN w:val="0"/>
        <w:adjustRightInd w:val="0"/>
        <w:rPr>
          <w:rFonts w:ascii="Courier New" w:hAnsi="Courier New" w:cs="Courier New"/>
          <w:color w:val="000000"/>
          <w:sz w:val="20"/>
          <w:lang w:val="en-US" w:bidi="he-IL"/>
        </w:rPr>
      </w:pPr>
      <w:r w:rsidRPr="00593E2A">
        <w:rPr>
          <w:rFonts w:ascii="Courier New" w:hAnsi="Courier New" w:cs="Courier New"/>
          <w:color w:val="000000"/>
          <w:sz w:val="20"/>
          <w:lang w:val="en-US" w:bidi="he-IL"/>
        </w:rPr>
        <w:t xml:space="preserve">dot11DMGSTATxActivityReportMinActiveTimeUnits OBJECT-TYPE </w:t>
      </w:r>
    </w:p>
    <w:p w14:paraId="42694795" w14:textId="462F2CE9" w:rsidR="00593E2A" w:rsidRPr="00593E2A" w:rsidRDefault="00593E2A" w:rsidP="006D0218">
      <w:pPr>
        <w:autoSpaceDE w:val="0"/>
        <w:autoSpaceDN w:val="0"/>
        <w:adjustRightInd w:val="0"/>
        <w:ind w:left="720"/>
        <w:rPr>
          <w:rFonts w:ascii="Courier New" w:hAnsi="Courier New" w:cs="Courier New"/>
          <w:color w:val="000000"/>
          <w:sz w:val="20"/>
          <w:lang w:val="en-US" w:bidi="he-IL"/>
        </w:rPr>
      </w:pPr>
      <w:r w:rsidRPr="00593E2A">
        <w:rPr>
          <w:rFonts w:ascii="Courier New" w:hAnsi="Courier New" w:cs="Courier New"/>
          <w:color w:val="000000"/>
          <w:sz w:val="20"/>
          <w:lang w:val="en-US" w:bidi="he-IL"/>
        </w:rPr>
        <w:t>SYNTAX Unsigned32 (</w:t>
      </w:r>
      <w:proofErr w:type="gramStart"/>
      <w:r w:rsidRPr="00593E2A">
        <w:rPr>
          <w:rFonts w:ascii="Courier New" w:hAnsi="Courier New" w:cs="Courier New"/>
          <w:color w:val="000000"/>
          <w:sz w:val="20"/>
          <w:lang w:val="en-US" w:bidi="he-IL"/>
        </w:rPr>
        <w:t>0..</w:t>
      </w:r>
      <w:proofErr w:type="gramEnd"/>
      <w:del w:id="12" w:author="Solomon Trainin" w:date="2020-11-12T11:13:00Z">
        <w:r w:rsidRPr="00593E2A" w:rsidDel="00A441D6">
          <w:rPr>
            <w:rFonts w:ascii="Courier New" w:hAnsi="Courier New" w:cs="Courier New"/>
            <w:color w:val="000000"/>
            <w:sz w:val="20"/>
            <w:lang w:val="en-US" w:bidi="he-IL"/>
          </w:rPr>
          <w:delText>4294967295</w:delText>
        </w:r>
      </w:del>
      <w:ins w:id="13" w:author="Solomon Trainin" w:date="2020-11-12T11:13:00Z">
        <w:r w:rsidR="00A441D6">
          <w:rPr>
            <w:rFonts w:ascii="Courier New" w:hAnsi="Courier New" w:cs="Courier New"/>
            <w:color w:val="000000"/>
            <w:sz w:val="20"/>
            <w:lang w:val="en-US" w:bidi="he-IL"/>
          </w:rPr>
          <w:t>60000</w:t>
        </w:r>
      </w:ins>
      <w:r w:rsidRPr="00593E2A">
        <w:rPr>
          <w:rFonts w:ascii="Courier New" w:hAnsi="Courier New" w:cs="Courier New"/>
          <w:color w:val="000000"/>
          <w:sz w:val="20"/>
          <w:lang w:val="en-US" w:bidi="he-IL"/>
        </w:rPr>
        <w:t xml:space="preserve">) </w:t>
      </w:r>
    </w:p>
    <w:p w14:paraId="5BEBF7B1" w14:textId="7B9EEEE3" w:rsidR="00593E2A" w:rsidRPr="00593E2A" w:rsidRDefault="00593E2A" w:rsidP="006D0218">
      <w:pPr>
        <w:autoSpaceDE w:val="0"/>
        <w:autoSpaceDN w:val="0"/>
        <w:adjustRightInd w:val="0"/>
        <w:ind w:left="720"/>
        <w:rPr>
          <w:rFonts w:ascii="Courier New" w:hAnsi="Courier New" w:cs="Courier New"/>
          <w:color w:val="000000"/>
          <w:sz w:val="20"/>
          <w:lang w:val="en-US" w:bidi="he-IL"/>
        </w:rPr>
      </w:pPr>
      <w:r w:rsidRPr="00593E2A">
        <w:rPr>
          <w:rFonts w:ascii="Courier New" w:hAnsi="Courier New" w:cs="Courier New"/>
          <w:color w:val="000000"/>
          <w:sz w:val="20"/>
          <w:lang w:val="en-US" w:bidi="he-IL"/>
        </w:rPr>
        <w:t xml:space="preserve">MAX-ACCESS read-write </w:t>
      </w:r>
    </w:p>
    <w:p w14:paraId="068A35F8" w14:textId="1FFEF5B8" w:rsidR="00593E2A" w:rsidRPr="00593E2A" w:rsidRDefault="00593E2A" w:rsidP="006D0218">
      <w:pPr>
        <w:autoSpaceDE w:val="0"/>
        <w:autoSpaceDN w:val="0"/>
        <w:adjustRightInd w:val="0"/>
        <w:ind w:left="720"/>
        <w:rPr>
          <w:rFonts w:ascii="Courier New" w:hAnsi="Courier New" w:cs="Courier New"/>
          <w:color w:val="000000"/>
          <w:sz w:val="20"/>
          <w:lang w:val="en-US" w:bidi="he-IL"/>
        </w:rPr>
      </w:pPr>
      <w:r w:rsidRPr="00593E2A">
        <w:rPr>
          <w:rFonts w:ascii="Courier New" w:hAnsi="Courier New" w:cs="Courier New"/>
          <w:color w:val="000000"/>
          <w:sz w:val="20"/>
          <w:lang w:val="en-US" w:bidi="he-IL"/>
        </w:rPr>
        <w:t xml:space="preserve">STATUS current </w:t>
      </w:r>
    </w:p>
    <w:p w14:paraId="7F451773" w14:textId="23BF0CE4" w:rsidR="00593E2A" w:rsidRPr="00593E2A" w:rsidRDefault="00593E2A" w:rsidP="006D0218">
      <w:pPr>
        <w:autoSpaceDE w:val="0"/>
        <w:autoSpaceDN w:val="0"/>
        <w:adjustRightInd w:val="0"/>
        <w:ind w:left="720"/>
        <w:rPr>
          <w:rFonts w:ascii="Courier New" w:hAnsi="Courier New" w:cs="Courier New"/>
          <w:color w:val="000000"/>
          <w:sz w:val="20"/>
          <w:lang w:val="en-US" w:bidi="he-IL"/>
        </w:rPr>
      </w:pPr>
      <w:r w:rsidRPr="00593E2A">
        <w:rPr>
          <w:rFonts w:ascii="Courier New" w:hAnsi="Courier New" w:cs="Courier New"/>
          <w:color w:val="000000"/>
          <w:sz w:val="20"/>
          <w:lang w:val="en-US" w:bidi="he-IL"/>
        </w:rPr>
        <w:t xml:space="preserve">DESCRIPTION </w:t>
      </w:r>
    </w:p>
    <w:p w14:paraId="18A18500" w14:textId="5FA7D649" w:rsidR="00593E2A" w:rsidRPr="00593E2A" w:rsidRDefault="00593E2A" w:rsidP="006D0218">
      <w:pPr>
        <w:autoSpaceDE w:val="0"/>
        <w:autoSpaceDN w:val="0"/>
        <w:adjustRightInd w:val="0"/>
        <w:ind w:left="1440"/>
        <w:rPr>
          <w:rFonts w:ascii="Courier New" w:hAnsi="Courier New" w:cs="Courier New"/>
          <w:color w:val="000000"/>
          <w:sz w:val="20"/>
          <w:lang w:val="en-US" w:bidi="he-IL"/>
        </w:rPr>
      </w:pPr>
      <w:r w:rsidRPr="00593E2A">
        <w:rPr>
          <w:rFonts w:ascii="Courier New" w:hAnsi="Courier New" w:cs="Courier New"/>
          <w:color w:val="000000"/>
          <w:sz w:val="20"/>
          <w:lang w:val="en-US" w:bidi="he-IL"/>
        </w:rPr>
        <w:t xml:space="preserve">"This is a control variable. </w:t>
      </w:r>
    </w:p>
    <w:p w14:paraId="23700110" w14:textId="72BD606F" w:rsidR="00593E2A" w:rsidRPr="00593E2A" w:rsidRDefault="00593E2A" w:rsidP="006D0218">
      <w:pPr>
        <w:autoSpaceDE w:val="0"/>
        <w:autoSpaceDN w:val="0"/>
        <w:adjustRightInd w:val="0"/>
        <w:ind w:left="1440"/>
        <w:rPr>
          <w:rFonts w:ascii="Courier New" w:hAnsi="Courier New" w:cs="Courier New"/>
          <w:color w:val="000000"/>
          <w:sz w:val="20"/>
          <w:lang w:val="en-US" w:bidi="he-IL"/>
        </w:rPr>
      </w:pPr>
      <w:r w:rsidRPr="00593E2A">
        <w:rPr>
          <w:rFonts w:ascii="Courier New" w:hAnsi="Courier New" w:cs="Courier New"/>
          <w:color w:val="000000"/>
          <w:sz w:val="20"/>
          <w:lang w:val="en-US" w:bidi="he-IL"/>
        </w:rPr>
        <w:t xml:space="preserve">It is written by the SME or an external management entity. </w:t>
      </w:r>
    </w:p>
    <w:p w14:paraId="7161F642" w14:textId="681C0F5B" w:rsidR="00593E2A" w:rsidRPr="00593E2A" w:rsidRDefault="00593E2A" w:rsidP="006D0218">
      <w:pPr>
        <w:autoSpaceDE w:val="0"/>
        <w:autoSpaceDN w:val="0"/>
        <w:adjustRightInd w:val="0"/>
        <w:ind w:left="1440"/>
        <w:rPr>
          <w:rFonts w:ascii="Courier New" w:hAnsi="Courier New" w:cs="Courier New"/>
          <w:color w:val="000000"/>
          <w:sz w:val="20"/>
          <w:lang w:val="en-US" w:bidi="he-IL"/>
        </w:rPr>
      </w:pPr>
      <w:r w:rsidRPr="00593E2A">
        <w:rPr>
          <w:rFonts w:ascii="Courier New" w:hAnsi="Courier New" w:cs="Courier New"/>
          <w:color w:val="000000"/>
          <w:sz w:val="20"/>
          <w:lang w:val="en-US" w:bidi="he-IL"/>
        </w:rPr>
        <w:t>Changes take effect as soon as practical in the</w:t>
      </w:r>
      <w:r w:rsidR="006D0218">
        <w:rPr>
          <w:rFonts w:ascii="Courier New" w:hAnsi="Courier New" w:cs="Courier New"/>
          <w:color w:val="000000"/>
          <w:sz w:val="20"/>
          <w:lang w:val="en-US" w:bidi="he-IL"/>
        </w:rPr>
        <w:t xml:space="preserve"> </w:t>
      </w:r>
      <w:r w:rsidRPr="00593E2A">
        <w:rPr>
          <w:rFonts w:ascii="Courier New" w:hAnsi="Courier New" w:cs="Courier New"/>
          <w:color w:val="000000"/>
          <w:sz w:val="20"/>
          <w:lang w:val="en-US" w:bidi="he-IL"/>
        </w:rPr>
        <w:t>implementation.</w:t>
      </w:r>
    </w:p>
    <w:p w14:paraId="379FD4AB" w14:textId="13F8C4F3" w:rsidR="00593E2A" w:rsidRPr="00593E2A" w:rsidRDefault="00593E2A" w:rsidP="006D0218">
      <w:pPr>
        <w:autoSpaceDE w:val="0"/>
        <w:autoSpaceDN w:val="0"/>
        <w:adjustRightInd w:val="0"/>
        <w:ind w:left="1440"/>
        <w:rPr>
          <w:rFonts w:ascii="Courier New" w:hAnsi="Courier New" w:cs="Courier New"/>
          <w:color w:val="000000"/>
          <w:sz w:val="20"/>
          <w:lang w:val="en-US" w:bidi="he-IL"/>
        </w:rPr>
      </w:pPr>
      <w:r w:rsidRPr="00593E2A">
        <w:rPr>
          <w:rFonts w:ascii="Courier New" w:hAnsi="Courier New" w:cs="Courier New"/>
          <w:color w:val="000000"/>
          <w:sz w:val="20"/>
          <w:lang w:val="en-US" w:bidi="he-IL"/>
        </w:rPr>
        <w:t>For a given receiver (or group of receivers always reached through a common transmit antenna pattern and transmit power) and a given 2.16 GHz channel, this attribute specifies the minimum number of active contiguous or non-contiguous time units (specified by another MIB variable) inside a sliding window of a given duration (specified by another MIB variable) that would require the STA to</w:t>
      </w:r>
      <w:r w:rsidR="006D0218">
        <w:rPr>
          <w:rFonts w:ascii="Courier New" w:hAnsi="Courier New" w:cs="Courier New"/>
          <w:color w:val="000000"/>
          <w:sz w:val="20"/>
          <w:lang w:val="en-US" w:bidi="he-IL"/>
        </w:rPr>
        <w:t xml:space="preserve"> </w:t>
      </w:r>
      <w:r w:rsidRPr="00593E2A">
        <w:rPr>
          <w:rFonts w:ascii="Courier New" w:hAnsi="Courier New" w:cs="Courier New"/>
          <w:color w:val="000000"/>
          <w:sz w:val="20"/>
          <w:lang w:val="en-US" w:bidi="he-IL"/>
        </w:rPr>
        <w:t xml:space="preserve">transmit DMG STA Directional Transmit Activity Report frames using that antenna pattern and 2.16 GHz channel. </w:t>
      </w:r>
    </w:p>
    <w:p w14:paraId="09AE877B" w14:textId="0022C5F3" w:rsidR="00593E2A" w:rsidRPr="00593E2A" w:rsidRDefault="00593E2A" w:rsidP="006D0218">
      <w:pPr>
        <w:autoSpaceDE w:val="0"/>
        <w:autoSpaceDN w:val="0"/>
        <w:adjustRightInd w:val="0"/>
        <w:ind w:left="1440"/>
        <w:rPr>
          <w:rFonts w:ascii="Courier New" w:hAnsi="Courier New" w:cs="Courier New"/>
          <w:color w:val="000000"/>
          <w:sz w:val="20"/>
          <w:lang w:val="en-US" w:bidi="he-IL"/>
        </w:rPr>
      </w:pPr>
      <w:del w:id="14" w:author="Solomon Trainin" w:date="2020-11-15T09:05:00Z">
        <w:r w:rsidRPr="00593E2A" w:rsidDel="007E0892">
          <w:rPr>
            <w:rFonts w:ascii="Courier New" w:hAnsi="Courier New" w:cs="Courier New"/>
            <w:color w:val="000000"/>
            <w:sz w:val="20"/>
            <w:lang w:val="en-US" w:bidi="he-IL"/>
          </w:rPr>
          <w:lastRenderedPageBreak/>
          <w:delText>An active time unit is an interval of a given duration during which the STA has been in transmit mode to transmit at least one PPDU other than a PPDU that contains only DMG</w:delText>
        </w:r>
        <w:r w:rsidR="00BB7919" w:rsidDel="007E0892">
          <w:rPr>
            <w:rFonts w:ascii="Courier New" w:hAnsi="Courier New" w:cs="Courier New"/>
            <w:color w:val="000000"/>
            <w:sz w:val="20"/>
            <w:lang w:val="en-US" w:bidi="he-IL"/>
          </w:rPr>
          <w:delText xml:space="preserve"> </w:delText>
        </w:r>
        <w:r w:rsidRPr="00593E2A" w:rsidDel="007E0892">
          <w:rPr>
            <w:rFonts w:ascii="Courier New" w:hAnsi="Courier New" w:cs="Courier New"/>
            <w:color w:val="000000"/>
            <w:sz w:val="20"/>
            <w:lang w:val="en-US" w:bidi="he-IL"/>
          </w:rPr>
          <w:delText>STA Directional Transmit Activity Report frames</w:delText>
        </w:r>
      </w:del>
      <w:r w:rsidRPr="00593E2A">
        <w:rPr>
          <w:rFonts w:ascii="Courier New" w:hAnsi="Courier New" w:cs="Courier New"/>
          <w:color w:val="000000"/>
          <w:sz w:val="20"/>
          <w:lang w:val="en-US" w:bidi="he-IL"/>
        </w:rPr>
        <w:t xml:space="preserve">." </w:t>
      </w:r>
      <w:r w:rsidR="006D0218">
        <w:rPr>
          <w:rFonts w:ascii="Courier New" w:hAnsi="Courier New" w:cs="Courier New"/>
          <w:color w:val="000000"/>
          <w:sz w:val="20"/>
          <w:lang w:val="en-US" w:bidi="he-IL"/>
        </w:rPr>
        <w:t xml:space="preserve"> </w:t>
      </w:r>
      <w:r w:rsidRPr="00593E2A">
        <w:rPr>
          <w:rFonts w:ascii="Courier New" w:hAnsi="Courier New" w:cs="Courier New"/>
          <w:color w:val="000000"/>
          <w:sz w:val="20"/>
          <w:lang w:val="en-US" w:bidi="he-IL"/>
        </w:rPr>
        <w:t xml:space="preserve"> </w:t>
      </w:r>
    </w:p>
    <w:p w14:paraId="0790279E" w14:textId="43FDDE8F" w:rsidR="00593E2A" w:rsidRPr="00593E2A" w:rsidRDefault="00593E2A" w:rsidP="006D0218">
      <w:pPr>
        <w:autoSpaceDE w:val="0"/>
        <w:autoSpaceDN w:val="0"/>
        <w:adjustRightInd w:val="0"/>
        <w:ind w:left="720"/>
        <w:rPr>
          <w:rFonts w:ascii="Courier New" w:hAnsi="Courier New" w:cs="Courier New"/>
          <w:color w:val="000000"/>
          <w:sz w:val="20"/>
          <w:lang w:val="en-US" w:bidi="he-IL"/>
        </w:rPr>
      </w:pPr>
      <w:r w:rsidRPr="00593E2A">
        <w:rPr>
          <w:rFonts w:ascii="Courier New" w:hAnsi="Courier New" w:cs="Courier New"/>
          <w:color w:val="000000"/>
          <w:sz w:val="20"/>
          <w:lang w:val="en-US" w:bidi="he-IL"/>
        </w:rPr>
        <w:t xml:space="preserve">DEFVAL </w:t>
      </w:r>
      <w:proofErr w:type="gramStart"/>
      <w:r w:rsidRPr="00593E2A">
        <w:rPr>
          <w:rFonts w:ascii="Courier New" w:hAnsi="Courier New" w:cs="Courier New"/>
          <w:color w:val="000000"/>
          <w:sz w:val="20"/>
          <w:lang w:val="en-US" w:bidi="he-IL"/>
        </w:rPr>
        <w:t>{ 10</w:t>
      </w:r>
      <w:proofErr w:type="gramEnd"/>
      <w:r w:rsidRPr="00593E2A">
        <w:rPr>
          <w:rFonts w:ascii="Courier New" w:hAnsi="Courier New" w:cs="Courier New"/>
          <w:color w:val="000000"/>
          <w:sz w:val="20"/>
          <w:lang w:val="en-US" w:bidi="he-IL"/>
        </w:rPr>
        <w:t xml:space="preserve"> } </w:t>
      </w:r>
    </w:p>
    <w:p w14:paraId="55627EA7" w14:textId="1DA277E3" w:rsidR="00593E2A" w:rsidRPr="00593E2A" w:rsidRDefault="00593E2A" w:rsidP="00593E2A">
      <w:pPr>
        <w:rPr>
          <w:rFonts w:ascii="Courier New" w:hAnsi="Courier New" w:cs="Courier New"/>
          <w:bCs/>
          <w:sz w:val="20"/>
        </w:rPr>
      </w:pPr>
      <w:proofErr w:type="gramStart"/>
      <w:r w:rsidRPr="00593E2A">
        <w:rPr>
          <w:rFonts w:ascii="Courier New" w:hAnsi="Courier New" w:cs="Courier New"/>
          <w:color w:val="000000"/>
          <w:sz w:val="20"/>
          <w:lang w:val="en-US" w:bidi="he-IL"/>
        </w:rPr>
        <w:t>::</w:t>
      </w:r>
      <w:proofErr w:type="gramEnd"/>
      <w:r w:rsidRPr="00593E2A">
        <w:rPr>
          <w:rFonts w:ascii="Courier New" w:hAnsi="Courier New" w:cs="Courier New"/>
          <w:color w:val="000000"/>
          <w:sz w:val="20"/>
          <w:lang w:val="en-US" w:bidi="he-IL"/>
        </w:rPr>
        <w:t>= { dot11DMGOperationEntry}</w:t>
      </w:r>
    </w:p>
    <w:p w14:paraId="11078D31" w14:textId="71A701A8" w:rsidR="000D1C0B" w:rsidRDefault="000D1C0B">
      <w:pPr>
        <w:rPr>
          <w:bCs/>
          <w:sz w:val="20"/>
        </w:rPr>
      </w:pPr>
    </w:p>
    <w:p w14:paraId="52A47BD4" w14:textId="4914E586" w:rsidR="00211353" w:rsidRPr="00211353" w:rsidRDefault="00211353" w:rsidP="00211353">
      <w:pPr>
        <w:autoSpaceDE w:val="0"/>
        <w:autoSpaceDN w:val="0"/>
        <w:adjustRightInd w:val="0"/>
        <w:rPr>
          <w:rFonts w:ascii="Courier New" w:hAnsi="Courier New" w:cs="Courier New"/>
          <w:color w:val="000000"/>
          <w:sz w:val="20"/>
          <w:lang w:val="en-US" w:bidi="he-IL"/>
        </w:rPr>
      </w:pPr>
      <w:r w:rsidRPr="00211353">
        <w:rPr>
          <w:rFonts w:ascii="Courier New" w:hAnsi="Courier New" w:cs="Courier New"/>
          <w:color w:val="000000"/>
          <w:sz w:val="20"/>
          <w:lang w:val="en-US" w:bidi="he-IL"/>
        </w:rPr>
        <w:t>dot11DMGSTATxActivityReportActiveMonitoringTime OBJECT-TYPE</w:t>
      </w:r>
    </w:p>
    <w:p w14:paraId="0B2F5547" w14:textId="5952F732" w:rsidR="00211353" w:rsidRPr="00211353" w:rsidRDefault="00211353" w:rsidP="00697FDB">
      <w:pPr>
        <w:autoSpaceDE w:val="0"/>
        <w:autoSpaceDN w:val="0"/>
        <w:adjustRightInd w:val="0"/>
        <w:ind w:left="720"/>
        <w:rPr>
          <w:rFonts w:ascii="Courier New" w:hAnsi="Courier New" w:cs="Courier New"/>
          <w:color w:val="000000"/>
          <w:sz w:val="20"/>
          <w:lang w:val="en-US" w:bidi="he-IL"/>
        </w:rPr>
      </w:pPr>
      <w:r w:rsidRPr="00211353">
        <w:rPr>
          <w:rFonts w:ascii="Courier New" w:hAnsi="Courier New" w:cs="Courier New"/>
          <w:color w:val="000000"/>
          <w:sz w:val="20"/>
          <w:lang w:val="en-US" w:bidi="he-IL"/>
        </w:rPr>
        <w:t>SYNTAX Unsigned32 (</w:t>
      </w:r>
      <w:proofErr w:type="gramStart"/>
      <w:r w:rsidRPr="00211353">
        <w:rPr>
          <w:rFonts w:ascii="Courier New" w:hAnsi="Courier New" w:cs="Courier New"/>
          <w:color w:val="000000"/>
          <w:sz w:val="20"/>
          <w:lang w:val="en-US" w:bidi="he-IL"/>
        </w:rPr>
        <w:t>1..</w:t>
      </w:r>
      <w:proofErr w:type="gramEnd"/>
      <w:del w:id="15" w:author="Solomon Trainin" w:date="2020-11-12T11:13:00Z">
        <w:r w:rsidRPr="00211353" w:rsidDel="00A441D6">
          <w:rPr>
            <w:rFonts w:ascii="Courier New" w:hAnsi="Courier New" w:cs="Courier New"/>
            <w:color w:val="000000"/>
            <w:sz w:val="20"/>
            <w:lang w:val="en-US" w:bidi="he-IL"/>
          </w:rPr>
          <w:delText>4294967295</w:delText>
        </w:r>
      </w:del>
      <w:ins w:id="16" w:author="Solomon Trainin" w:date="2020-11-12T11:13:00Z">
        <w:r w:rsidR="00A441D6">
          <w:rPr>
            <w:rFonts w:ascii="Courier New" w:hAnsi="Courier New" w:cs="Courier New"/>
            <w:color w:val="000000"/>
            <w:sz w:val="20"/>
            <w:lang w:val="en-US" w:bidi="he-IL"/>
          </w:rPr>
          <w:t>60000</w:t>
        </w:r>
      </w:ins>
      <w:r w:rsidRPr="00211353">
        <w:rPr>
          <w:rFonts w:ascii="Courier New" w:hAnsi="Courier New" w:cs="Courier New"/>
          <w:color w:val="000000"/>
          <w:sz w:val="20"/>
          <w:lang w:val="en-US" w:bidi="he-IL"/>
        </w:rPr>
        <w:t xml:space="preserve">) </w:t>
      </w:r>
      <w:r w:rsidR="00A51C16">
        <w:rPr>
          <w:rFonts w:ascii="Courier New" w:hAnsi="Courier New" w:cs="Courier New"/>
          <w:color w:val="000000"/>
          <w:sz w:val="20"/>
          <w:lang w:val="en-US" w:bidi="he-IL"/>
        </w:rPr>
        <w:t xml:space="preserve"> </w:t>
      </w:r>
    </w:p>
    <w:p w14:paraId="31E72F6E" w14:textId="4DC52E61" w:rsidR="00211353" w:rsidRPr="00211353" w:rsidRDefault="00211353" w:rsidP="00697FDB">
      <w:pPr>
        <w:autoSpaceDE w:val="0"/>
        <w:autoSpaceDN w:val="0"/>
        <w:adjustRightInd w:val="0"/>
        <w:ind w:left="720"/>
        <w:rPr>
          <w:rFonts w:ascii="Courier New" w:hAnsi="Courier New" w:cs="Courier New"/>
          <w:color w:val="000000"/>
          <w:sz w:val="20"/>
          <w:lang w:val="en-US" w:bidi="he-IL"/>
        </w:rPr>
      </w:pPr>
      <w:r w:rsidRPr="00211353">
        <w:rPr>
          <w:rFonts w:ascii="Courier New" w:hAnsi="Courier New" w:cs="Courier New"/>
          <w:color w:val="000000"/>
          <w:sz w:val="20"/>
          <w:lang w:val="en-US" w:bidi="he-IL"/>
        </w:rPr>
        <w:t xml:space="preserve">MAX-ACCESS read-write </w:t>
      </w:r>
    </w:p>
    <w:p w14:paraId="0D135001" w14:textId="44A42DCC" w:rsidR="00211353" w:rsidRPr="00211353" w:rsidRDefault="00211353" w:rsidP="00697FDB">
      <w:pPr>
        <w:autoSpaceDE w:val="0"/>
        <w:autoSpaceDN w:val="0"/>
        <w:adjustRightInd w:val="0"/>
        <w:ind w:left="720"/>
        <w:rPr>
          <w:rFonts w:ascii="Courier New" w:hAnsi="Courier New" w:cs="Courier New"/>
          <w:color w:val="000000"/>
          <w:sz w:val="20"/>
          <w:lang w:val="en-US" w:bidi="he-IL"/>
        </w:rPr>
      </w:pPr>
      <w:r w:rsidRPr="00211353">
        <w:rPr>
          <w:rFonts w:ascii="Courier New" w:hAnsi="Courier New" w:cs="Courier New"/>
          <w:color w:val="000000"/>
          <w:sz w:val="20"/>
          <w:lang w:val="en-US" w:bidi="he-IL"/>
        </w:rPr>
        <w:t xml:space="preserve">STATUS current </w:t>
      </w:r>
    </w:p>
    <w:p w14:paraId="38F0DCF4" w14:textId="0F2CC09A" w:rsidR="00211353" w:rsidRPr="00211353" w:rsidRDefault="00211353" w:rsidP="00697FDB">
      <w:pPr>
        <w:autoSpaceDE w:val="0"/>
        <w:autoSpaceDN w:val="0"/>
        <w:adjustRightInd w:val="0"/>
        <w:ind w:left="720"/>
        <w:rPr>
          <w:rFonts w:ascii="Courier New" w:hAnsi="Courier New" w:cs="Courier New"/>
          <w:color w:val="000000"/>
          <w:sz w:val="20"/>
          <w:lang w:val="en-US" w:bidi="he-IL"/>
        </w:rPr>
      </w:pPr>
      <w:r w:rsidRPr="00211353">
        <w:rPr>
          <w:rFonts w:ascii="Courier New" w:hAnsi="Courier New" w:cs="Courier New"/>
          <w:color w:val="000000"/>
          <w:sz w:val="20"/>
          <w:lang w:val="en-US" w:bidi="he-IL"/>
        </w:rPr>
        <w:t xml:space="preserve">DESCRIPTION </w:t>
      </w:r>
    </w:p>
    <w:p w14:paraId="0B594506" w14:textId="05613BB2" w:rsidR="00211353" w:rsidRPr="00211353" w:rsidRDefault="00211353" w:rsidP="00697FDB">
      <w:pPr>
        <w:autoSpaceDE w:val="0"/>
        <w:autoSpaceDN w:val="0"/>
        <w:adjustRightInd w:val="0"/>
        <w:ind w:left="1440"/>
        <w:rPr>
          <w:rFonts w:ascii="Courier New" w:hAnsi="Courier New" w:cs="Courier New"/>
          <w:color w:val="000000"/>
          <w:sz w:val="20"/>
          <w:lang w:val="en-US" w:bidi="he-IL"/>
        </w:rPr>
      </w:pPr>
      <w:r w:rsidRPr="00211353">
        <w:rPr>
          <w:rFonts w:ascii="Courier New" w:hAnsi="Courier New" w:cs="Courier New"/>
          <w:color w:val="000000"/>
          <w:sz w:val="20"/>
          <w:lang w:val="en-US" w:bidi="he-IL"/>
        </w:rPr>
        <w:t>"This is a control variable.</w:t>
      </w:r>
    </w:p>
    <w:p w14:paraId="4280E1EC" w14:textId="3325435D" w:rsidR="00211353" w:rsidRPr="00211353" w:rsidRDefault="00211353" w:rsidP="00697FDB">
      <w:pPr>
        <w:autoSpaceDE w:val="0"/>
        <w:autoSpaceDN w:val="0"/>
        <w:adjustRightInd w:val="0"/>
        <w:ind w:left="1440"/>
        <w:rPr>
          <w:rFonts w:ascii="Courier New" w:hAnsi="Courier New" w:cs="Courier New"/>
          <w:color w:val="000000"/>
          <w:sz w:val="20"/>
          <w:lang w:val="en-US" w:bidi="he-IL"/>
        </w:rPr>
      </w:pPr>
      <w:r w:rsidRPr="00211353">
        <w:rPr>
          <w:rFonts w:ascii="Courier New" w:hAnsi="Courier New" w:cs="Courier New"/>
          <w:color w:val="000000"/>
          <w:sz w:val="20"/>
          <w:lang w:val="en-US" w:bidi="he-IL"/>
        </w:rPr>
        <w:t>It is written by the SME or an external management entity.</w:t>
      </w:r>
    </w:p>
    <w:p w14:paraId="628B6123" w14:textId="259FC614" w:rsidR="00211353" w:rsidRPr="00211353" w:rsidRDefault="00211353" w:rsidP="00697FDB">
      <w:pPr>
        <w:autoSpaceDE w:val="0"/>
        <w:autoSpaceDN w:val="0"/>
        <w:adjustRightInd w:val="0"/>
        <w:ind w:left="1440"/>
        <w:rPr>
          <w:rFonts w:ascii="Courier New" w:hAnsi="Courier New" w:cs="Courier New"/>
          <w:color w:val="000000"/>
          <w:sz w:val="20"/>
          <w:lang w:val="en-US" w:bidi="he-IL"/>
        </w:rPr>
      </w:pPr>
      <w:r w:rsidRPr="00211353">
        <w:rPr>
          <w:rFonts w:ascii="Courier New" w:hAnsi="Courier New" w:cs="Courier New"/>
          <w:color w:val="000000"/>
          <w:sz w:val="20"/>
          <w:lang w:val="en-US" w:bidi="he-IL"/>
        </w:rPr>
        <w:t>Changes take effect as soon as practical in the</w:t>
      </w:r>
      <w:r w:rsidR="00080B5F">
        <w:rPr>
          <w:rFonts w:ascii="Courier New" w:hAnsi="Courier New" w:cs="Courier New"/>
          <w:color w:val="000000"/>
          <w:sz w:val="20"/>
          <w:lang w:val="en-US" w:bidi="he-IL"/>
        </w:rPr>
        <w:t xml:space="preserve"> </w:t>
      </w:r>
      <w:r w:rsidRPr="00211353">
        <w:rPr>
          <w:rFonts w:ascii="Courier New" w:hAnsi="Courier New" w:cs="Courier New"/>
          <w:color w:val="000000"/>
          <w:sz w:val="20"/>
          <w:lang w:val="en-US" w:bidi="he-IL"/>
        </w:rPr>
        <w:t xml:space="preserve">implementation. </w:t>
      </w:r>
    </w:p>
    <w:p w14:paraId="1449D6D9" w14:textId="62C900B5" w:rsidR="00211353" w:rsidRPr="00211353" w:rsidRDefault="00211353" w:rsidP="00697FDB">
      <w:pPr>
        <w:ind w:left="1440"/>
        <w:rPr>
          <w:rFonts w:ascii="Courier New" w:hAnsi="Courier New" w:cs="Courier New"/>
          <w:color w:val="000000"/>
          <w:sz w:val="20"/>
          <w:lang w:val="en-US" w:bidi="he-IL"/>
        </w:rPr>
      </w:pPr>
      <w:r w:rsidRPr="00211353">
        <w:rPr>
          <w:rFonts w:ascii="Courier New" w:hAnsi="Courier New" w:cs="Courier New"/>
          <w:color w:val="000000"/>
          <w:sz w:val="20"/>
          <w:lang w:val="en-US" w:bidi="he-IL"/>
        </w:rPr>
        <w:t>For a given receiver (or group of receivers always reached through a common transmit antenna pattern and transmit power) and a given 2.16 GHz channel, this attribute specifies the duration of a sliding time window, as a multiple of a given time unit (specified by another MIB variable), during which the transmit activity of the STA is monitored to determine a minimum level of transmit activity(specified by another MIB variable) that would require the</w:t>
      </w:r>
      <w:r w:rsidR="00080B5F">
        <w:rPr>
          <w:rFonts w:ascii="Courier New" w:hAnsi="Courier New" w:cs="Courier New"/>
          <w:color w:val="000000"/>
          <w:sz w:val="20"/>
          <w:lang w:val="en-US" w:bidi="he-IL"/>
        </w:rPr>
        <w:t xml:space="preserve"> </w:t>
      </w:r>
      <w:r w:rsidRPr="00211353">
        <w:rPr>
          <w:rFonts w:ascii="Courier New" w:hAnsi="Courier New" w:cs="Courier New"/>
          <w:color w:val="000000"/>
          <w:sz w:val="20"/>
          <w:lang w:val="en-US" w:bidi="he-IL"/>
        </w:rPr>
        <w:t>STA to transmit DMG STA Directional Transmit Activity Report frames using that antenna pattern and 2.16 GHz</w:t>
      </w:r>
      <w:r w:rsidR="00E90A62">
        <w:rPr>
          <w:rFonts w:ascii="Courier New" w:hAnsi="Courier New" w:cs="Courier New"/>
          <w:color w:val="000000"/>
          <w:sz w:val="20"/>
          <w:lang w:val="en-US" w:bidi="he-IL"/>
        </w:rPr>
        <w:t xml:space="preserve"> </w:t>
      </w:r>
      <w:r w:rsidRPr="00211353">
        <w:rPr>
          <w:rFonts w:ascii="Courier New" w:hAnsi="Courier New" w:cs="Courier New"/>
          <w:color w:val="000000"/>
          <w:sz w:val="20"/>
          <w:lang w:val="en-US" w:bidi="he-IL"/>
        </w:rPr>
        <w:t>channel."</w:t>
      </w:r>
    </w:p>
    <w:p w14:paraId="6FC401FE" w14:textId="768A5B44" w:rsidR="00211353" w:rsidRPr="00211353" w:rsidRDefault="00211353" w:rsidP="00697FDB">
      <w:pPr>
        <w:autoSpaceDE w:val="0"/>
        <w:autoSpaceDN w:val="0"/>
        <w:adjustRightInd w:val="0"/>
        <w:ind w:left="720"/>
        <w:rPr>
          <w:rFonts w:ascii="Courier New" w:hAnsi="Courier New" w:cs="Courier New"/>
          <w:color w:val="000000"/>
          <w:sz w:val="20"/>
          <w:lang w:val="en-US" w:bidi="he-IL"/>
        </w:rPr>
      </w:pPr>
      <w:r w:rsidRPr="00211353">
        <w:rPr>
          <w:rFonts w:ascii="Courier New" w:hAnsi="Courier New" w:cs="Courier New"/>
          <w:color w:val="000000"/>
          <w:sz w:val="20"/>
          <w:lang w:val="en-US" w:bidi="he-IL"/>
        </w:rPr>
        <w:t xml:space="preserve">DEFVAL </w:t>
      </w:r>
      <w:proofErr w:type="gramStart"/>
      <w:r w:rsidRPr="00211353">
        <w:rPr>
          <w:rFonts w:ascii="Courier New" w:hAnsi="Courier New" w:cs="Courier New"/>
          <w:color w:val="000000"/>
          <w:sz w:val="20"/>
          <w:lang w:val="en-US" w:bidi="he-IL"/>
        </w:rPr>
        <w:t>{ 60</w:t>
      </w:r>
      <w:proofErr w:type="gramEnd"/>
      <w:r w:rsidRPr="00211353">
        <w:rPr>
          <w:rFonts w:ascii="Courier New" w:hAnsi="Courier New" w:cs="Courier New"/>
          <w:color w:val="000000"/>
          <w:sz w:val="20"/>
          <w:lang w:val="en-US" w:bidi="he-IL"/>
        </w:rPr>
        <w:t xml:space="preserve"> }</w:t>
      </w:r>
      <w:r w:rsidR="00080B5F">
        <w:rPr>
          <w:rFonts w:ascii="Courier New" w:hAnsi="Courier New" w:cs="Courier New"/>
          <w:color w:val="000000"/>
          <w:sz w:val="20"/>
          <w:lang w:val="en-US" w:bidi="he-IL"/>
        </w:rPr>
        <w:t xml:space="preserve"> </w:t>
      </w:r>
      <w:r w:rsidRPr="00211353">
        <w:rPr>
          <w:rFonts w:ascii="Courier New" w:hAnsi="Courier New" w:cs="Courier New"/>
          <w:color w:val="000000"/>
          <w:sz w:val="20"/>
          <w:lang w:val="en-US" w:bidi="he-IL"/>
        </w:rPr>
        <w:t xml:space="preserve"> </w:t>
      </w:r>
    </w:p>
    <w:p w14:paraId="0E4AEC33" w14:textId="6F4500FA" w:rsidR="00211353" w:rsidRDefault="00211353" w:rsidP="00211353">
      <w:pPr>
        <w:rPr>
          <w:rFonts w:ascii="Courier New" w:hAnsi="Courier New" w:cs="Courier New"/>
          <w:color w:val="000000"/>
          <w:sz w:val="20"/>
          <w:lang w:val="en-US" w:bidi="he-IL"/>
        </w:rPr>
      </w:pPr>
      <w:proofErr w:type="gramStart"/>
      <w:r w:rsidRPr="00211353">
        <w:rPr>
          <w:rFonts w:ascii="Courier New" w:hAnsi="Courier New" w:cs="Courier New"/>
          <w:color w:val="000000"/>
          <w:sz w:val="20"/>
          <w:lang w:val="en-US" w:bidi="he-IL"/>
        </w:rPr>
        <w:t>::</w:t>
      </w:r>
      <w:proofErr w:type="gramEnd"/>
      <w:r w:rsidRPr="00211353">
        <w:rPr>
          <w:rFonts w:ascii="Courier New" w:hAnsi="Courier New" w:cs="Courier New"/>
          <w:color w:val="000000"/>
          <w:sz w:val="20"/>
          <w:lang w:val="en-US" w:bidi="he-IL"/>
        </w:rPr>
        <w:t>= { dot11DMGOperationEntry 24 }</w:t>
      </w:r>
    </w:p>
    <w:p w14:paraId="454365F0" w14:textId="45AA906A" w:rsidR="00211353" w:rsidRDefault="00211353" w:rsidP="00211353">
      <w:pPr>
        <w:rPr>
          <w:rFonts w:ascii="Courier New" w:hAnsi="Courier New" w:cs="Courier New"/>
          <w:color w:val="000000"/>
          <w:sz w:val="20"/>
          <w:lang w:val="en-US" w:bidi="he-IL"/>
        </w:rPr>
      </w:pPr>
    </w:p>
    <w:p w14:paraId="3B72FF63" w14:textId="45BC3A61" w:rsidR="00211353" w:rsidRDefault="00211353" w:rsidP="00211353">
      <w:pPr>
        <w:rPr>
          <w:rFonts w:ascii="Courier New" w:hAnsi="Courier New" w:cs="Courier New"/>
          <w:color w:val="000000"/>
          <w:sz w:val="20"/>
          <w:lang w:val="en-US" w:bidi="he-IL"/>
        </w:rPr>
      </w:pPr>
    </w:p>
    <w:p w14:paraId="0016B4E2" w14:textId="296E0F3F" w:rsidR="00211353" w:rsidRPr="00211353" w:rsidRDefault="00211353" w:rsidP="00211353">
      <w:pPr>
        <w:autoSpaceDE w:val="0"/>
        <w:autoSpaceDN w:val="0"/>
        <w:adjustRightInd w:val="0"/>
        <w:rPr>
          <w:rFonts w:ascii="Courier New" w:hAnsi="Courier New" w:cs="Courier New"/>
          <w:color w:val="000000"/>
          <w:sz w:val="20"/>
          <w:lang w:val="en-US" w:bidi="he-IL"/>
        </w:rPr>
      </w:pPr>
      <w:r w:rsidRPr="00211353">
        <w:rPr>
          <w:rFonts w:ascii="Courier New" w:hAnsi="Courier New" w:cs="Courier New"/>
          <w:color w:val="000000"/>
          <w:sz w:val="20"/>
          <w:lang w:val="en-US" w:bidi="he-IL"/>
        </w:rPr>
        <w:t xml:space="preserve">dot11DMGSTATxActivityReportInterval OBJECT-TYPE </w:t>
      </w:r>
    </w:p>
    <w:p w14:paraId="0225F37C" w14:textId="0D455D5E" w:rsidR="00211353" w:rsidRPr="00211353" w:rsidRDefault="00211353" w:rsidP="008F4B0F">
      <w:pPr>
        <w:autoSpaceDE w:val="0"/>
        <w:autoSpaceDN w:val="0"/>
        <w:adjustRightInd w:val="0"/>
        <w:ind w:left="720"/>
        <w:rPr>
          <w:rFonts w:ascii="Courier New" w:hAnsi="Courier New" w:cs="Courier New"/>
          <w:color w:val="000000"/>
          <w:sz w:val="20"/>
          <w:lang w:val="en-US" w:bidi="he-IL"/>
        </w:rPr>
      </w:pPr>
      <w:r w:rsidRPr="00211353">
        <w:rPr>
          <w:rFonts w:ascii="Courier New" w:hAnsi="Courier New" w:cs="Courier New"/>
          <w:color w:val="000000"/>
          <w:sz w:val="20"/>
          <w:lang w:val="en-US" w:bidi="he-IL"/>
        </w:rPr>
        <w:t>SYNTAX Unsigned32 (</w:t>
      </w:r>
      <w:proofErr w:type="gramStart"/>
      <w:r w:rsidRPr="00211353">
        <w:rPr>
          <w:rFonts w:ascii="Courier New" w:hAnsi="Courier New" w:cs="Courier New"/>
          <w:color w:val="000000"/>
          <w:sz w:val="20"/>
          <w:lang w:val="en-US" w:bidi="he-IL"/>
        </w:rPr>
        <w:t>1..</w:t>
      </w:r>
      <w:proofErr w:type="gramEnd"/>
      <w:del w:id="17" w:author="Solomon Trainin" w:date="2020-11-12T11:14:00Z">
        <w:r w:rsidRPr="00211353" w:rsidDel="008D5E4B">
          <w:rPr>
            <w:rFonts w:ascii="Courier New" w:hAnsi="Courier New" w:cs="Courier New"/>
            <w:color w:val="000000"/>
            <w:sz w:val="20"/>
            <w:lang w:val="en-US" w:bidi="he-IL"/>
          </w:rPr>
          <w:delText>4294967295</w:delText>
        </w:r>
        <w:r w:rsidR="00323BA9" w:rsidDel="008D5E4B">
          <w:rPr>
            <w:rFonts w:ascii="Courier New" w:hAnsi="Courier New" w:cs="Courier New"/>
            <w:color w:val="000000"/>
            <w:sz w:val="20"/>
            <w:lang w:val="en-US" w:bidi="he-IL"/>
          </w:rPr>
          <w:delText>1000000</w:delText>
        </w:r>
      </w:del>
      <w:ins w:id="18" w:author="Solomon Trainin" w:date="2020-11-15T11:02:00Z">
        <w:r w:rsidR="00391B24">
          <w:rPr>
            <w:rFonts w:ascii="Courier New" w:hAnsi="Courier New" w:cs="Courier New"/>
            <w:color w:val="000000"/>
            <w:sz w:val="20"/>
            <w:lang w:val="en-US" w:bidi="he-IL"/>
          </w:rPr>
          <w:t>2</w:t>
        </w:r>
      </w:ins>
      <w:ins w:id="19" w:author="Solomon Trainin" w:date="2020-11-12T11:14:00Z">
        <w:r w:rsidR="008D5E4B">
          <w:rPr>
            <w:rFonts w:ascii="Courier New" w:hAnsi="Courier New" w:cs="Courier New"/>
            <w:color w:val="000000"/>
            <w:sz w:val="20"/>
            <w:lang w:val="en-US" w:bidi="he-IL"/>
          </w:rPr>
          <w:t>000000</w:t>
        </w:r>
      </w:ins>
      <w:r w:rsidRPr="00211353">
        <w:rPr>
          <w:rFonts w:ascii="Courier New" w:hAnsi="Courier New" w:cs="Courier New"/>
          <w:color w:val="000000"/>
          <w:sz w:val="20"/>
          <w:lang w:val="en-US" w:bidi="he-IL"/>
        </w:rPr>
        <w:t xml:space="preserve">) </w:t>
      </w:r>
      <w:r w:rsidR="008F4B0F">
        <w:rPr>
          <w:rFonts w:ascii="Courier New" w:hAnsi="Courier New" w:cs="Courier New"/>
          <w:color w:val="000000"/>
          <w:sz w:val="20"/>
          <w:lang w:val="en-US" w:bidi="he-IL"/>
        </w:rPr>
        <w:t xml:space="preserve"> </w:t>
      </w:r>
      <w:r w:rsidRPr="00211353">
        <w:rPr>
          <w:rFonts w:ascii="Courier New" w:hAnsi="Courier New" w:cs="Courier New"/>
          <w:color w:val="000000"/>
          <w:sz w:val="20"/>
          <w:lang w:val="en-US" w:bidi="he-IL"/>
        </w:rPr>
        <w:t xml:space="preserve"> </w:t>
      </w:r>
    </w:p>
    <w:p w14:paraId="04FA8410" w14:textId="698C0663" w:rsidR="00211353" w:rsidRPr="00211353" w:rsidRDefault="00211353" w:rsidP="008F4B0F">
      <w:pPr>
        <w:autoSpaceDE w:val="0"/>
        <w:autoSpaceDN w:val="0"/>
        <w:adjustRightInd w:val="0"/>
        <w:ind w:left="720"/>
        <w:rPr>
          <w:rFonts w:ascii="Courier New" w:hAnsi="Courier New" w:cs="Courier New"/>
          <w:color w:val="000000"/>
          <w:sz w:val="20"/>
          <w:lang w:val="en-US" w:bidi="he-IL"/>
        </w:rPr>
      </w:pPr>
      <w:r w:rsidRPr="00211353">
        <w:rPr>
          <w:rFonts w:ascii="Courier New" w:hAnsi="Courier New" w:cs="Courier New"/>
          <w:color w:val="000000"/>
          <w:sz w:val="20"/>
          <w:lang w:val="en-US" w:bidi="he-IL"/>
        </w:rPr>
        <w:t xml:space="preserve">MAX-ACCESS read-write </w:t>
      </w:r>
    </w:p>
    <w:p w14:paraId="19A91ACC" w14:textId="3F995331" w:rsidR="00211353" w:rsidRPr="00211353" w:rsidRDefault="00211353" w:rsidP="008F4B0F">
      <w:pPr>
        <w:autoSpaceDE w:val="0"/>
        <w:autoSpaceDN w:val="0"/>
        <w:adjustRightInd w:val="0"/>
        <w:ind w:left="720"/>
        <w:rPr>
          <w:rFonts w:ascii="Courier New" w:hAnsi="Courier New" w:cs="Courier New"/>
          <w:color w:val="000000"/>
          <w:sz w:val="20"/>
          <w:lang w:val="en-US" w:bidi="he-IL"/>
        </w:rPr>
      </w:pPr>
      <w:r w:rsidRPr="00211353">
        <w:rPr>
          <w:rFonts w:ascii="Courier New" w:hAnsi="Courier New" w:cs="Courier New"/>
          <w:color w:val="000000"/>
          <w:sz w:val="20"/>
          <w:lang w:val="en-US" w:bidi="he-IL"/>
        </w:rPr>
        <w:t xml:space="preserve">STATUS current </w:t>
      </w:r>
    </w:p>
    <w:p w14:paraId="0775C23F" w14:textId="7F0A8D8E" w:rsidR="00211353" w:rsidRPr="00211353" w:rsidRDefault="00211353" w:rsidP="008F4B0F">
      <w:pPr>
        <w:autoSpaceDE w:val="0"/>
        <w:autoSpaceDN w:val="0"/>
        <w:adjustRightInd w:val="0"/>
        <w:ind w:left="720"/>
        <w:rPr>
          <w:rFonts w:ascii="Courier New" w:hAnsi="Courier New" w:cs="Courier New"/>
          <w:color w:val="000000"/>
          <w:sz w:val="20"/>
          <w:lang w:val="en-US" w:bidi="he-IL"/>
        </w:rPr>
      </w:pPr>
      <w:r w:rsidRPr="00211353">
        <w:rPr>
          <w:rFonts w:ascii="Courier New" w:hAnsi="Courier New" w:cs="Courier New"/>
          <w:color w:val="000000"/>
          <w:sz w:val="20"/>
          <w:lang w:val="en-US" w:bidi="he-IL"/>
        </w:rPr>
        <w:t xml:space="preserve">DESCRIPTION </w:t>
      </w:r>
    </w:p>
    <w:p w14:paraId="4BA9ACC4" w14:textId="12BB82BA" w:rsidR="00211353" w:rsidRPr="00211353" w:rsidRDefault="00211353" w:rsidP="008F4B0F">
      <w:pPr>
        <w:autoSpaceDE w:val="0"/>
        <w:autoSpaceDN w:val="0"/>
        <w:adjustRightInd w:val="0"/>
        <w:ind w:left="1440"/>
        <w:rPr>
          <w:rFonts w:ascii="Courier New" w:hAnsi="Courier New" w:cs="Courier New"/>
          <w:color w:val="000000"/>
          <w:sz w:val="20"/>
          <w:lang w:val="en-US" w:bidi="he-IL"/>
        </w:rPr>
      </w:pPr>
      <w:r w:rsidRPr="00211353">
        <w:rPr>
          <w:rFonts w:ascii="Courier New" w:hAnsi="Courier New" w:cs="Courier New"/>
          <w:color w:val="000000"/>
          <w:sz w:val="20"/>
          <w:lang w:val="en-US" w:bidi="he-IL"/>
        </w:rPr>
        <w:t>"This is a control variable</w:t>
      </w:r>
      <w:r w:rsidR="00323BA9">
        <w:rPr>
          <w:rFonts w:ascii="Courier New" w:hAnsi="Courier New" w:cs="Courier New"/>
          <w:color w:val="000000"/>
          <w:sz w:val="20"/>
          <w:lang w:val="en-US" w:bidi="he-IL"/>
        </w:rPr>
        <w:t>.</w:t>
      </w:r>
      <w:r w:rsidRPr="00211353">
        <w:rPr>
          <w:rFonts w:ascii="Courier New" w:hAnsi="Courier New" w:cs="Courier New"/>
          <w:color w:val="000000"/>
          <w:sz w:val="20"/>
          <w:lang w:val="en-US" w:bidi="he-IL"/>
        </w:rPr>
        <w:t xml:space="preserve"> </w:t>
      </w:r>
    </w:p>
    <w:p w14:paraId="40B0925B" w14:textId="53B4D18C" w:rsidR="00211353" w:rsidRPr="00211353" w:rsidRDefault="00211353" w:rsidP="00323BA9">
      <w:pPr>
        <w:autoSpaceDE w:val="0"/>
        <w:autoSpaceDN w:val="0"/>
        <w:adjustRightInd w:val="0"/>
        <w:ind w:left="1440"/>
        <w:rPr>
          <w:rFonts w:ascii="Courier New" w:hAnsi="Courier New" w:cs="Courier New"/>
          <w:color w:val="000000"/>
          <w:sz w:val="20"/>
          <w:lang w:val="en-US" w:bidi="he-IL"/>
        </w:rPr>
      </w:pPr>
      <w:r w:rsidRPr="00211353">
        <w:rPr>
          <w:rFonts w:ascii="Courier New" w:hAnsi="Courier New" w:cs="Courier New"/>
          <w:color w:val="000000"/>
          <w:sz w:val="20"/>
          <w:lang w:val="en-US" w:bidi="he-IL"/>
        </w:rPr>
        <w:t>It is written by the SME or an external management entity.</w:t>
      </w:r>
    </w:p>
    <w:p w14:paraId="37DE87D1" w14:textId="36EDD7BF" w:rsidR="00211353" w:rsidRPr="00211353" w:rsidRDefault="00211353" w:rsidP="00323BA9">
      <w:pPr>
        <w:autoSpaceDE w:val="0"/>
        <w:autoSpaceDN w:val="0"/>
        <w:adjustRightInd w:val="0"/>
        <w:ind w:left="1440"/>
        <w:rPr>
          <w:rFonts w:ascii="Courier New" w:hAnsi="Courier New" w:cs="Courier New"/>
          <w:color w:val="000000"/>
          <w:sz w:val="20"/>
          <w:lang w:val="en-US" w:bidi="he-IL"/>
        </w:rPr>
      </w:pPr>
      <w:r w:rsidRPr="00211353">
        <w:rPr>
          <w:rFonts w:ascii="Courier New" w:hAnsi="Courier New" w:cs="Courier New"/>
          <w:color w:val="000000"/>
          <w:sz w:val="20"/>
          <w:lang w:val="en-US" w:bidi="he-IL"/>
        </w:rPr>
        <w:t>Changes take effect as soon as practical in the</w:t>
      </w:r>
      <w:r w:rsidR="00323BA9">
        <w:rPr>
          <w:rFonts w:ascii="Courier New" w:hAnsi="Courier New" w:cs="Courier New"/>
          <w:color w:val="000000"/>
          <w:sz w:val="20"/>
          <w:lang w:val="en-US" w:bidi="he-IL"/>
        </w:rPr>
        <w:t xml:space="preserve"> </w:t>
      </w:r>
      <w:r w:rsidRPr="00211353">
        <w:rPr>
          <w:rFonts w:ascii="Courier New" w:hAnsi="Courier New" w:cs="Courier New"/>
          <w:color w:val="000000"/>
          <w:sz w:val="20"/>
          <w:lang w:val="en-US" w:bidi="he-IL"/>
        </w:rPr>
        <w:t>implementation. For a given receiver (or group of receivers always reached</w:t>
      </w:r>
      <w:r w:rsidR="00323BA9">
        <w:rPr>
          <w:rFonts w:ascii="Courier New" w:hAnsi="Courier New" w:cs="Courier New"/>
          <w:color w:val="000000"/>
          <w:sz w:val="20"/>
          <w:lang w:val="en-US" w:bidi="he-IL"/>
        </w:rPr>
        <w:t xml:space="preserve"> </w:t>
      </w:r>
      <w:r w:rsidRPr="00211353">
        <w:rPr>
          <w:rFonts w:ascii="Courier New" w:hAnsi="Courier New" w:cs="Courier New"/>
          <w:color w:val="000000"/>
          <w:sz w:val="20"/>
          <w:lang w:val="en-US" w:bidi="he-IL"/>
        </w:rPr>
        <w:t>through a common transmit antenna pattern and transmit power) and a given 2.16 GHz channel, this attribute specifies the duration of a time interval</w:t>
      </w:r>
      <w:r w:rsidRPr="00ED1821">
        <w:rPr>
          <w:rFonts w:ascii="Courier New" w:hAnsi="Courier New" w:cs="Courier New"/>
          <w:color w:val="000000"/>
          <w:sz w:val="20"/>
          <w:lang w:val="en-US" w:bidi="he-IL"/>
        </w:rPr>
        <w:t>,</w:t>
      </w:r>
      <w:r w:rsidR="00ED1821" w:rsidRPr="00ED1821">
        <w:rPr>
          <w:rFonts w:ascii="Courier New" w:hAnsi="Courier New" w:cs="Courier New"/>
          <w:sz w:val="20"/>
        </w:rPr>
        <w:t xml:space="preserve"> </w:t>
      </w:r>
      <w:del w:id="20" w:author="Solomon Trainin" w:date="2020-11-12T13:04:00Z">
        <w:r w:rsidR="00ED1821" w:rsidRPr="00ED1821" w:rsidDel="00ED1821">
          <w:rPr>
            <w:rFonts w:ascii="Courier New" w:hAnsi="Courier New" w:cs="Courier New"/>
            <w:sz w:val="20"/>
          </w:rPr>
          <w:delText>as a multiple of</w:delText>
        </w:r>
        <w:r w:rsidR="00ED1821" w:rsidRPr="00ED1821" w:rsidDel="00ED1821">
          <w:rPr>
            <w:rFonts w:ascii="Courier New" w:hAnsi="Courier New" w:cs="Courier New"/>
            <w:szCs w:val="22"/>
          </w:rPr>
          <w:delText xml:space="preserve"> </w:delText>
        </w:r>
        <w:r w:rsidR="00ED1821" w:rsidRPr="00ED1821" w:rsidDel="00ED1821">
          <w:rPr>
            <w:rFonts w:ascii="Courier New" w:hAnsi="Courier New" w:cs="Courier New"/>
            <w:sz w:val="20"/>
          </w:rPr>
          <w:delText>a given time unit (specified by another MIB variable),</w:delText>
        </w:r>
        <w:r w:rsidRPr="00211353" w:rsidDel="00ED1821">
          <w:rPr>
            <w:rFonts w:ascii="Courier New" w:hAnsi="Courier New" w:cs="Courier New"/>
            <w:color w:val="000000"/>
            <w:sz w:val="20"/>
            <w:lang w:val="en-US" w:bidi="he-IL"/>
          </w:rPr>
          <w:delText xml:space="preserve"> </w:delText>
        </w:r>
      </w:del>
      <w:ins w:id="21" w:author="Solomon Trainin" w:date="2020-11-15T09:06:00Z">
        <w:r w:rsidR="007E0892">
          <w:rPr>
            <w:rFonts w:ascii="Courier New" w:hAnsi="Courier New" w:cs="Courier New"/>
            <w:color w:val="000000"/>
            <w:sz w:val="20"/>
            <w:lang w:val="en-US" w:bidi="he-IL"/>
          </w:rPr>
          <w:t xml:space="preserve">in </w:t>
        </w:r>
      </w:ins>
      <w:ins w:id="22" w:author="Solomon Trainin" w:date="2020-11-12T10:23:00Z">
        <w:r w:rsidR="00323BA9">
          <w:rPr>
            <w:rFonts w:ascii="Courier New" w:hAnsi="Courier New" w:cs="Courier New"/>
            <w:color w:val="000000"/>
            <w:sz w:val="20"/>
            <w:lang w:val="en-US" w:bidi="he-IL"/>
          </w:rPr>
          <w:t>microseconds</w:t>
        </w:r>
      </w:ins>
      <w:r w:rsidRPr="00211353">
        <w:rPr>
          <w:rFonts w:ascii="Courier New" w:hAnsi="Courier New" w:cs="Courier New"/>
          <w:color w:val="000000"/>
          <w:sz w:val="20"/>
          <w:lang w:val="en-US" w:bidi="he-IL"/>
        </w:rPr>
        <w:t>, during which the STA must transmit at least one DMG STA Directional Transmit Activity Report frame using that antenna pattern and 2.16 GHz channel, provided that the STA has been actively transmitting data using that antenna pattern and 2.16 GHz channel, where the threshold for active transmission is specified by other MIB variables."</w:t>
      </w:r>
    </w:p>
    <w:p w14:paraId="6F0D272D" w14:textId="2E4B9597" w:rsidR="00211353" w:rsidRPr="00211353" w:rsidRDefault="00211353" w:rsidP="008F4B0F">
      <w:pPr>
        <w:autoSpaceDE w:val="0"/>
        <w:autoSpaceDN w:val="0"/>
        <w:adjustRightInd w:val="0"/>
        <w:ind w:left="720"/>
        <w:rPr>
          <w:rFonts w:ascii="Courier New" w:hAnsi="Courier New" w:cs="Courier New"/>
          <w:color w:val="000000"/>
          <w:sz w:val="20"/>
          <w:lang w:val="en-US" w:bidi="he-IL"/>
        </w:rPr>
      </w:pPr>
      <w:r w:rsidRPr="00211353">
        <w:rPr>
          <w:rFonts w:ascii="Courier New" w:hAnsi="Courier New" w:cs="Courier New"/>
          <w:color w:val="000000"/>
          <w:sz w:val="20"/>
          <w:lang w:val="en-US" w:bidi="he-IL"/>
        </w:rPr>
        <w:t xml:space="preserve">DEFVAL </w:t>
      </w:r>
      <w:proofErr w:type="gramStart"/>
      <w:r w:rsidRPr="00211353">
        <w:rPr>
          <w:rFonts w:ascii="Courier New" w:hAnsi="Courier New" w:cs="Courier New"/>
          <w:color w:val="000000"/>
          <w:sz w:val="20"/>
          <w:lang w:val="en-US" w:bidi="he-IL"/>
        </w:rPr>
        <w:t>{ 1</w:t>
      </w:r>
      <w:ins w:id="23" w:author="Solomon Trainin" w:date="2020-11-12T10:24:00Z">
        <w:r w:rsidR="00323BA9">
          <w:rPr>
            <w:rFonts w:ascii="Courier New" w:hAnsi="Courier New" w:cs="Courier New"/>
            <w:color w:val="000000"/>
            <w:sz w:val="20"/>
            <w:lang w:val="en-US" w:bidi="he-IL"/>
          </w:rPr>
          <w:t>000000</w:t>
        </w:r>
      </w:ins>
      <w:proofErr w:type="gramEnd"/>
      <w:r w:rsidRPr="00211353">
        <w:rPr>
          <w:rFonts w:ascii="Courier New" w:hAnsi="Courier New" w:cs="Courier New"/>
          <w:color w:val="000000"/>
          <w:sz w:val="20"/>
          <w:lang w:val="en-US" w:bidi="he-IL"/>
        </w:rPr>
        <w:t xml:space="preserve"> }</w:t>
      </w:r>
    </w:p>
    <w:p w14:paraId="611864AB" w14:textId="66A4E9C6" w:rsidR="00211353" w:rsidRDefault="00211353" w:rsidP="00211353">
      <w:pPr>
        <w:rPr>
          <w:rFonts w:ascii="Courier New" w:hAnsi="Courier New" w:cs="Courier New"/>
          <w:color w:val="000000"/>
          <w:sz w:val="20"/>
          <w:lang w:val="en-US" w:bidi="he-IL"/>
        </w:rPr>
      </w:pPr>
      <w:proofErr w:type="gramStart"/>
      <w:r w:rsidRPr="00211353">
        <w:rPr>
          <w:rFonts w:ascii="Courier New" w:hAnsi="Courier New" w:cs="Courier New"/>
          <w:color w:val="000000"/>
          <w:sz w:val="20"/>
          <w:lang w:val="en-US" w:bidi="he-IL"/>
        </w:rPr>
        <w:t>::</w:t>
      </w:r>
      <w:proofErr w:type="gramEnd"/>
      <w:r w:rsidRPr="00211353">
        <w:rPr>
          <w:rFonts w:ascii="Courier New" w:hAnsi="Courier New" w:cs="Courier New"/>
          <w:color w:val="000000"/>
          <w:sz w:val="20"/>
          <w:lang w:val="en-US" w:bidi="he-IL"/>
        </w:rPr>
        <w:t>= { dot11DMGOperationEntry 25 }</w:t>
      </w:r>
    </w:p>
    <w:p w14:paraId="7AFBDFB5" w14:textId="2BC22030" w:rsidR="00211353" w:rsidRDefault="00211353" w:rsidP="00211353">
      <w:pPr>
        <w:rPr>
          <w:rFonts w:ascii="Courier New" w:hAnsi="Courier New" w:cs="Courier New"/>
          <w:color w:val="000000"/>
          <w:sz w:val="20"/>
          <w:lang w:val="en-US" w:bidi="he-IL"/>
        </w:rPr>
      </w:pPr>
    </w:p>
    <w:p w14:paraId="51599300" w14:textId="77777777" w:rsidR="00211353" w:rsidRPr="00211353" w:rsidRDefault="00211353" w:rsidP="00211353">
      <w:pPr>
        <w:rPr>
          <w:rFonts w:ascii="Courier New" w:hAnsi="Courier New" w:cs="Courier New"/>
          <w:bCs/>
          <w:sz w:val="20"/>
        </w:rPr>
      </w:pPr>
    </w:p>
    <w:p w14:paraId="12C24377" w14:textId="77777777" w:rsidR="00593E2A" w:rsidRDefault="00593E2A">
      <w:pPr>
        <w:rPr>
          <w:bCs/>
          <w:sz w:val="20"/>
        </w:rPr>
      </w:pPr>
    </w:p>
    <w:p w14:paraId="38F2B148" w14:textId="5187D6D8" w:rsidR="009531C2" w:rsidRDefault="009531C2" w:rsidP="009531C2">
      <w:pPr>
        <w:rPr>
          <w:bCs/>
          <w:sz w:val="20"/>
        </w:rPr>
      </w:pPr>
      <w:r w:rsidRPr="004A5B6C">
        <w:rPr>
          <w:bCs/>
          <w:sz w:val="20"/>
        </w:rPr>
        <w:t xml:space="preserve">Discussion </w:t>
      </w:r>
    </w:p>
    <w:p w14:paraId="634A0571" w14:textId="29BFAC40" w:rsidR="009531C2" w:rsidRDefault="009531C2" w:rsidP="009531C2">
      <w:pPr>
        <w:rPr>
          <w:bCs/>
          <w:sz w:val="20"/>
        </w:rPr>
      </w:pPr>
    </w:p>
    <w:p w14:paraId="42C7F64F" w14:textId="365F0F80" w:rsidR="008E13A9" w:rsidRDefault="00622E04" w:rsidP="00622E04">
      <w:pPr>
        <w:rPr>
          <w:sz w:val="20"/>
        </w:rPr>
      </w:pPr>
      <w:r w:rsidRPr="00622E04">
        <w:rPr>
          <w:sz w:val="20"/>
        </w:rPr>
        <w:t>The default value of the dot11DMGSTATxActivityReportInterval is one sec</w:t>
      </w:r>
      <w:r w:rsidR="00DE6889">
        <w:rPr>
          <w:sz w:val="20"/>
        </w:rPr>
        <w:t>ond</w:t>
      </w:r>
      <w:r w:rsidRPr="00622E04">
        <w:rPr>
          <w:sz w:val="20"/>
        </w:rPr>
        <w:t>. Sending the report frame once during</w:t>
      </w:r>
      <w:r w:rsidR="00DE6889">
        <w:rPr>
          <w:sz w:val="20"/>
        </w:rPr>
        <w:t xml:space="preserve"> each interval</w:t>
      </w:r>
      <w:r w:rsidRPr="00622E04">
        <w:rPr>
          <w:sz w:val="20"/>
        </w:rPr>
        <w:t xml:space="preserve"> </w:t>
      </w:r>
      <w:r w:rsidR="00DE6889">
        <w:rPr>
          <w:sz w:val="20"/>
        </w:rPr>
        <w:t xml:space="preserve">of </w:t>
      </w:r>
      <w:r w:rsidRPr="00622E04">
        <w:rPr>
          <w:sz w:val="20"/>
        </w:rPr>
        <w:t>one sec</w:t>
      </w:r>
      <w:r w:rsidR="00DE6889">
        <w:rPr>
          <w:sz w:val="20"/>
        </w:rPr>
        <w:t>ond</w:t>
      </w:r>
      <w:r w:rsidRPr="00622E04">
        <w:rPr>
          <w:sz w:val="20"/>
        </w:rPr>
        <w:t xml:space="preserve"> means that the distance between two successive transmissions may reach two seconds </w:t>
      </w:r>
      <w:r w:rsidR="008E13A9">
        <w:rPr>
          <w:sz w:val="20"/>
        </w:rPr>
        <w:t xml:space="preserve">in the general case when </w:t>
      </w:r>
      <w:r w:rsidRPr="00622E04">
        <w:rPr>
          <w:sz w:val="20"/>
        </w:rPr>
        <w:t xml:space="preserve">no tight schedule </w:t>
      </w:r>
      <w:r w:rsidR="00DE6889" w:rsidRPr="00622E04">
        <w:rPr>
          <w:sz w:val="20"/>
        </w:rPr>
        <w:t>o</w:t>
      </w:r>
      <w:r w:rsidR="00DE6889">
        <w:rPr>
          <w:sz w:val="20"/>
        </w:rPr>
        <w:t>n</w:t>
      </w:r>
      <w:r w:rsidR="00DE6889" w:rsidRPr="00622E04">
        <w:rPr>
          <w:sz w:val="20"/>
        </w:rPr>
        <w:t xml:space="preserve"> </w:t>
      </w:r>
      <w:r w:rsidRPr="00622E04">
        <w:rPr>
          <w:sz w:val="20"/>
        </w:rPr>
        <w:t>the report transmission is applied</w:t>
      </w:r>
      <w:r w:rsidR="008E13A9">
        <w:rPr>
          <w:sz w:val="20"/>
        </w:rPr>
        <w:t xml:space="preserve">. </w:t>
      </w:r>
      <w:r w:rsidRPr="00622E04">
        <w:rPr>
          <w:sz w:val="20"/>
        </w:rPr>
        <w:t xml:space="preserve">The maximum distance between two successive transmission of the report frame is limited by </w:t>
      </w:r>
      <w:proofErr w:type="spellStart"/>
      <w:r w:rsidRPr="00622E04">
        <w:rPr>
          <w:bCs/>
          <w:sz w:val="20"/>
        </w:rPr>
        <w:t>aDMGSTATxActivityReportingtLimit</w:t>
      </w:r>
      <w:proofErr w:type="spellEnd"/>
      <w:r w:rsidRPr="00622E04">
        <w:rPr>
          <w:bCs/>
          <w:sz w:val="20"/>
        </w:rPr>
        <w:t xml:space="preserve"> = </w:t>
      </w:r>
      <w:r w:rsidRPr="00622E04">
        <w:rPr>
          <w:sz w:val="20"/>
        </w:rPr>
        <w:t>1000ms (see 11-20-1751-00-00ay SA D6 resolution of CIDs 7027 7031 7045 7046)</w:t>
      </w:r>
      <w:r w:rsidR="00C25312">
        <w:rPr>
          <w:sz w:val="20"/>
        </w:rPr>
        <w:t xml:space="preserve">. </w:t>
      </w:r>
    </w:p>
    <w:p w14:paraId="58164B8D" w14:textId="0C40FA76" w:rsidR="00622E04" w:rsidRDefault="00C25312" w:rsidP="00622E04">
      <w:pPr>
        <w:rPr>
          <w:sz w:val="20"/>
        </w:rPr>
      </w:pPr>
      <w:r>
        <w:rPr>
          <w:sz w:val="20"/>
        </w:rPr>
        <w:t>Propose to change the value to 2000ms</w:t>
      </w:r>
      <w:r w:rsidR="008E13A9">
        <w:rPr>
          <w:sz w:val="20"/>
        </w:rPr>
        <w:t>.</w:t>
      </w:r>
    </w:p>
    <w:p w14:paraId="29456533" w14:textId="6648301D" w:rsidR="00C25312" w:rsidRDefault="00C25312" w:rsidP="00622E04">
      <w:pPr>
        <w:rPr>
          <w:sz w:val="20"/>
        </w:rPr>
      </w:pPr>
    </w:p>
    <w:p w14:paraId="7A6AB986" w14:textId="650B07FE" w:rsidR="00C25312" w:rsidRDefault="00205BFA" w:rsidP="00622E04">
      <w:pPr>
        <w:rPr>
          <w:b/>
          <w:bCs/>
          <w:sz w:val="20"/>
        </w:rPr>
      </w:pPr>
      <w:r>
        <w:rPr>
          <w:b/>
          <w:bCs/>
          <w:sz w:val="20"/>
        </w:rPr>
        <w:lastRenderedPageBreak/>
        <w:t xml:space="preserve">Note to </w:t>
      </w:r>
      <w:r w:rsidR="00C25312" w:rsidRPr="00C25312">
        <w:rPr>
          <w:b/>
          <w:bCs/>
          <w:sz w:val="20"/>
        </w:rPr>
        <w:t>TGay editor</w:t>
      </w:r>
      <w:r>
        <w:rPr>
          <w:b/>
          <w:bCs/>
          <w:sz w:val="20"/>
        </w:rPr>
        <w:t>:</w:t>
      </w:r>
    </w:p>
    <w:p w14:paraId="79928B09" w14:textId="792BA747" w:rsidR="003E1BA6" w:rsidRDefault="0022537B" w:rsidP="00205BFA">
      <w:pPr>
        <w:rPr>
          <w:lang w:val="en-US"/>
        </w:rPr>
      </w:pPr>
      <w:r w:rsidRPr="0022537B">
        <w:rPr>
          <w:lang w:val="en-US"/>
        </w:rPr>
        <w:t xml:space="preserve">The </w:t>
      </w:r>
      <w:r w:rsidR="00205BFA">
        <w:rPr>
          <w:lang w:val="en-US"/>
        </w:rPr>
        <w:t xml:space="preserve">text below overrides the changes proposed in 11-20-1751 and accepted by </w:t>
      </w:r>
      <w:r w:rsidRPr="0022537B">
        <w:rPr>
          <w:lang w:val="en-US"/>
        </w:rPr>
        <w:t>Motion #687</w:t>
      </w:r>
      <w:r w:rsidR="00205BFA">
        <w:rPr>
          <w:lang w:val="en-US"/>
        </w:rPr>
        <w:t>.</w:t>
      </w:r>
    </w:p>
    <w:p w14:paraId="714DCB11" w14:textId="77777777" w:rsidR="00205BFA" w:rsidRDefault="00205BFA" w:rsidP="00205BFA">
      <w:pPr>
        <w:rPr>
          <w:b/>
          <w:bCs/>
          <w:szCs w:val="22"/>
        </w:rPr>
      </w:pPr>
    </w:p>
    <w:p w14:paraId="724402D0" w14:textId="6F4626DC" w:rsidR="00205BFA" w:rsidRDefault="00205BFA" w:rsidP="00205BFA">
      <w:pPr>
        <w:rPr>
          <w:b/>
          <w:bCs/>
          <w:i/>
          <w:iCs/>
          <w:color w:val="000000"/>
          <w:sz w:val="20"/>
          <w:lang w:val="en-US" w:bidi="he-IL"/>
        </w:rPr>
      </w:pPr>
      <w:r>
        <w:rPr>
          <w:b/>
          <w:bCs/>
          <w:szCs w:val="22"/>
        </w:rPr>
        <w:t>11.37 DMG MAC sublayer attributes</w:t>
      </w:r>
    </w:p>
    <w:p w14:paraId="362CCA58" w14:textId="77777777" w:rsidR="00205BFA" w:rsidRDefault="00205BFA" w:rsidP="00205BFA">
      <w:pPr>
        <w:rPr>
          <w:b/>
          <w:bCs/>
          <w:i/>
          <w:iCs/>
          <w:color w:val="000000"/>
          <w:sz w:val="20"/>
          <w:lang w:val="en-US" w:bidi="he-IL"/>
        </w:rPr>
      </w:pPr>
      <w:r>
        <w:rPr>
          <w:b/>
          <w:bCs/>
          <w:i/>
          <w:iCs/>
          <w:color w:val="000000"/>
          <w:sz w:val="20"/>
          <w:lang w:val="en-US" w:bidi="he-IL"/>
        </w:rPr>
        <w:t>P395</w:t>
      </w:r>
    </w:p>
    <w:p w14:paraId="6F5B5148" w14:textId="77777777" w:rsidR="00205BFA" w:rsidRDefault="00205BFA" w:rsidP="00205BFA">
      <w:pPr>
        <w:rPr>
          <w:b/>
          <w:bCs/>
          <w:i/>
          <w:iCs/>
          <w:sz w:val="20"/>
        </w:rPr>
      </w:pPr>
      <w:r w:rsidRPr="00844284">
        <w:rPr>
          <w:b/>
          <w:bCs/>
          <w:i/>
          <w:iCs/>
          <w:color w:val="000000"/>
          <w:sz w:val="20"/>
          <w:lang w:val="en-US" w:bidi="he-IL"/>
        </w:rPr>
        <w:t xml:space="preserve">TGay editor insert new row in </w:t>
      </w:r>
      <w:r w:rsidRPr="00844284">
        <w:rPr>
          <w:b/>
          <w:bCs/>
          <w:i/>
          <w:iCs/>
          <w:sz w:val="20"/>
        </w:rPr>
        <w:t xml:space="preserve">Table </w:t>
      </w:r>
      <w:r>
        <w:rPr>
          <w:b/>
          <w:bCs/>
          <w:i/>
          <w:iCs/>
          <w:sz w:val="20"/>
        </w:rPr>
        <w:t>11</w:t>
      </w:r>
      <w:r w:rsidRPr="00844284">
        <w:rPr>
          <w:b/>
          <w:bCs/>
          <w:i/>
          <w:iCs/>
          <w:sz w:val="20"/>
        </w:rPr>
        <w:t>-</w:t>
      </w:r>
      <w:r>
        <w:rPr>
          <w:b/>
          <w:bCs/>
          <w:i/>
          <w:iCs/>
          <w:sz w:val="20"/>
        </w:rPr>
        <w:t>22</w:t>
      </w:r>
    </w:p>
    <w:p w14:paraId="7EF5182E" w14:textId="77777777" w:rsidR="003E1BA6" w:rsidRPr="00794A38" w:rsidRDefault="003E1BA6" w:rsidP="003E1BA6">
      <w:pPr>
        <w:rPr>
          <w:b/>
          <w:bCs/>
          <w:i/>
          <w:iCs/>
          <w:sz w:val="20"/>
        </w:rPr>
      </w:pPr>
    </w:p>
    <w:tbl>
      <w:tblPr>
        <w:tblStyle w:val="TableGrid"/>
        <w:tblW w:w="0" w:type="auto"/>
        <w:jc w:val="center"/>
        <w:tblLook w:val="04A0" w:firstRow="1" w:lastRow="0" w:firstColumn="1" w:lastColumn="0" w:noHBand="0" w:noVBand="1"/>
      </w:tblPr>
      <w:tblGrid>
        <w:gridCol w:w="4675"/>
        <w:gridCol w:w="3780"/>
      </w:tblGrid>
      <w:tr w:rsidR="003E1BA6" w14:paraId="7452D873" w14:textId="77777777" w:rsidTr="00E64BDC">
        <w:trPr>
          <w:jc w:val="center"/>
        </w:trPr>
        <w:tc>
          <w:tcPr>
            <w:tcW w:w="4675" w:type="dxa"/>
          </w:tcPr>
          <w:p w14:paraId="1BAD9CD7" w14:textId="77777777" w:rsidR="003E1BA6" w:rsidRDefault="003E1BA6" w:rsidP="00E64BDC">
            <w:pPr>
              <w:jc w:val="center"/>
              <w:rPr>
                <w:b/>
                <w:bCs/>
                <w:i/>
                <w:iCs/>
                <w:color w:val="000000"/>
                <w:sz w:val="20"/>
                <w:lang w:val="en-US" w:bidi="he-IL"/>
              </w:rPr>
            </w:pPr>
            <w:proofErr w:type="spellStart"/>
            <w:r w:rsidRPr="00FF2BE4">
              <w:rPr>
                <w:color w:val="000000"/>
                <w:sz w:val="20"/>
                <w:lang w:val="en-US" w:bidi="he-IL"/>
              </w:rPr>
              <w:t>aDMGSTATxActivityRepor</w:t>
            </w:r>
            <w:r>
              <w:rPr>
                <w:color w:val="000000"/>
                <w:sz w:val="20"/>
                <w:lang w:val="en-US" w:bidi="he-IL"/>
              </w:rPr>
              <w:t>ting</w:t>
            </w:r>
            <w:r w:rsidRPr="00FF2BE4">
              <w:rPr>
                <w:color w:val="000000"/>
                <w:sz w:val="20"/>
                <w:lang w:val="en-US" w:bidi="he-IL"/>
              </w:rPr>
              <w:t>tLimit</w:t>
            </w:r>
            <w:proofErr w:type="spellEnd"/>
          </w:p>
        </w:tc>
        <w:tc>
          <w:tcPr>
            <w:tcW w:w="3780" w:type="dxa"/>
          </w:tcPr>
          <w:p w14:paraId="6E66AEF5" w14:textId="507442D6" w:rsidR="003E1BA6" w:rsidRPr="00844284" w:rsidRDefault="003E1BA6" w:rsidP="00E64BDC">
            <w:pPr>
              <w:jc w:val="center"/>
              <w:rPr>
                <w:color w:val="000000"/>
                <w:sz w:val="20"/>
                <w:lang w:val="en-US" w:bidi="he-IL"/>
              </w:rPr>
            </w:pPr>
            <w:r>
              <w:rPr>
                <w:color w:val="000000"/>
                <w:sz w:val="20"/>
                <w:lang w:val="en-US" w:bidi="he-IL"/>
              </w:rPr>
              <w:t>2</w:t>
            </w:r>
            <w:r w:rsidRPr="00844284">
              <w:rPr>
                <w:color w:val="000000"/>
                <w:sz w:val="20"/>
                <w:lang w:val="en-US" w:bidi="he-IL"/>
              </w:rPr>
              <w:t>000ms</w:t>
            </w:r>
          </w:p>
        </w:tc>
      </w:tr>
    </w:tbl>
    <w:p w14:paraId="29469FE7" w14:textId="77777777" w:rsidR="003E1BA6" w:rsidRDefault="003E1BA6" w:rsidP="003E1BA6">
      <w:pPr>
        <w:rPr>
          <w:b/>
          <w:bCs/>
          <w:i/>
          <w:iCs/>
          <w:color w:val="000000"/>
          <w:sz w:val="20"/>
          <w:lang w:val="en-US" w:bidi="he-IL"/>
        </w:rPr>
      </w:pPr>
    </w:p>
    <w:p w14:paraId="6FBDCA83" w14:textId="77777777" w:rsidR="003E1BA6" w:rsidRPr="00C25312" w:rsidRDefault="003E1BA6" w:rsidP="00622E04">
      <w:pPr>
        <w:rPr>
          <w:b/>
          <w:bCs/>
          <w:sz w:val="20"/>
        </w:rPr>
      </w:pPr>
    </w:p>
    <w:p w14:paraId="59999F31" w14:textId="6A5D4CA4" w:rsidR="00622E04" w:rsidRDefault="00622E04">
      <w:pPr>
        <w:rPr>
          <w:sz w:val="20"/>
        </w:rPr>
      </w:pPr>
    </w:p>
    <w:p w14:paraId="0794B74B" w14:textId="77777777" w:rsidR="00622E04" w:rsidRDefault="00622E04">
      <w:pPr>
        <w:rPr>
          <w:sz w:val="20"/>
        </w:rPr>
      </w:pPr>
      <w:r>
        <w:rPr>
          <w:sz w:val="20"/>
        </w:rPr>
        <w:br w:type="page"/>
      </w:r>
    </w:p>
    <w:p w14:paraId="43BF0A6F" w14:textId="77777777" w:rsidR="00535246" w:rsidRDefault="00535246">
      <w:pPr>
        <w:rPr>
          <w:b/>
          <w:szCs w:val="22"/>
        </w:rPr>
      </w:pPr>
    </w:p>
    <w:p w14:paraId="51106117" w14:textId="78E56C00" w:rsidR="00CA09B2" w:rsidRPr="00163960" w:rsidRDefault="00CA09B2">
      <w:pPr>
        <w:rPr>
          <w:b/>
          <w:szCs w:val="22"/>
        </w:rPr>
      </w:pPr>
      <w:r w:rsidRPr="00163960">
        <w:rPr>
          <w:b/>
          <w:szCs w:val="22"/>
        </w:rPr>
        <w:t>References:</w:t>
      </w:r>
    </w:p>
    <w:p w14:paraId="66C490B9" w14:textId="77777777" w:rsidR="0050556A" w:rsidRPr="00750716" w:rsidRDefault="0050556A" w:rsidP="000159D5">
      <w:pPr>
        <w:numPr>
          <w:ilvl w:val="0"/>
          <w:numId w:val="1"/>
        </w:numPr>
        <w:rPr>
          <w:szCs w:val="22"/>
        </w:rPr>
      </w:pPr>
      <w:r w:rsidRPr="00750716">
        <w:rPr>
          <w:szCs w:val="22"/>
        </w:rPr>
        <w:t xml:space="preserve">IEEE P802.11ay/D6.0, September 2020 </w:t>
      </w:r>
    </w:p>
    <w:p w14:paraId="22B1E956" w14:textId="30248923" w:rsidR="00BC60DE" w:rsidRPr="00283E9B" w:rsidRDefault="00750716" w:rsidP="00750716">
      <w:pPr>
        <w:numPr>
          <w:ilvl w:val="0"/>
          <w:numId w:val="1"/>
        </w:numPr>
        <w:rPr>
          <w:szCs w:val="22"/>
        </w:rPr>
      </w:pPr>
      <w:r w:rsidRPr="00750716">
        <w:rPr>
          <w:rFonts w:eastAsia="ArialMT"/>
          <w:szCs w:val="22"/>
          <w:lang w:val="en-US" w:bidi="he-IL"/>
        </w:rPr>
        <w:t>IEEE P802.11-REVmd/D5.0, September 2020</w:t>
      </w:r>
    </w:p>
    <w:sectPr w:rsidR="00BC60DE" w:rsidRPr="00283E9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46E34" w14:textId="77777777" w:rsidR="007E5A5A" w:rsidRDefault="007E5A5A">
      <w:r>
        <w:separator/>
      </w:r>
    </w:p>
  </w:endnote>
  <w:endnote w:type="continuationSeparator" w:id="0">
    <w:p w14:paraId="25137DF8" w14:textId="77777777" w:rsidR="007E5A5A" w:rsidRDefault="007E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E9562" w14:textId="62895B40" w:rsidR="0075646D" w:rsidRDefault="007E5A5A">
    <w:pPr>
      <w:pStyle w:val="Footer"/>
      <w:tabs>
        <w:tab w:val="clear" w:pos="6480"/>
        <w:tab w:val="center" w:pos="4680"/>
        <w:tab w:val="right" w:pos="9360"/>
      </w:tabs>
    </w:pPr>
    <w:r>
      <w:fldChar w:fldCharType="begin"/>
    </w:r>
    <w:r>
      <w:instrText xml:space="preserve"> SUBJECT  \* MERGEFORMAT </w:instrText>
    </w:r>
    <w:r>
      <w:fldChar w:fldCharType="separate"/>
    </w:r>
    <w:r w:rsidR="0075646D">
      <w:t>Submission</w:t>
    </w:r>
    <w:r>
      <w:fldChar w:fldCharType="end"/>
    </w:r>
    <w:r w:rsidR="0075646D">
      <w:tab/>
      <w:t xml:space="preserve">page </w:t>
    </w:r>
    <w:r w:rsidR="0075646D">
      <w:fldChar w:fldCharType="begin"/>
    </w:r>
    <w:r w:rsidR="0075646D">
      <w:instrText xml:space="preserve">page </w:instrText>
    </w:r>
    <w:r w:rsidR="0075646D">
      <w:fldChar w:fldCharType="separate"/>
    </w:r>
    <w:r w:rsidR="0075646D">
      <w:rPr>
        <w:noProof/>
      </w:rPr>
      <w:t>2</w:t>
    </w:r>
    <w:r w:rsidR="0075646D">
      <w:fldChar w:fldCharType="end"/>
    </w:r>
    <w:r w:rsidR="0075646D">
      <w:tab/>
      <w:t>Solomon Trainin, Qualcomm</w:t>
    </w:r>
  </w:p>
  <w:p w14:paraId="20C5BAED" w14:textId="77777777" w:rsidR="0075646D" w:rsidRDefault="007564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C20CC" w14:textId="77777777" w:rsidR="007E5A5A" w:rsidRDefault="007E5A5A">
      <w:r>
        <w:separator/>
      </w:r>
    </w:p>
  </w:footnote>
  <w:footnote w:type="continuationSeparator" w:id="0">
    <w:p w14:paraId="238952DC" w14:textId="77777777" w:rsidR="007E5A5A" w:rsidRDefault="007E5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E15A5" w14:textId="15458A03" w:rsidR="0075646D" w:rsidRDefault="00A662DA">
    <w:pPr>
      <w:pStyle w:val="Header"/>
      <w:tabs>
        <w:tab w:val="clear" w:pos="6480"/>
        <w:tab w:val="center" w:pos="4680"/>
        <w:tab w:val="right" w:pos="9360"/>
      </w:tabs>
    </w:pPr>
    <w:r>
      <w:t>November</w:t>
    </w:r>
    <w:r w:rsidR="0075646D">
      <w:t xml:space="preserve"> 2020</w:t>
    </w:r>
    <w:r w:rsidR="0075646D">
      <w:tab/>
    </w:r>
    <w:r w:rsidR="0075646D">
      <w:tab/>
    </w:r>
    <w:r w:rsidR="007E5A5A">
      <w:fldChar w:fldCharType="begin"/>
    </w:r>
    <w:r w:rsidR="007E5A5A">
      <w:instrText xml:space="preserve"> TITLE  \* MERGEFORMAT </w:instrText>
    </w:r>
    <w:r w:rsidR="007E5A5A">
      <w:fldChar w:fldCharType="separate"/>
    </w:r>
    <w:r w:rsidR="0075646D">
      <w:t>doc.: IEEE 802.11-20/</w:t>
    </w:r>
    <w:r w:rsidR="00204E14">
      <w:t>1848</w:t>
    </w:r>
    <w:r w:rsidR="00307E48">
      <w:t>r0</w:t>
    </w:r>
    <w:r w:rsidR="007E5A5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85495"/>
    <w:multiLevelType w:val="hybridMultilevel"/>
    <w:tmpl w:val="02908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80A59"/>
    <w:multiLevelType w:val="hybridMultilevel"/>
    <w:tmpl w:val="35F691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7F139A"/>
    <w:multiLevelType w:val="hybridMultilevel"/>
    <w:tmpl w:val="5EDCA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007EAF"/>
    <w:multiLevelType w:val="hybridMultilevel"/>
    <w:tmpl w:val="B46C2186"/>
    <w:lvl w:ilvl="0" w:tplc="B16E7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C76C9"/>
    <w:multiLevelType w:val="hybridMultilevel"/>
    <w:tmpl w:val="A96AE1F4"/>
    <w:lvl w:ilvl="0" w:tplc="A34E99A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B3F53"/>
    <w:multiLevelType w:val="hybridMultilevel"/>
    <w:tmpl w:val="8B0E088C"/>
    <w:lvl w:ilvl="0" w:tplc="C0A06A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121B3"/>
    <w:multiLevelType w:val="hybridMultilevel"/>
    <w:tmpl w:val="658289A4"/>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A1C255F"/>
    <w:multiLevelType w:val="hybridMultilevel"/>
    <w:tmpl w:val="F814D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E6551"/>
    <w:multiLevelType w:val="hybridMultilevel"/>
    <w:tmpl w:val="EA486F88"/>
    <w:lvl w:ilvl="0" w:tplc="B16E7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50DD6"/>
    <w:multiLevelType w:val="hybridMultilevel"/>
    <w:tmpl w:val="D83882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5C2D58"/>
    <w:multiLevelType w:val="hybridMultilevel"/>
    <w:tmpl w:val="86B44A34"/>
    <w:lvl w:ilvl="0" w:tplc="B16E74B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C23304"/>
    <w:multiLevelType w:val="hybridMultilevel"/>
    <w:tmpl w:val="C7C8CFA0"/>
    <w:lvl w:ilvl="0" w:tplc="B16E74B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53D0701"/>
    <w:multiLevelType w:val="hybridMultilevel"/>
    <w:tmpl w:val="A4E8C6B4"/>
    <w:lvl w:ilvl="0" w:tplc="732E0B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7D6A25"/>
    <w:multiLevelType w:val="hybridMultilevel"/>
    <w:tmpl w:val="B560C2FA"/>
    <w:lvl w:ilvl="0" w:tplc="B16E7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8"/>
  </w:num>
  <w:num w:numId="6">
    <w:abstractNumId w:val="11"/>
  </w:num>
  <w:num w:numId="7">
    <w:abstractNumId w:val="3"/>
  </w:num>
  <w:num w:numId="8">
    <w:abstractNumId w:val="1"/>
  </w:num>
  <w:num w:numId="9">
    <w:abstractNumId w:val="9"/>
  </w:num>
  <w:num w:numId="10">
    <w:abstractNumId w:val="10"/>
  </w:num>
  <w:num w:numId="11">
    <w:abstractNumId w:val="13"/>
  </w:num>
  <w:num w:numId="12">
    <w:abstractNumId w:val="7"/>
  </w:num>
  <w:num w:numId="13">
    <w:abstractNumId w:val="0"/>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olomon Trainin">
    <w15:presenceInfo w15:providerId="AD" w15:userId="S::strainin@qti.qualcomm.com::92e08595-42b6-40bd-a56f-df07604705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B07"/>
    <w:rsid w:val="00002152"/>
    <w:rsid w:val="00005793"/>
    <w:rsid w:val="00010B29"/>
    <w:rsid w:val="00012008"/>
    <w:rsid w:val="0001220D"/>
    <w:rsid w:val="000137CF"/>
    <w:rsid w:val="000159D5"/>
    <w:rsid w:val="00017536"/>
    <w:rsid w:val="000178C8"/>
    <w:rsid w:val="000213A6"/>
    <w:rsid w:val="0002359E"/>
    <w:rsid w:val="00024739"/>
    <w:rsid w:val="0002739E"/>
    <w:rsid w:val="00027772"/>
    <w:rsid w:val="00027830"/>
    <w:rsid w:val="00030C03"/>
    <w:rsid w:val="00031067"/>
    <w:rsid w:val="00031ABB"/>
    <w:rsid w:val="0003305C"/>
    <w:rsid w:val="00040B61"/>
    <w:rsid w:val="000418BA"/>
    <w:rsid w:val="000449AD"/>
    <w:rsid w:val="000475EC"/>
    <w:rsid w:val="00052362"/>
    <w:rsid w:val="00053968"/>
    <w:rsid w:val="00054325"/>
    <w:rsid w:val="00057E3B"/>
    <w:rsid w:val="00060B6B"/>
    <w:rsid w:val="00062AC9"/>
    <w:rsid w:val="000643AA"/>
    <w:rsid w:val="00066675"/>
    <w:rsid w:val="000702F0"/>
    <w:rsid w:val="00071596"/>
    <w:rsid w:val="00075ABF"/>
    <w:rsid w:val="00076A19"/>
    <w:rsid w:val="00080B5F"/>
    <w:rsid w:val="00085A60"/>
    <w:rsid w:val="00086FC7"/>
    <w:rsid w:val="00090AAC"/>
    <w:rsid w:val="00091894"/>
    <w:rsid w:val="00093598"/>
    <w:rsid w:val="00094C67"/>
    <w:rsid w:val="00097804"/>
    <w:rsid w:val="000A043C"/>
    <w:rsid w:val="000A7528"/>
    <w:rsid w:val="000A7C79"/>
    <w:rsid w:val="000B3BD4"/>
    <w:rsid w:val="000B756E"/>
    <w:rsid w:val="000C5725"/>
    <w:rsid w:val="000D041E"/>
    <w:rsid w:val="000D1C0B"/>
    <w:rsid w:val="000D26D0"/>
    <w:rsid w:val="000D4207"/>
    <w:rsid w:val="000D5C7E"/>
    <w:rsid w:val="000E02ED"/>
    <w:rsid w:val="000E1F7F"/>
    <w:rsid w:val="000E2C2E"/>
    <w:rsid w:val="000E3C38"/>
    <w:rsid w:val="000E68B1"/>
    <w:rsid w:val="0010566C"/>
    <w:rsid w:val="00107E63"/>
    <w:rsid w:val="00111127"/>
    <w:rsid w:val="00114063"/>
    <w:rsid w:val="0011562B"/>
    <w:rsid w:val="00121002"/>
    <w:rsid w:val="00122468"/>
    <w:rsid w:val="00122673"/>
    <w:rsid w:val="001252D4"/>
    <w:rsid w:val="0012599A"/>
    <w:rsid w:val="0013723F"/>
    <w:rsid w:val="001435ED"/>
    <w:rsid w:val="0015003C"/>
    <w:rsid w:val="00151B45"/>
    <w:rsid w:val="00154224"/>
    <w:rsid w:val="001542A4"/>
    <w:rsid w:val="00155ED8"/>
    <w:rsid w:val="00156814"/>
    <w:rsid w:val="00160712"/>
    <w:rsid w:val="00160DE3"/>
    <w:rsid w:val="00163960"/>
    <w:rsid w:val="001707E4"/>
    <w:rsid w:val="0017107D"/>
    <w:rsid w:val="00175AE9"/>
    <w:rsid w:val="00185C58"/>
    <w:rsid w:val="00190125"/>
    <w:rsid w:val="00191B62"/>
    <w:rsid w:val="001960C5"/>
    <w:rsid w:val="001A1A8F"/>
    <w:rsid w:val="001A2BE9"/>
    <w:rsid w:val="001A495A"/>
    <w:rsid w:val="001A714F"/>
    <w:rsid w:val="001B6D4F"/>
    <w:rsid w:val="001C3507"/>
    <w:rsid w:val="001C4E97"/>
    <w:rsid w:val="001D1457"/>
    <w:rsid w:val="001D3469"/>
    <w:rsid w:val="001D5A2D"/>
    <w:rsid w:val="001D723B"/>
    <w:rsid w:val="001D72B7"/>
    <w:rsid w:val="001E6AC2"/>
    <w:rsid w:val="001E6F2D"/>
    <w:rsid w:val="001F4211"/>
    <w:rsid w:val="001F5C94"/>
    <w:rsid w:val="00203EAB"/>
    <w:rsid w:val="00204E14"/>
    <w:rsid w:val="00205BFA"/>
    <w:rsid w:val="00207DBA"/>
    <w:rsid w:val="00211353"/>
    <w:rsid w:val="00213928"/>
    <w:rsid w:val="00215A38"/>
    <w:rsid w:val="002251FA"/>
    <w:rsid w:val="0022537B"/>
    <w:rsid w:val="00233E90"/>
    <w:rsid w:val="00245C0E"/>
    <w:rsid w:val="0024754F"/>
    <w:rsid w:val="0025294D"/>
    <w:rsid w:val="00255382"/>
    <w:rsid w:val="002771B3"/>
    <w:rsid w:val="002774A6"/>
    <w:rsid w:val="002778D3"/>
    <w:rsid w:val="00283347"/>
    <w:rsid w:val="00283E9B"/>
    <w:rsid w:val="00284061"/>
    <w:rsid w:val="00287AEC"/>
    <w:rsid w:val="0029020B"/>
    <w:rsid w:val="002963DA"/>
    <w:rsid w:val="0029666C"/>
    <w:rsid w:val="002A02C2"/>
    <w:rsid w:val="002A5A57"/>
    <w:rsid w:val="002A6F75"/>
    <w:rsid w:val="002A7BFB"/>
    <w:rsid w:val="002B20FF"/>
    <w:rsid w:val="002B31E6"/>
    <w:rsid w:val="002B7D5C"/>
    <w:rsid w:val="002C0554"/>
    <w:rsid w:val="002D44BE"/>
    <w:rsid w:val="002D4ABC"/>
    <w:rsid w:val="002E14D0"/>
    <w:rsid w:val="002E3C09"/>
    <w:rsid w:val="002E5564"/>
    <w:rsid w:val="002E73B9"/>
    <w:rsid w:val="002F06AA"/>
    <w:rsid w:val="002F10D5"/>
    <w:rsid w:val="002F1A9B"/>
    <w:rsid w:val="002F56C1"/>
    <w:rsid w:val="002F61AC"/>
    <w:rsid w:val="00301627"/>
    <w:rsid w:val="0030551B"/>
    <w:rsid w:val="00307E48"/>
    <w:rsid w:val="0031609E"/>
    <w:rsid w:val="00321362"/>
    <w:rsid w:val="003225F9"/>
    <w:rsid w:val="003230ED"/>
    <w:rsid w:val="00323BA9"/>
    <w:rsid w:val="003241E4"/>
    <w:rsid w:val="0032794A"/>
    <w:rsid w:val="00336F09"/>
    <w:rsid w:val="00337E3F"/>
    <w:rsid w:val="003428B5"/>
    <w:rsid w:val="00345458"/>
    <w:rsid w:val="003523C8"/>
    <w:rsid w:val="00352E88"/>
    <w:rsid w:val="00353FCC"/>
    <w:rsid w:val="00357D42"/>
    <w:rsid w:val="00363E07"/>
    <w:rsid w:val="0036702A"/>
    <w:rsid w:val="0037507E"/>
    <w:rsid w:val="00375400"/>
    <w:rsid w:val="00377186"/>
    <w:rsid w:val="00377FBC"/>
    <w:rsid w:val="00385C32"/>
    <w:rsid w:val="00387288"/>
    <w:rsid w:val="003877CD"/>
    <w:rsid w:val="0039119D"/>
    <w:rsid w:val="00391B24"/>
    <w:rsid w:val="00392A2C"/>
    <w:rsid w:val="00393974"/>
    <w:rsid w:val="00395364"/>
    <w:rsid w:val="003A37FC"/>
    <w:rsid w:val="003A522E"/>
    <w:rsid w:val="003B2534"/>
    <w:rsid w:val="003B4B6D"/>
    <w:rsid w:val="003B4EA1"/>
    <w:rsid w:val="003C16FA"/>
    <w:rsid w:val="003C4D6C"/>
    <w:rsid w:val="003D55C7"/>
    <w:rsid w:val="003D7313"/>
    <w:rsid w:val="003E0B29"/>
    <w:rsid w:val="003E1BA6"/>
    <w:rsid w:val="003E40A0"/>
    <w:rsid w:val="003E4D2B"/>
    <w:rsid w:val="003E60C2"/>
    <w:rsid w:val="003F2C99"/>
    <w:rsid w:val="003F73D1"/>
    <w:rsid w:val="00401177"/>
    <w:rsid w:val="00403FC1"/>
    <w:rsid w:val="00405148"/>
    <w:rsid w:val="00411744"/>
    <w:rsid w:val="0041285C"/>
    <w:rsid w:val="00413A24"/>
    <w:rsid w:val="004140AD"/>
    <w:rsid w:val="004153FC"/>
    <w:rsid w:val="00422472"/>
    <w:rsid w:val="004224A9"/>
    <w:rsid w:val="00425667"/>
    <w:rsid w:val="004301E3"/>
    <w:rsid w:val="00442037"/>
    <w:rsid w:val="00443F11"/>
    <w:rsid w:val="004452B1"/>
    <w:rsid w:val="0044711A"/>
    <w:rsid w:val="004552BB"/>
    <w:rsid w:val="0045795A"/>
    <w:rsid w:val="00460271"/>
    <w:rsid w:val="00462929"/>
    <w:rsid w:val="00464126"/>
    <w:rsid w:val="00467D68"/>
    <w:rsid w:val="0047692B"/>
    <w:rsid w:val="004769A0"/>
    <w:rsid w:val="004775DA"/>
    <w:rsid w:val="0048120B"/>
    <w:rsid w:val="0048149D"/>
    <w:rsid w:val="0048293A"/>
    <w:rsid w:val="00486EF8"/>
    <w:rsid w:val="0049032E"/>
    <w:rsid w:val="004913DB"/>
    <w:rsid w:val="004955E2"/>
    <w:rsid w:val="00495ABD"/>
    <w:rsid w:val="00495ABE"/>
    <w:rsid w:val="004969E4"/>
    <w:rsid w:val="004A1960"/>
    <w:rsid w:val="004A25D9"/>
    <w:rsid w:val="004A5B6C"/>
    <w:rsid w:val="004A6898"/>
    <w:rsid w:val="004B064B"/>
    <w:rsid w:val="004B3623"/>
    <w:rsid w:val="004B36DF"/>
    <w:rsid w:val="004C2AE2"/>
    <w:rsid w:val="004D41EF"/>
    <w:rsid w:val="004D540D"/>
    <w:rsid w:val="004E0535"/>
    <w:rsid w:val="004F0A95"/>
    <w:rsid w:val="004F4AF5"/>
    <w:rsid w:val="004F76AC"/>
    <w:rsid w:val="00500481"/>
    <w:rsid w:val="0050556A"/>
    <w:rsid w:val="00505E7B"/>
    <w:rsid w:val="0050762C"/>
    <w:rsid w:val="00512C9B"/>
    <w:rsid w:val="00514A67"/>
    <w:rsid w:val="00515535"/>
    <w:rsid w:val="005156ED"/>
    <w:rsid w:val="005174C8"/>
    <w:rsid w:val="00521404"/>
    <w:rsid w:val="0052390D"/>
    <w:rsid w:val="00527B0F"/>
    <w:rsid w:val="00534DDE"/>
    <w:rsid w:val="00535246"/>
    <w:rsid w:val="00540179"/>
    <w:rsid w:val="005414AC"/>
    <w:rsid w:val="00544242"/>
    <w:rsid w:val="00546D1E"/>
    <w:rsid w:val="005511A2"/>
    <w:rsid w:val="00552FAB"/>
    <w:rsid w:val="00555954"/>
    <w:rsid w:val="00556687"/>
    <w:rsid w:val="00557D99"/>
    <w:rsid w:val="00566790"/>
    <w:rsid w:val="0056712F"/>
    <w:rsid w:val="00571B93"/>
    <w:rsid w:val="00571DD9"/>
    <w:rsid w:val="005779A6"/>
    <w:rsid w:val="00581236"/>
    <w:rsid w:val="00584BD6"/>
    <w:rsid w:val="00591B49"/>
    <w:rsid w:val="00592C10"/>
    <w:rsid w:val="00593537"/>
    <w:rsid w:val="00593770"/>
    <w:rsid w:val="00593E2A"/>
    <w:rsid w:val="00594192"/>
    <w:rsid w:val="00594B9A"/>
    <w:rsid w:val="00596EFB"/>
    <w:rsid w:val="005A04A7"/>
    <w:rsid w:val="005A1E4A"/>
    <w:rsid w:val="005A46F9"/>
    <w:rsid w:val="005A7840"/>
    <w:rsid w:val="005A7A44"/>
    <w:rsid w:val="005B4CA6"/>
    <w:rsid w:val="005B52FD"/>
    <w:rsid w:val="005B6A20"/>
    <w:rsid w:val="005C003E"/>
    <w:rsid w:val="005C29C7"/>
    <w:rsid w:val="005C6189"/>
    <w:rsid w:val="005D22E3"/>
    <w:rsid w:val="005D2EBD"/>
    <w:rsid w:val="005D4524"/>
    <w:rsid w:val="005D61D5"/>
    <w:rsid w:val="005E299A"/>
    <w:rsid w:val="005E6D3E"/>
    <w:rsid w:val="005F25B6"/>
    <w:rsid w:val="005F37C6"/>
    <w:rsid w:val="00602187"/>
    <w:rsid w:val="0060661C"/>
    <w:rsid w:val="0060667E"/>
    <w:rsid w:val="00612102"/>
    <w:rsid w:val="00612C35"/>
    <w:rsid w:val="006147A0"/>
    <w:rsid w:val="00622E04"/>
    <w:rsid w:val="0062440B"/>
    <w:rsid w:val="00630BBC"/>
    <w:rsid w:val="00632AB2"/>
    <w:rsid w:val="006333C4"/>
    <w:rsid w:val="0063542F"/>
    <w:rsid w:val="0063621E"/>
    <w:rsid w:val="00636E77"/>
    <w:rsid w:val="00640A15"/>
    <w:rsid w:val="006411BE"/>
    <w:rsid w:val="006430C7"/>
    <w:rsid w:val="0064334B"/>
    <w:rsid w:val="00644240"/>
    <w:rsid w:val="0065003B"/>
    <w:rsid w:val="00653C9D"/>
    <w:rsid w:val="00653F8D"/>
    <w:rsid w:val="00654F4F"/>
    <w:rsid w:val="006662A1"/>
    <w:rsid w:val="006676EA"/>
    <w:rsid w:val="00670549"/>
    <w:rsid w:val="00670B37"/>
    <w:rsid w:val="006714E1"/>
    <w:rsid w:val="00672F14"/>
    <w:rsid w:val="00673D77"/>
    <w:rsid w:val="006745C4"/>
    <w:rsid w:val="006764C6"/>
    <w:rsid w:val="0068744F"/>
    <w:rsid w:val="00687F6C"/>
    <w:rsid w:val="00692615"/>
    <w:rsid w:val="0069408B"/>
    <w:rsid w:val="006948D1"/>
    <w:rsid w:val="00695760"/>
    <w:rsid w:val="00697FDB"/>
    <w:rsid w:val="006A1F9C"/>
    <w:rsid w:val="006A2339"/>
    <w:rsid w:val="006A7E82"/>
    <w:rsid w:val="006B0024"/>
    <w:rsid w:val="006B34D4"/>
    <w:rsid w:val="006B6684"/>
    <w:rsid w:val="006C03CF"/>
    <w:rsid w:val="006C0727"/>
    <w:rsid w:val="006C30A8"/>
    <w:rsid w:val="006C475D"/>
    <w:rsid w:val="006C5A9D"/>
    <w:rsid w:val="006C68F7"/>
    <w:rsid w:val="006C70B9"/>
    <w:rsid w:val="006D01FD"/>
    <w:rsid w:val="006D0218"/>
    <w:rsid w:val="006E145F"/>
    <w:rsid w:val="006F2904"/>
    <w:rsid w:val="006F2F07"/>
    <w:rsid w:val="006F4041"/>
    <w:rsid w:val="006F43FE"/>
    <w:rsid w:val="006F4A47"/>
    <w:rsid w:val="00706C67"/>
    <w:rsid w:val="00707A1C"/>
    <w:rsid w:val="00714793"/>
    <w:rsid w:val="00716F7F"/>
    <w:rsid w:val="0072235C"/>
    <w:rsid w:val="00727CA9"/>
    <w:rsid w:val="0073127F"/>
    <w:rsid w:val="00731CC1"/>
    <w:rsid w:val="00736FFF"/>
    <w:rsid w:val="00740DBC"/>
    <w:rsid w:val="00744B53"/>
    <w:rsid w:val="00746A8E"/>
    <w:rsid w:val="0074715E"/>
    <w:rsid w:val="00750716"/>
    <w:rsid w:val="00751D11"/>
    <w:rsid w:val="00753516"/>
    <w:rsid w:val="00753678"/>
    <w:rsid w:val="0075416B"/>
    <w:rsid w:val="00754814"/>
    <w:rsid w:val="0075646D"/>
    <w:rsid w:val="00756732"/>
    <w:rsid w:val="0076267E"/>
    <w:rsid w:val="007626C7"/>
    <w:rsid w:val="007628EC"/>
    <w:rsid w:val="00770572"/>
    <w:rsid w:val="00770BF3"/>
    <w:rsid w:val="007761E4"/>
    <w:rsid w:val="007825A8"/>
    <w:rsid w:val="00782775"/>
    <w:rsid w:val="007843EC"/>
    <w:rsid w:val="007A767B"/>
    <w:rsid w:val="007B0302"/>
    <w:rsid w:val="007B19B3"/>
    <w:rsid w:val="007B5455"/>
    <w:rsid w:val="007B6455"/>
    <w:rsid w:val="007C0150"/>
    <w:rsid w:val="007C28CD"/>
    <w:rsid w:val="007C7691"/>
    <w:rsid w:val="007E0892"/>
    <w:rsid w:val="007E55CA"/>
    <w:rsid w:val="007E5A5A"/>
    <w:rsid w:val="007E5F58"/>
    <w:rsid w:val="007F6F97"/>
    <w:rsid w:val="008011CD"/>
    <w:rsid w:val="008018A3"/>
    <w:rsid w:val="00804C24"/>
    <w:rsid w:val="008070D6"/>
    <w:rsid w:val="00807582"/>
    <w:rsid w:val="0081017A"/>
    <w:rsid w:val="00816A30"/>
    <w:rsid w:val="0081740D"/>
    <w:rsid w:val="00817AAB"/>
    <w:rsid w:val="0082241B"/>
    <w:rsid w:val="00822AF5"/>
    <w:rsid w:val="0083058B"/>
    <w:rsid w:val="0083134B"/>
    <w:rsid w:val="00831F45"/>
    <w:rsid w:val="00833751"/>
    <w:rsid w:val="00837DBA"/>
    <w:rsid w:val="008417E0"/>
    <w:rsid w:val="00842679"/>
    <w:rsid w:val="00842FF4"/>
    <w:rsid w:val="0084430E"/>
    <w:rsid w:val="00847013"/>
    <w:rsid w:val="00847844"/>
    <w:rsid w:val="0084793C"/>
    <w:rsid w:val="00847B07"/>
    <w:rsid w:val="00850206"/>
    <w:rsid w:val="00851531"/>
    <w:rsid w:val="008521E0"/>
    <w:rsid w:val="008555BC"/>
    <w:rsid w:val="00856F0D"/>
    <w:rsid w:val="00863C9B"/>
    <w:rsid w:val="00864A93"/>
    <w:rsid w:val="008668C9"/>
    <w:rsid w:val="00870717"/>
    <w:rsid w:val="00871290"/>
    <w:rsid w:val="0087259A"/>
    <w:rsid w:val="00875509"/>
    <w:rsid w:val="00875AE0"/>
    <w:rsid w:val="00877DED"/>
    <w:rsid w:val="00880787"/>
    <w:rsid w:val="008809F2"/>
    <w:rsid w:val="00881D14"/>
    <w:rsid w:val="00881D57"/>
    <w:rsid w:val="008835AF"/>
    <w:rsid w:val="008838E3"/>
    <w:rsid w:val="008838E6"/>
    <w:rsid w:val="00883D62"/>
    <w:rsid w:val="00885050"/>
    <w:rsid w:val="0088569E"/>
    <w:rsid w:val="00887396"/>
    <w:rsid w:val="00890B76"/>
    <w:rsid w:val="00894365"/>
    <w:rsid w:val="00895F43"/>
    <w:rsid w:val="00897C28"/>
    <w:rsid w:val="008A5ECF"/>
    <w:rsid w:val="008B4C13"/>
    <w:rsid w:val="008B6F08"/>
    <w:rsid w:val="008B7D74"/>
    <w:rsid w:val="008D3C56"/>
    <w:rsid w:val="008D5E4B"/>
    <w:rsid w:val="008D60E5"/>
    <w:rsid w:val="008E13A9"/>
    <w:rsid w:val="008E5126"/>
    <w:rsid w:val="008F012E"/>
    <w:rsid w:val="008F078E"/>
    <w:rsid w:val="008F4B0F"/>
    <w:rsid w:val="008F4CBA"/>
    <w:rsid w:val="008F4D71"/>
    <w:rsid w:val="009017CE"/>
    <w:rsid w:val="0091011E"/>
    <w:rsid w:val="0091499F"/>
    <w:rsid w:val="00917B1C"/>
    <w:rsid w:val="009209FC"/>
    <w:rsid w:val="00920DAD"/>
    <w:rsid w:val="00921998"/>
    <w:rsid w:val="0092218C"/>
    <w:rsid w:val="00927500"/>
    <w:rsid w:val="009312D0"/>
    <w:rsid w:val="0093570E"/>
    <w:rsid w:val="00942135"/>
    <w:rsid w:val="009531C2"/>
    <w:rsid w:val="009533D5"/>
    <w:rsid w:val="00963D5F"/>
    <w:rsid w:val="00966AF6"/>
    <w:rsid w:val="009701B9"/>
    <w:rsid w:val="0097054D"/>
    <w:rsid w:val="00972E64"/>
    <w:rsid w:val="00975708"/>
    <w:rsid w:val="0097774F"/>
    <w:rsid w:val="00977BB6"/>
    <w:rsid w:val="00980140"/>
    <w:rsid w:val="00981339"/>
    <w:rsid w:val="00982788"/>
    <w:rsid w:val="00992BB0"/>
    <w:rsid w:val="0099689A"/>
    <w:rsid w:val="0099711F"/>
    <w:rsid w:val="009A0595"/>
    <w:rsid w:val="009A5B2E"/>
    <w:rsid w:val="009B33F1"/>
    <w:rsid w:val="009B3FC5"/>
    <w:rsid w:val="009B6BE2"/>
    <w:rsid w:val="009B7172"/>
    <w:rsid w:val="009B7ABC"/>
    <w:rsid w:val="009C09BA"/>
    <w:rsid w:val="009C12E1"/>
    <w:rsid w:val="009C35A0"/>
    <w:rsid w:val="009C7287"/>
    <w:rsid w:val="009D1CF2"/>
    <w:rsid w:val="009D2848"/>
    <w:rsid w:val="009E00AE"/>
    <w:rsid w:val="009E07BE"/>
    <w:rsid w:val="009E28B9"/>
    <w:rsid w:val="009E46D1"/>
    <w:rsid w:val="009E606E"/>
    <w:rsid w:val="009F2B96"/>
    <w:rsid w:val="009F2FBC"/>
    <w:rsid w:val="00A046DC"/>
    <w:rsid w:val="00A04F5F"/>
    <w:rsid w:val="00A061A6"/>
    <w:rsid w:val="00A108BF"/>
    <w:rsid w:val="00A11B98"/>
    <w:rsid w:val="00A12530"/>
    <w:rsid w:val="00A13A5C"/>
    <w:rsid w:val="00A20EE4"/>
    <w:rsid w:val="00A24EBE"/>
    <w:rsid w:val="00A31F30"/>
    <w:rsid w:val="00A36090"/>
    <w:rsid w:val="00A407F7"/>
    <w:rsid w:val="00A41A06"/>
    <w:rsid w:val="00A422F0"/>
    <w:rsid w:val="00A441D6"/>
    <w:rsid w:val="00A44726"/>
    <w:rsid w:val="00A44D68"/>
    <w:rsid w:val="00A45F43"/>
    <w:rsid w:val="00A5100C"/>
    <w:rsid w:val="00A51C16"/>
    <w:rsid w:val="00A53945"/>
    <w:rsid w:val="00A54E43"/>
    <w:rsid w:val="00A57210"/>
    <w:rsid w:val="00A64992"/>
    <w:rsid w:val="00A662DA"/>
    <w:rsid w:val="00A67CBC"/>
    <w:rsid w:val="00A72D86"/>
    <w:rsid w:val="00A74C85"/>
    <w:rsid w:val="00AA17F6"/>
    <w:rsid w:val="00AA2480"/>
    <w:rsid w:val="00AA34C2"/>
    <w:rsid w:val="00AA3B1C"/>
    <w:rsid w:val="00AA427C"/>
    <w:rsid w:val="00AA6DD1"/>
    <w:rsid w:val="00AB23E4"/>
    <w:rsid w:val="00AB264C"/>
    <w:rsid w:val="00AB2BC2"/>
    <w:rsid w:val="00AB3D50"/>
    <w:rsid w:val="00AC232C"/>
    <w:rsid w:val="00AD1F0D"/>
    <w:rsid w:val="00AD4AB6"/>
    <w:rsid w:val="00AD5763"/>
    <w:rsid w:val="00AD57CE"/>
    <w:rsid w:val="00AD5B24"/>
    <w:rsid w:val="00AE0ADB"/>
    <w:rsid w:val="00AE1F50"/>
    <w:rsid w:val="00AF127D"/>
    <w:rsid w:val="00AF1F4D"/>
    <w:rsid w:val="00AF5F7D"/>
    <w:rsid w:val="00B04A36"/>
    <w:rsid w:val="00B06464"/>
    <w:rsid w:val="00B13077"/>
    <w:rsid w:val="00B16377"/>
    <w:rsid w:val="00B171D1"/>
    <w:rsid w:val="00B2183B"/>
    <w:rsid w:val="00B221C7"/>
    <w:rsid w:val="00B22CFF"/>
    <w:rsid w:val="00B234EC"/>
    <w:rsid w:val="00B257F0"/>
    <w:rsid w:val="00B25F57"/>
    <w:rsid w:val="00B3078C"/>
    <w:rsid w:val="00B343CF"/>
    <w:rsid w:val="00B4242E"/>
    <w:rsid w:val="00B504C7"/>
    <w:rsid w:val="00B53B2D"/>
    <w:rsid w:val="00B56006"/>
    <w:rsid w:val="00B579F7"/>
    <w:rsid w:val="00B61962"/>
    <w:rsid w:val="00B66E4B"/>
    <w:rsid w:val="00B66F8C"/>
    <w:rsid w:val="00B67BCD"/>
    <w:rsid w:val="00B7136D"/>
    <w:rsid w:val="00B71CA4"/>
    <w:rsid w:val="00B74333"/>
    <w:rsid w:val="00B7542F"/>
    <w:rsid w:val="00B75855"/>
    <w:rsid w:val="00B75C4C"/>
    <w:rsid w:val="00B76C6C"/>
    <w:rsid w:val="00B810EA"/>
    <w:rsid w:val="00B83517"/>
    <w:rsid w:val="00B83D5C"/>
    <w:rsid w:val="00B9247D"/>
    <w:rsid w:val="00B9454A"/>
    <w:rsid w:val="00B95261"/>
    <w:rsid w:val="00B95709"/>
    <w:rsid w:val="00B97007"/>
    <w:rsid w:val="00B97B50"/>
    <w:rsid w:val="00BA3231"/>
    <w:rsid w:val="00BA39DB"/>
    <w:rsid w:val="00BA4740"/>
    <w:rsid w:val="00BA6077"/>
    <w:rsid w:val="00BA690B"/>
    <w:rsid w:val="00BA7E4F"/>
    <w:rsid w:val="00BB386D"/>
    <w:rsid w:val="00BB420D"/>
    <w:rsid w:val="00BB65B1"/>
    <w:rsid w:val="00BB7919"/>
    <w:rsid w:val="00BB7CA1"/>
    <w:rsid w:val="00BC03FA"/>
    <w:rsid w:val="00BC0C46"/>
    <w:rsid w:val="00BC2473"/>
    <w:rsid w:val="00BC5BE2"/>
    <w:rsid w:val="00BC60DE"/>
    <w:rsid w:val="00BD23F9"/>
    <w:rsid w:val="00BD76A9"/>
    <w:rsid w:val="00BE07F4"/>
    <w:rsid w:val="00BE68A3"/>
    <w:rsid w:val="00BE68C2"/>
    <w:rsid w:val="00BE6E66"/>
    <w:rsid w:val="00BF23D4"/>
    <w:rsid w:val="00BF297A"/>
    <w:rsid w:val="00BF7226"/>
    <w:rsid w:val="00BF72D7"/>
    <w:rsid w:val="00C10762"/>
    <w:rsid w:val="00C20F48"/>
    <w:rsid w:val="00C22ED5"/>
    <w:rsid w:val="00C25073"/>
    <w:rsid w:val="00C25312"/>
    <w:rsid w:val="00C35D57"/>
    <w:rsid w:val="00C3674B"/>
    <w:rsid w:val="00C41830"/>
    <w:rsid w:val="00C41AB0"/>
    <w:rsid w:val="00C43D3F"/>
    <w:rsid w:val="00C46D20"/>
    <w:rsid w:val="00C50D43"/>
    <w:rsid w:val="00C517C3"/>
    <w:rsid w:val="00C51805"/>
    <w:rsid w:val="00C521EF"/>
    <w:rsid w:val="00C53C88"/>
    <w:rsid w:val="00C619B8"/>
    <w:rsid w:val="00C64A51"/>
    <w:rsid w:val="00C72FE1"/>
    <w:rsid w:val="00C74D4E"/>
    <w:rsid w:val="00C756D6"/>
    <w:rsid w:val="00C828FB"/>
    <w:rsid w:val="00C86BA4"/>
    <w:rsid w:val="00C9731F"/>
    <w:rsid w:val="00CA0106"/>
    <w:rsid w:val="00CA09B2"/>
    <w:rsid w:val="00CA250D"/>
    <w:rsid w:val="00CA5C52"/>
    <w:rsid w:val="00CA78B3"/>
    <w:rsid w:val="00CB3243"/>
    <w:rsid w:val="00CB34AB"/>
    <w:rsid w:val="00CB3B06"/>
    <w:rsid w:val="00CB786F"/>
    <w:rsid w:val="00CC51F7"/>
    <w:rsid w:val="00CD2292"/>
    <w:rsid w:val="00CD305B"/>
    <w:rsid w:val="00CD3E9E"/>
    <w:rsid w:val="00CE0E13"/>
    <w:rsid w:val="00CE5461"/>
    <w:rsid w:val="00CF1700"/>
    <w:rsid w:val="00CF1A92"/>
    <w:rsid w:val="00CF20CD"/>
    <w:rsid w:val="00CF4F34"/>
    <w:rsid w:val="00CF6207"/>
    <w:rsid w:val="00D035E6"/>
    <w:rsid w:val="00D042C9"/>
    <w:rsid w:val="00D10F41"/>
    <w:rsid w:val="00D14D97"/>
    <w:rsid w:val="00D1526F"/>
    <w:rsid w:val="00D207CC"/>
    <w:rsid w:val="00D239FD"/>
    <w:rsid w:val="00D24619"/>
    <w:rsid w:val="00D312B6"/>
    <w:rsid w:val="00D32C5B"/>
    <w:rsid w:val="00D41583"/>
    <w:rsid w:val="00D512B2"/>
    <w:rsid w:val="00D604D7"/>
    <w:rsid w:val="00D60C06"/>
    <w:rsid w:val="00D616DC"/>
    <w:rsid w:val="00D62FE7"/>
    <w:rsid w:val="00D65979"/>
    <w:rsid w:val="00D66CA0"/>
    <w:rsid w:val="00D82167"/>
    <w:rsid w:val="00D871C8"/>
    <w:rsid w:val="00D90C4E"/>
    <w:rsid w:val="00D96623"/>
    <w:rsid w:val="00D96896"/>
    <w:rsid w:val="00DA3328"/>
    <w:rsid w:val="00DA674D"/>
    <w:rsid w:val="00DA79FA"/>
    <w:rsid w:val="00DB69CA"/>
    <w:rsid w:val="00DB7729"/>
    <w:rsid w:val="00DC171B"/>
    <w:rsid w:val="00DC5A7B"/>
    <w:rsid w:val="00DC5AF8"/>
    <w:rsid w:val="00DD1C4A"/>
    <w:rsid w:val="00DD1E9E"/>
    <w:rsid w:val="00DD2BBE"/>
    <w:rsid w:val="00DD3CBC"/>
    <w:rsid w:val="00DD434E"/>
    <w:rsid w:val="00DE11F8"/>
    <w:rsid w:val="00DE530F"/>
    <w:rsid w:val="00DE6889"/>
    <w:rsid w:val="00DF01D9"/>
    <w:rsid w:val="00DF5AC1"/>
    <w:rsid w:val="00E00EC0"/>
    <w:rsid w:val="00E063CE"/>
    <w:rsid w:val="00E076C7"/>
    <w:rsid w:val="00E07EB1"/>
    <w:rsid w:val="00E10A3A"/>
    <w:rsid w:val="00E16340"/>
    <w:rsid w:val="00E20D55"/>
    <w:rsid w:val="00E21230"/>
    <w:rsid w:val="00E26AEA"/>
    <w:rsid w:val="00E305E5"/>
    <w:rsid w:val="00E30AFD"/>
    <w:rsid w:val="00E31CA3"/>
    <w:rsid w:val="00E35BE4"/>
    <w:rsid w:val="00E35F1F"/>
    <w:rsid w:val="00E45358"/>
    <w:rsid w:val="00E47738"/>
    <w:rsid w:val="00E478A0"/>
    <w:rsid w:val="00E5408B"/>
    <w:rsid w:val="00E61420"/>
    <w:rsid w:val="00E727BA"/>
    <w:rsid w:val="00E74873"/>
    <w:rsid w:val="00E7629A"/>
    <w:rsid w:val="00E76FA2"/>
    <w:rsid w:val="00E824B8"/>
    <w:rsid w:val="00E844C3"/>
    <w:rsid w:val="00E90A62"/>
    <w:rsid w:val="00E94E13"/>
    <w:rsid w:val="00E97DD3"/>
    <w:rsid w:val="00E97DD4"/>
    <w:rsid w:val="00EB0ED3"/>
    <w:rsid w:val="00EB0FE7"/>
    <w:rsid w:val="00EB2151"/>
    <w:rsid w:val="00EB38FE"/>
    <w:rsid w:val="00EC0BC3"/>
    <w:rsid w:val="00EC596F"/>
    <w:rsid w:val="00EC6E96"/>
    <w:rsid w:val="00ED1525"/>
    <w:rsid w:val="00ED1821"/>
    <w:rsid w:val="00ED6FB4"/>
    <w:rsid w:val="00ED75F0"/>
    <w:rsid w:val="00EE5531"/>
    <w:rsid w:val="00EF1874"/>
    <w:rsid w:val="00EF210C"/>
    <w:rsid w:val="00EF3C60"/>
    <w:rsid w:val="00F06A7A"/>
    <w:rsid w:val="00F07669"/>
    <w:rsid w:val="00F07C92"/>
    <w:rsid w:val="00F174BB"/>
    <w:rsid w:val="00F236F5"/>
    <w:rsid w:val="00F2514A"/>
    <w:rsid w:val="00F259B9"/>
    <w:rsid w:val="00F265B3"/>
    <w:rsid w:val="00F3555D"/>
    <w:rsid w:val="00F63A8C"/>
    <w:rsid w:val="00F6778B"/>
    <w:rsid w:val="00F711AE"/>
    <w:rsid w:val="00F71708"/>
    <w:rsid w:val="00F729B3"/>
    <w:rsid w:val="00F817EF"/>
    <w:rsid w:val="00F8413E"/>
    <w:rsid w:val="00F87918"/>
    <w:rsid w:val="00F87EAB"/>
    <w:rsid w:val="00F920BE"/>
    <w:rsid w:val="00F96D94"/>
    <w:rsid w:val="00FA1187"/>
    <w:rsid w:val="00FA6288"/>
    <w:rsid w:val="00FA7AD7"/>
    <w:rsid w:val="00FB00AD"/>
    <w:rsid w:val="00FB137D"/>
    <w:rsid w:val="00FB18D2"/>
    <w:rsid w:val="00FC193B"/>
    <w:rsid w:val="00FC55B5"/>
    <w:rsid w:val="00FD0F22"/>
    <w:rsid w:val="00FD4FE5"/>
    <w:rsid w:val="00FD5447"/>
    <w:rsid w:val="00FD5CBB"/>
    <w:rsid w:val="00FD7ED1"/>
    <w:rsid w:val="00FE24D7"/>
    <w:rsid w:val="00FE61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48C904"/>
  <w15:chartTrackingRefBased/>
  <w15:docId w15:val="{A070B5DB-218C-4FB9-A2D7-5513D96B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Default">
    <w:name w:val="Default"/>
    <w:rsid w:val="00AB2BC2"/>
    <w:pPr>
      <w:autoSpaceDE w:val="0"/>
      <w:autoSpaceDN w:val="0"/>
      <w:adjustRightInd w:val="0"/>
    </w:pPr>
    <w:rPr>
      <w:color w:val="000000"/>
      <w:sz w:val="24"/>
      <w:szCs w:val="24"/>
    </w:rPr>
  </w:style>
  <w:style w:type="table" w:styleId="TableGrid">
    <w:name w:val="Table Grid"/>
    <w:basedOn w:val="TableNormal"/>
    <w:uiPriority w:val="39"/>
    <w:rsid w:val="00DD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12C9B"/>
    <w:rPr>
      <w:rFonts w:ascii="Segoe UI" w:hAnsi="Segoe UI" w:cs="Segoe UI"/>
      <w:sz w:val="18"/>
      <w:szCs w:val="18"/>
    </w:rPr>
  </w:style>
  <w:style w:type="character" w:customStyle="1" w:styleId="BalloonTextChar">
    <w:name w:val="Balloon Text Char"/>
    <w:basedOn w:val="DefaultParagraphFont"/>
    <w:link w:val="BalloonText"/>
    <w:rsid w:val="00512C9B"/>
    <w:rPr>
      <w:rFonts w:ascii="Segoe UI" w:hAnsi="Segoe UI" w:cs="Segoe UI"/>
      <w:sz w:val="18"/>
      <w:szCs w:val="18"/>
      <w:lang w:val="en-GB" w:bidi="ar-SA"/>
    </w:rPr>
  </w:style>
  <w:style w:type="paragraph" w:styleId="ListParagraph">
    <w:name w:val="List Paragraph"/>
    <w:basedOn w:val="Normal"/>
    <w:uiPriority w:val="34"/>
    <w:qFormat/>
    <w:rsid w:val="00DC5AF8"/>
    <w:pPr>
      <w:ind w:left="720"/>
      <w:contextualSpacing/>
    </w:pPr>
  </w:style>
  <w:style w:type="character" w:styleId="CommentReference">
    <w:name w:val="annotation reference"/>
    <w:basedOn w:val="DefaultParagraphFont"/>
    <w:rsid w:val="00AF127D"/>
    <w:rPr>
      <w:sz w:val="16"/>
      <w:szCs w:val="16"/>
    </w:rPr>
  </w:style>
  <w:style w:type="paragraph" w:styleId="CommentText">
    <w:name w:val="annotation text"/>
    <w:basedOn w:val="Normal"/>
    <w:link w:val="CommentTextChar"/>
    <w:rsid w:val="00AF127D"/>
    <w:rPr>
      <w:sz w:val="20"/>
    </w:rPr>
  </w:style>
  <w:style w:type="character" w:customStyle="1" w:styleId="CommentTextChar">
    <w:name w:val="Comment Text Char"/>
    <w:basedOn w:val="DefaultParagraphFont"/>
    <w:link w:val="CommentText"/>
    <w:rsid w:val="00AF127D"/>
    <w:rPr>
      <w:lang w:val="en-GB" w:bidi="ar-SA"/>
    </w:rPr>
  </w:style>
  <w:style w:type="paragraph" w:styleId="CommentSubject">
    <w:name w:val="annotation subject"/>
    <w:basedOn w:val="CommentText"/>
    <w:next w:val="CommentText"/>
    <w:link w:val="CommentSubjectChar"/>
    <w:rsid w:val="00AF127D"/>
    <w:rPr>
      <w:b/>
      <w:bCs/>
    </w:rPr>
  </w:style>
  <w:style w:type="character" w:customStyle="1" w:styleId="CommentSubjectChar">
    <w:name w:val="Comment Subject Char"/>
    <w:basedOn w:val="CommentTextChar"/>
    <w:link w:val="CommentSubject"/>
    <w:rsid w:val="00AF127D"/>
    <w:rPr>
      <w:b/>
      <w:bCs/>
      <w:lang w:val="en-GB" w:bidi="ar-SA"/>
    </w:rPr>
  </w:style>
  <w:style w:type="paragraph" w:styleId="Revision">
    <w:name w:val="Revision"/>
    <w:hidden/>
    <w:uiPriority w:val="99"/>
    <w:semiHidden/>
    <w:rsid w:val="00024739"/>
    <w:rPr>
      <w:sz w:val="22"/>
      <w:lang w:val="en-GB" w:bidi="ar-SA"/>
    </w:rPr>
  </w:style>
  <w:style w:type="character" w:styleId="PlaceholderText">
    <w:name w:val="Placeholder Text"/>
    <w:basedOn w:val="DefaultParagraphFont"/>
    <w:uiPriority w:val="99"/>
    <w:semiHidden/>
    <w:rsid w:val="000330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935802">
      <w:bodyDiv w:val="1"/>
      <w:marLeft w:val="0"/>
      <w:marRight w:val="0"/>
      <w:marTop w:val="0"/>
      <w:marBottom w:val="0"/>
      <w:divBdr>
        <w:top w:val="none" w:sz="0" w:space="0" w:color="auto"/>
        <w:left w:val="none" w:sz="0" w:space="0" w:color="auto"/>
        <w:bottom w:val="none" w:sz="0" w:space="0" w:color="auto"/>
        <w:right w:val="none" w:sz="0" w:space="0" w:color="auto"/>
      </w:divBdr>
    </w:div>
    <w:div w:id="244071815">
      <w:bodyDiv w:val="1"/>
      <w:marLeft w:val="0"/>
      <w:marRight w:val="0"/>
      <w:marTop w:val="0"/>
      <w:marBottom w:val="0"/>
      <w:divBdr>
        <w:top w:val="none" w:sz="0" w:space="0" w:color="auto"/>
        <w:left w:val="none" w:sz="0" w:space="0" w:color="auto"/>
        <w:bottom w:val="none" w:sz="0" w:space="0" w:color="auto"/>
        <w:right w:val="none" w:sz="0" w:space="0" w:color="auto"/>
      </w:divBdr>
    </w:div>
    <w:div w:id="339740277">
      <w:bodyDiv w:val="1"/>
      <w:marLeft w:val="0"/>
      <w:marRight w:val="0"/>
      <w:marTop w:val="0"/>
      <w:marBottom w:val="0"/>
      <w:divBdr>
        <w:top w:val="none" w:sz="0" w:space="0" w:color="auto"/>
        <w:left w:val="none" w:sz="0" w:space="0" w:color="auto"/>
        <w:bottom w:val="none" w:sz="0" w:space="0" w:color="auto"/>
        <w:right w:val="none" w:sz="0" w:space="0" w:color="auto"/>
      </w:divBdr>
    </w:div>
    <w:div w:id="346953671">
      <w:bodyDiv w:val="1"/>
      <w:marLeft w:val="0"/>
      <w:marRight w:val="0"/>
      <w:marTop w:val="0"/>
      <w:marBottom w:val="0"/>
      <w:divBdr>
        <w:top w:val="none" w:sz="0" w:space="0" w:color="auto"/>
        <w:left w:val="none" w:sz="0" w:space="0" w:color="auto"/>
        <w:bottom w:val="none" w:sz="0" w:space="0" w:color="auto"/>
        <w:right w:val="none" w:sz="0" w:space="0" w:color="auto"/>
      </w:divBdr>
    </w:div>
    <w:div w:id="463668697">
      <w:bodyDiv w:val="1"/>
      <w:marLeft w:val="0"/>
      <w:marRight w:val="0"/>
      <w:marTop w:val="0"/>
      <w:marBottom w:val="0"/>
      <w:divBdr>
        <w:top w:val="none" w:sz="0" w:space="0" w:color="auto"/>
        <w:left w:val="none" w:sz="0" w:space="0" w:color="auto"/>
        <w:bottom w:val="none" w:sz="0" w:space="0" w:color="auto"/>
        <w:right w:val="none" w:sz="0" w:space="0" w:color="auto"/>
      </w:divBdr>
    </w:div>
    <w:div w:id="463888638">
      <w:bodyDiv w:val="1"/>
      <w:marLeft w:val="0"/>
      <w:marRight w:val="0"/>
      <w:marTop w:val="0"/>
      <w:marBottom w:val="0"/>
      <w:divBdr>
        <w:top w:val="none" w:sz="0" w:space="0" w:color="auto"/>
        <w:left w:val="none" w:sz="0" w:space="0" w:color="auto"/>
        <w:bottom w:val="none" w:sz="0" w:space="0" w:color="auto"/>
        <w:right w:val="none" w:sz="0" w:space="0" w:color="auto"/>
      </w:divBdr>
    </w:div>
    <w:div w:id="561185623">
      <w:bodyDiv w:val="1"/>
      <w:marLeft w:val="0"/>
      <w:marRight w:val="0"/>
      <w:marTop w:val="0"/>
      <w:marBottom w:val="0"/>
      <w:divBdr>
        <w:top w:val="none" w:sz="0" w:space="0" w:color="auto"/>
        <w:left w:val="none" w:sz="0" w:space="0" w:color="auto"/>
        <w:bottom w:val="none" w:sz="0" w:space="0" w:color="auto"/>
        <w:right w:val="none" w:sz="0" w:space="0" w:color="auto"/>
      </w:divBdr>
    </w:div>
    <w:div w:id="691884324">
      <w:bodyDiv w:val="1"/>
      <w:marLeft w:val="0"/>
      <w:marRight w:val="0"/>
      <w:marTop w:val="0"/>
      <w:marBottom w:val="0"/>
      <w:divBdr>
        <w:top w:val="none" w:sz="0" w:space="0" w:color="auto"/>
        <w:left w:val="none" w:sz="0" w:space="0" w:color="auto"/>
        <w:bottom w:val="none" w:sz="0" w:space="0" w:color="auto"/>
        <w:right w:val="none" w:sz="0" w:space="0" w:color="auto"/>
      </w:divBdr>
    </w:div>
    <w:div w:id="708451422">
      <w:bodyDiv w:val="1"/>
      <w:marLeft w:val="0"/>
      <w:marRight w:val="0"/>
      <w:marTop w:val="0"/>
      <w:marBottom w:val="0"/>
      <w:divBdr>
        <w:top w:val="none" w:sz="0" w:space="0" w:color="auto"/>
        <w:left w:val="none" w:sz="0" w:space="0" w:color="auto"/>
        <w:bottom w:val="none" w:sz="0" w:space="0" w:color="auto"/>
        <w:right w:val="none" w:sz="0" w:space="0" w:color="auto"/>
      </w:divBdr>
    </w:div>
    <w:div w:id="853963067">
      <w:bodyDiv w:val="1"/>
      <w:marLeft w:val="0"/>
      <w:marRight w:val="0"/>
      <w:marTop w:val="0"/>
      <w:marBottom w:val="0"/>
      <w:divBdr>
        <w:top w:val="none" w:sz="0" w:space="0" w:color="auto"/>
        <w:left w:val="none" w:sz="0" w:space="0" w:color="auto"/>
        <w:bottom w:val="none" w:sz="0" w:space="0" w:color="auto"/>
        <w:right w:val="none" w:sz="0" w:space="0" w:color="auto"/>
      </w:divBdr>
    </w:div>
    <w:div w:id="884953406">
      <w:bodyDiv w:val="1"/>
      <w:marLeft w:val="0"/>
      <w:marRight w:val="0"/>
      <w:marTop w:val="0"/>
      <w:marBottom w:val="0"/>
      <w:divBdr>
        <w:top w:val="none" w:sz="0" w:space="0" w:color="auto"/>
        <w:left w:val="none" w:sz="0" w:space="0" w:color="auto"/>
        <w:bottom w:val="none" w:sz="0" w:space="0" w:color="auto"/>
        <w:right w:val="none" w:sz="0" w:space="0" w:color="auto"/>
      </w:divBdr>
    </w:div>
    <w:div w:id="1004161333">
      <w:bodyDiv w:val="1"/>
      <w:marLeft w:val="0"/>
      <w:marRight w:val="0"/>
      <w:marTop w:val="0"/>
      <w:marBottom w:val="0"/>
      <w:divBdr>
        <w:top w:val="none" w:sz="0" w:space="0" w:color="auto"/>
        <w:left w:val="none" w:sz="0" w:space="0" w:color="auto"/>
        <w:bottom w:val="none" w:sz="0" w:space="0" w:color="auto"/>
        <w:right w:val="none" w:sz="0" w:space="0" w:color="auto"/>
      </w:divBdr>
    </w:div>
    <w:div w:id="1080562143">
      <w:bodyDiv w:val="1"/>
      <w:marLeft w:val="0"/>
      <w:marRight w:val="0"/>
      <w:marTop w:val="0"/>
      <w:marBottom w:val="0"/>
      <w:divBdr>
        <w:top w:val="none" w:sz="0" w:space="0" w:color="auto"/>
        <w:left w:val="none" w:sz="0" w:space="0" w:color="auto"/>
        <w:bottom w:val="none" w:sz="0" w:space="0" w:color="auto"/>
        <w:right w:val="none" w:sz="0" w:space="0" w:color="auto"/>
      </w:divBdr>
    </w:div>
    <w:div w:id="1261913770">
      <w:bodyDiv w:val="1"/>
      <w:marLeft w:val="0"/>
      <w:marRight w:val="0"/>
      <w:marTop w:val="0"/>
      <w:marBottom w:val="0"/>
      <w:divBdr>
        <w:top w:val="none" w:sz="0" w:space="0" w:color="auto"/>
        <w:left w:val="none" w:sz="0" w:space="0" w:color="auto"/>
        <w:bottom w:val="none" w:sz="0" w:space="0" w:color="auto"/>
        <w:right w:val="none" w:sz="0" w:space="0" w:color="auto"/>
      </w:divBdr>
    </w:div>
    <w:div w:id="1524630310">
      <w:bodyDiv w:val="1"/>
      <w:marLeft w:val="0"/>
      <w:marRight w:val="0"/>
      <w:marTop w:val="0"/>
      <w:marBottom w:val="0"/>
      <w:divBdr>
        <w:top w:val="none" w:sz="0" w:space="0" w:color="auto"/>
        <w:left w:val="none" w:sz="0" w:space="0" w:color="auto"/>
        <w:bottom w:val="none" w:sz="0" w:space="0" w:color="auto"/>
        <w:right w:val="none" w:sz="0" w:space="0" w:color="auto"/>
      </w:divBdr>
    </w:div>
    <w:div w:id="1640305862">
      <w:bodyDiv w:val="1"/>
      <w:marLeft w:val="0"/>
      <w:marRight w:val="0"/>
      <w:marTop w:val="0"/>
      <w:marBottom w:val="0"/>
      <w:divBdr>
        <w:top w:val="none" w:sz="0" w:space="0" w:color="auto"/>
        <w:left w:val="none" w:sz="0" w:space="0" w:color="auto"/>
        <w:bottom w:val="none" w:sz="0" w:space="0" w:color="auto"/>
        <w:right w:val="none" w:sz="0" w:space="0" w:color="auto"/>
      </w:divBdr>
    </w:div>
    <w:div w:id="1668946219">
      <w:bodyDiv w:val="1"/>
      <w:marLeft w:val="0"/>
      <w:marRight w:val="0"/>
      <w:marTop w:val="0"/>
      <w:marBottom w:val="0"/>
      <w:divBdr>
        <w:top w:val="none" w:sz="0" w:space="0" w:color="auto"/>
        <w:left w:val="none" w:sz="0" w:space="0" w:color="auto"/>
        <w:bottom w:val="none" w:sz="0" w:space="0" w:color="auto"/>
        <w:right w:val="none" w:sz="0" w:space="0" w:color="auto"/>
      </w:divBdr>
    </w:div>
    <w:div w:id="1715302612">
      <w:bodyDiv w:val="1"/>
      <w:marLeft w:val="0"/>
      <w:marRight w:val="0"/>
      <w:marTop w:val="0"/>
      <w:marBottom w:val="0"/>
      <w:divBdr>
        <w:top w:val="none" w:sz="0" w:space="0" w:color="auto"/>
        <w:left w:val="none" w:sz="0" w:space="0" w:color="auto"/>
        <w:bottom w:val="none" w:sz="0" w:space="0" w:color="auto"/>
        <w:right w:val="none" w:sz="0" w:space="0" w:color="auto"/>
      </w:divBdr>
    </w:div>
    <w:div w:id="1770661973">
      <w:bodyDiv w:val="1"/>
      <w:marLeft w:val="0"/>
      <w:marRight w:val="0"/>
      <w:marTop w:val="0"/>
      <w:marBottom w:val="0"/>
      <w:divBdr>
        <w:top w:val="none" w:sz="0" w:space="0" w:color="auto"/>
        <w:left w:val="none" w:sz="0" w:space="0" w:color="auto"/>
        <w:bottom w:val="none" w:sz="0" w:space="0" w:color="auto"/>
        <w:right w:val="none" w:sz="0" w:space="0" w:color="auto"/>
      </w:divBdr>
    </w:div>
    <w:div w:id="1773892583">
      <w:bodyDiv w:val="1"/>
      <w:marLeft w:val="0"/>
      <w:marRight w:val="0"/>
      <w:marTop w:val="0"/>
      <w:marBottom w:val="0"/>
      <w:divBdr>
        <w:top w:val="none" w:sz="0" w:space="0" w:color="auto"/>
        <w:left w:val="none" w:sz="0" w:space="0" w:color="auto"/>
        <w:bottom w:val="none" w:sz="0" w:space="0" w:color="auto"/>
        <w:right w:val="none" w:sz="0" w:space="0" w:color="auto"/>
      </w:divBdr>
    </w:div>
    <w:div w:id="1875730618">
      <w:bodyDiv w:val="1"/>
      <w:marLeft w:val="0"/>
      <w:marRight w:val="0"/>
      <w:marTop w:val="0"/>
      <w:marBottom w:val="0"/>
      <w:divBdr>
        <w:top w:val="none" w:sz="0" w:space="0" w:color="auto"/>
        <w:left w:val="none" w:sz="0" w:space="0" w:color="auto"/>
        <w:bottom w:val="none" w:sz="0" w:space="0" w:color="auto"/>
        <w:right w:val="none" w:sz="0" w:space="0" w:color="auto"/>
      </w:divBdr>
    </w:div>
    <w:div w:id="1929652444">
      <w:bodyDiv w:val="1"/>
      <w:marLeft w:val="0"/>
      <w:marRight w:val="0"/>
      <w:marTop w:val="0"/>
      <w:marBottom w:val="0"/>
      <w:divBdr>
        <w:top w:val="none" w:sz="0" w:space="0" w:color="auto"/>
        <w:left w:val="none" w:sz="0" w:space="0" w:color="auto"/>
        <w:bottom w:val="none" w:sz="0" w:space="0" w:color="auto"/>
        <w:right w:val="none" w:sz="0" w:space="0" w:color="auto"/>
      </w:divBdr>
    </w:div>
    <w:div w:id="1945845161">
      <w:bodyDiv w:val="1"/>
      <w:marLeft w:val="0"/>
      <w:marRight w:val="0"/>
      <w:marTop w:val="0"/>
      <w:marBottom w:val="0"/>
      <w:divBdr>
        <w:top w:val="none" w:sz="0" w:space="0" w:color="auto"/>
        <w:left w:val="none" w:sz="0" w:space="0" w:color="auto"/>
        <w:bottom w:val="none" w:sz="0" w:space="0" w:color="auto"/>
        <w:right w:val="none" w:sz="0" w:space="0" w:color="auto"/>
      </w:divBdr>
    </w:div>
    <w:div w:id="1973365218">
      <w:bodyDiv w:val="1"/>
      <w:marLeft w:val="0"/>
      <w:marRight w:val="0"/>
      <w:marTop w:val="0"/>
      <w:marBottom w:val="0"/>
      <w:divBdr>
        <w:top w:val="none" w:sz="0" w:space="0" w:color="auto"/>
        <w:left w:val="none" w:sz="0" w:space="0" w:color="auto"/>
        <w:bottom w:val="none" w:sz="0" w:space="0" w:color="auto"/>
        <w:right w:val="none" w:sz="0" w:space="0" w:color="auto"/>
      </w:divBdr>
    </w:div>
    <w:div w:id="1979140875">
      <w:bodyDiv w:val="1"/>
      <w:marLeft w:val="0"/>
      <w:marRight w:val="0"/>
      <w:marTop w:val="0"/>
      <w:marBottom w:val="0"/>
      <w:divBdr>
        <w:top w:val="none" w:sz="0" w:space="0" w:color="auto"/>
        <w:left w:val="none" w:sz="0" w:space="0" w:color="auto"/>
        <w:bottom w:val="none" w:sz="0" w:space="0" w:color="auto"/>
        <w:right w:val="none" w:sz="0" w:space="0" w:color="auto"/>
      </w:divBdr>
    </w:div>
    <w:div w:id="213655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F6488A35785D45996BB00E4B76EE8D" ma:contentTypeVersion="10" ma:contentTypeDescription="Create a new document." ma:contentTypeScope="" ma:versionID="1da532d96e07965f386cc822c2917b7e">
  <xsd:schema xmlns:xsd="http://www.w3.org/2001/XMLSchema" xmlns:xs="http://www.w3.org/2001/XMLSchema" xmlns:p="http://schemas.microsoft.com/office/2006/metadata/properties" xmlns:ns3="0c04dcd6-9c37-4480-9154-9c0035301f11" targetNamespace="http://schemas.microsoft.com/office/2006/metadata/properties" ma:root="true" ma:fieldsID="7f5111f387fe89a707c442c8721df919" ns3:_="">
    <xsd:import namespace="0c04dcd6-9c37-4480-9154-9c0035301f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4dcd6-9c37-4480-9154-9c0035301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3F9926-9E8A-42F0-9D6C-669D4816D7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C3EDF3-D745-417F-86F3-C0497E6C2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4dcd6-9c37-4480-9154-9c003530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458DC3-9D32-44EA-9CAD-0333878F50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 (11)</Template>
  <TotalTime>2</TotalTime>
  <Pages>6</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October 2020</cp:keywords>
  <dc:description>Solomon Trainin, Qualcomm</dc:description>
  <cp:lastModifiedBy>Solomon Trainin</cp:lastModifiedBy>
  <cp:revision>2</cp:revision>
  <cp:lastPrinted>1900-01-01T08:00:00Z</cp:lastPrinted>
  <dcterms:created xsi:type="dcterms:W3CDTF">2020-11-15T11:01:00Z</dcterms:created>
  <dcterms:modified xsi:type="dcterms:W3CDTF">2020-11-15T11:01:00Z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0x01010044F6488A35785D45996BB00E4B76EE8D</vt:lpwstr>
  </property>
</Properties>
</file>