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575A56F"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86F09">
              <w:rPr>
                <w:b w:val="0"/>
              </w:rPr>
              <w:t xml:space="preserve"> </w:t>
            </w:r>
            <w:r w:rsidR="00F86F09" w:rsidRPr="00F86F09">
              <w:rPr>
                <w:b w:val="0"/>
              </w:rPr>
              <w:t>24114</w:t>
            </w:r>
          </w:p>
        </w:tc>
      </w:tr>
      <w:tr w:rsidR="00A353D7" w:rsidRPr="00CC2C3C" w14:paraId="5101EAE9" w14:textId="77777777" w:rsidTr="007836FF">
        <w:trPr>
          <w:trHeight w:val="269"/>
          <w:jc w:val="center"/>
        </w:trPr>
        <w:tc>
          <w:tcPr>
            <w:tcW w:w="9576" w:type="dxa"/>
            <w:gridSpan w:val="5"/>
            <w:vAlign w:val="center"/>
          </w:tcPr>
          <w:p w14:paraId="3704DF93" w14:textId="27268AE1"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2B98">
              <w:rPr>
                <w:b w:val="0"/>
                <w:sz w:val="20"/>
              </w:rPr>
              <w:t>May</w:t>
            </w:r>
            <w:r>
              <w:rPr>
                <w:b w:val="0"/>
                <w:sz w:val="20"/>
              </w:rPr>
              <w:t xml:space="preserve"> </w:t>
            </w:r>
            <w:r w:rsidR="00952B98">
              <w:rPr>
                <w:b w:val="0"/>
                <w:sz w:val="20"/>
              </w:rPr>
              <w:t>26</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2514522"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E63446">
        <w:rPr>
          <w:rFonts w:cs="Times New Roman"/>
          <w:sz w:val="18"/>
          <w:szCs w:val="18"/>
          <w:lang w:eastAsia="ko-KR"/>
        </w:rPr>
        <w:t xml:space="preserve">CID </w:t>
      </w:r>
      <w:r w:rsidR="00E63446" w:rsidRPr="00E63446">
        <w:rPr>
          <w:rFonts w:cs="Times New Roman"/>
          <w:sz w:val="18"/>
          <w:szCs w:val="18"/>
          <w:lang w:eastAsia="ko-KR"/>
        </w:rPr>
        <w:t>24114</w:t>
      </w:r>
      <w:r w:rsidR="006F393A">
        <w:rPr>
          <w:rFonts w:cs="Times New Roman"/>
          <w:sz w:val="18"/>
          <w:szCs w:val="18"/>
          <w:lang w:eastAsia="ko-KR"/>
        </w:rPr>
        <w:t xml:space="preserve"> </w:t>
      </w:r>
      <w:r w:rsidR="007836FF" w:rsidRPr="00D140D7">
        <w:rPr>
          <w:rFonts w:cs="Times New Roman"/>
          <w:sz w:val="18"/>
          <w:szCs w:val="18"/>
          <w:lang w:eastAsia="ko-KR"/>
        </w:rPr>
        <w:t xml:space="preserve">received for TGax </w:t>
      </w:r>
      <w:bookmarkStart w:id="0" w:name="_Hlk13974497"/>
      <w:r w:rsidR="0075532E">
        <w:rPr>
          <w:rFonts w:cs="Times New Roman"/>
          <w:sz w:val="18"/>
          <w:szCs w:val="18"/>
          <w:lang w:eastAsia="ko-KR"/>
        </w:rPr>
        <w:t>SA Ballot 1:</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E5659A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2025"/>
        <w:gridCol w:w="2025"/>
        <w:gridCol w:w="3780"/>
      </w:tblGrid>
      <w:tr w:rsidR="00D41AA9" w:rsidRPr="007E587A" w14:paraId="7B5B751B" w14:textId="77777777" w:rsidTr="00DC04D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25"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25"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D04A4" w:rsidRPr="008B0293" w14:paraId="53724B42" w14:textId="77777777" w:rsidTr="00DC04DA">
        <w:trPr>
          <w:trHeight w:val="220"/>
          <w:jc w:val="center"/>
        </w:trPr>
        <w:tc>
          <w:tcPr>
            <w:tcW w:w="625" w:type="dxa"/>
            <w:shd w:val="clear" w:color="auto" w:fill="auto"/>
            <w:noWrap/>
          </w:tcPr>
          <w:p w14:paraId="5D870EC9" w14:textId="202D225F"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24114</w:t>
            </w:r>
          </w:p>
        </w:tc>
        <w:tc>
          <w:tcPr>
            <w:tcW w:w="1080" w:type="dxa"/>
          </w:tcPr>
          <w:p w14:paraId="214F2D95" w14:textId="678EFA1D"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Patil, Abhishek</w:t>
            </w:r>
          </w:p>
        </w:tc>
        <w:tc>
          <w:tcPr>
            <w:tcW w:w="720" w:type="dxa"/>
            <w:shd w:val="clear" w:color="auto" w:fill="auto"/>
            <w:noWrap/>
          </w:tcPr>
          <w:p w14:paraId="75946A91" w14:textId="6526FFAE"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307.25</w:t>
            </w:r>
          </w:p>
        </w:tc>
        <w:tc>
          <w:tcPr>
            <w:tcW w:w="720" w:type="dxa"/>
          </w:tcPr>
          <w:p w14:paraId="59C93AC7" w14:textId="3687114B"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11.5</w:t>
            </w:r>
          </w:p>
        </w:tc>
        <w:tc>
          <w:tcPr>
            <w:tcW w:w="2025" w:type="dxa"/>
            <w:shd w:val="clear" w:color="auto" w:fill="auto"/>
            <w:noWrap/>
          </w:tcPr>
          <w:p w14:paraId="17E0D91C" w14:textId="396FB8B9"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11ax expanded the format of RNR and extended its functionality to 6 GHz discovery and advertisement of nonTxBSSID profiles. Therefore, it is likely that an AP is unable to fit all the information in a single RNR IE.</w:t>
            </w:r>
          </w:p>
        </w:tc>
        <w:tc>
          <w:tcPr>
            <w:tcW w:w="2025" w:type="dxa"/>
            <w:shd w:val="clear" w:color="auto" w:fill="auto"/>
            <w:noWrap/>
          </w:tcPr>
          <w:p w14:paraId="27F5C178" w14:textId="56E622CB"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Update the spec (11.50 and frame formats) to allow more than one RNR IE in relevant mgmt. frames. Provide clear rules to prevent abuse (e.g., an AP shall include more than one RNR only if it is unable to carry information of its co-located 6 GHz AP(s), nonTxBSSIDs, and/or neighboring AP(s) in a single RNR element).</w:t>
            </w:r>
          </w:p>
        </w:tc>
        <w:tc>
          <w:tcPr>
            <w:tcW w:w="3780" w:type="dxa"/>
            <w:shd w:val="clear" w:color="auto" w:fill="auto"/>
          </w:tcPr>
          <w:p w14:paraId="75F9DE82" w14:textId="2CC028EA" w:rsidR="00ED04A4" w:rsidRDefault="00E67238" w:rsidP="00ED04A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08B232" w14:textId="77777777" w:rsidR="00ED04A4" w:rsidRDefault="00ED04A4" w:rsidP="00ED04A4">
            <w:pPr>
              <w:suppressAutoHyphens/>
              <w:spacing w:after="0"/>
              <w:rPr>
                <w:rFonts w:ascii="Times New Roman" w:hAnsi="Times New Roman" w:cs="Times New Roman"/>
                <w:b/>
                <w:sz w:val="16"/>
                <w:szCs w:val="16"/>
              </w:rPr>
            </w:pPr>
          </w:p>
          <w:p w14:paraId="10C786C1" w14:textId="77777777" w:rsidR="00ED04A4" w:rsidRDefault="00AE4618" w:rsidP="00ED04A4">
            <w:pPr>
              <w:suppressAutoHyphens/>
              <w:spacing w:after="0"/>
              <w:rPr>
                <w:rFonts w:ascii="Times New Roman" w:hAnsi="Times New Roman" w:cs="Times New Roman"/>
                <w:bCs/>
                <w:sz w:val="16"/>
                <w:szCs w:val="16"/>
              </w:rPr>
            </w:pPr>
            <w:r w:rsidRPr="00AE4618">
              <w:rPr>
                <w:rFonts w:ascii="Times New Roman" w:hAnsi="Times New Roman" w:cs="Times New Roman"/>
                <w:bCs/>
                <w:sz w:val="16"/>
                <w:szCs w:val="16"/>
              </w:rPr>
              <w:t>Agree with the comment. TGax has extended the RNR to report co-located AP</w:t>
            </w:r>
            <w:r>
              <w:rPr>
                <w:rFonts w:ascii="Times New Roman" w:hAnsi="Times New Roman" w:cs="Times New Roman"/>
                <w:bCs/>
                <w:sz w:val="16"/>
                <w:szCs w:val="16"/>
              </w:rPr>
              <w:t>s</w:t>
            </w:r>
            <w:r w:rsidRPr="00AE4618">
              <w:rPr>
                <w:rFonts w:ascii="Times New Roman" w:hAnsi="Times New Roman" w:cs="Times New Roman"/>
                <w:bCs/>
                <w:sz w:val="16"/>
                <w:szCs w:val="16"/>
              </w:rPr>
              <w:t xml:space="preserve"> (6</w:t>
            </w:r>
            <w:r>
              <w:rPr>
                <w:rFonts w:ascii="Times New Roman" w:hAnsi="Times New Roman" w:cs="Times New Roman"/>
                <w:bCs/>
                <w:sz w:val="16"/>
                <w:szCs w:val="16"/>
              </w:rPr>
              <w:t xml:space="preserve"> </w:t>
            </w:r>
            <w:r w:rsidRPr="00AE4618">
              <w:rPr>
                <w:rFonts w:ascii="Times New Roman" w:hAnsi="Times New Roman" w:cs="Times New Roman"/>
                <w:bCs/>
                <w:sz w:val="16"/>
                <w:szCs w:val="16"/>
              </w:rPr>
              <w:t xml:space="preserve">GHz and APs in a multiple BSSID set). Based on offline discussions with several AP vendors, it was determined that it is possible to have up to 16 BSSIDs on </w:t>
            </w:r>
            <w:r w:rsidR="0007653F">
              <w:rPr>
                <w:rFonts w:ascii="Times New Roman" w:hAnsi="Times New Roman" w:cs="Times New Roman"/>
                <w:bCs/>
                <w:sz w:val="16"/>
                <w:szCs w:val="16"/>
              </w:rPr>
              <w:t>a lower band (2.4 or 5GHz) and 6 GHz. TGax has also mandated to include certain fields when reporting co-located APs – e.g., BSSID, Short SSID (if different from reporting AP) and BSS Parameters. Therefore, it is possible that a single RNR IE is unable to fit all the reported APs.</w:t>
            </w:r>
          </w:p>
          <w:p w14:paraId="1D190405" w14:textId="77777777" w:rsidR="0007653F" w:rsidRDefault="0007653F" w:rsidP="00ED04A4">
            <w:pPr>
              <w:suppressAutoHyphens/>
              <w:spacing w:after="0"/>
              <w:rPr>
                <w:rFonts w:ascii="Times New Roman" w:hAnsi="Times New Roman" w:cs="Times New Roman"/>
                <w:bCs/>
                <w:sz w:val="16"/>
                <w:szCs w:val="16"/>
              </w:rPr>
            </w:pPr>
          </w:p>
          <w:p w14:paraId="1A0BD836" w14:textId="193EBF97" w:rsidR="0007653F" w:rsidRPr="00AE4618" w:rsidRDefault="0007653F" w:rsidP="00ED04A4">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w:t>
            </w:r>
            <w:r>
              <w:rPr>
                <w:rFonts w:ascii="Times New Roman" w:hAnsi="Times New Roman" w:cs="Times New Roman"/>
                <w:b/>
                <w:sz w:val="16"/>
                <w:szCs w:val="16"/>
              </w:rPr>
              <w:t>818r0</w:t>
            </w:r>
          </w:p>
        </w:tc>
      </w:tr>
    </w:tbl>
    <w:p w14:paraId="7C723693" w14:textId="68A4F617" w:rsidR="009C346F" w:rsidRDefault="009C346F" w:rsidP="00EE4C63">
      <w:pPr>
        <w:pStyle w:val="EditiingInstruction"/>
        <w:rPr>
          <w:i w:val="0"/>
        </w:rPr>
      </w:pPr>
    </w:p>
    <w:p w14:paraId="1B81ACE5" w14:textId="77777777" w:rsidR="009C346F" w:rsidRDefault="009C346F">
      <w:pPr>
        <w:rPr>
          <w:rFonts w:ascii="Times New Roman" w:hAnsi="Times New Roman" w:cs="Times New Roman"/>
          <w:b/>
          <w:bCs/>
          <w:iCs/>
          <w:color w:val="000000"/>
          <w:w w:val="1"/>
          <w:sz w:val="20"/>
          <w:szCs w:val="20"/>
        </w:rPr>
      </w:pPr>
      <w:r>
        <w:rPr>
          <w:i/>
        </w:rPr>
        <w:br w:type="page"/>
      </w:r>
    </w:p>
    <w:p w14:paraId="20D99601" w14:textId="77777777" w:rsidR="00460C81" w:rsidRDefault="00460C81" w:rsidP="00460C81">
      <w:pPr>
        <w:pStyle w:val="H4"/>
        <w:numPr>
          <w:ilvl w:val="0"/>
          <w:numId w:val="47"/>
        </w:numPr>
        <w:rPr>
          <w:w w:val="100"/>
        </w:rPr>
      </w:pPr>
      <w:bookmarkStart w:id="1" w:name="RTF36323734313a2048342c312e"/>
      <w:r>
        <w:rPr>
          <w:w w:val="100"/>
        </w:rPr>
        <w:lastRenderedPageBreak/>
        <w:t>Beacon frame format</w:t>
      </w:r>
      <w:bookmarkEnd w:id="1"/>
    </w:p>
    <w:p w14:paraId="1608833C" w14:textId="77777777" w:rsidR="0081373F" w:rsidRPr="00FD04C9" w:rsidRDefault="0081373F" w:rsidP="008137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08F8B146" w14:textId="79845390" w:rsidR="00460C81" w:rsidRDefault="00460C81" w:rsidP="00460C81">
      <w:pPr>
        <w:pStyle w:val="EditiingInstruction"/>
        <w:rPr>
          <w:w w:val="100"/>
          <w:sz w:val="24"/>
          <w:szCs w:val="24"/>
          <w:lang w:val="en-GB"/>
        </w:rPr>
      </w:pPr>
      <w:r>
        <w:rPr>
          <w:w w:val="100"/>
        </w:rPr>
        <w:t>Change the following rows in Table 9-34 (Beacon frame body)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0"/>
        <w:gridCol w:w="1710"/>
        <w:gridCol w:w="5920"/>
      </w:tblGrid>
      <w:tr w:rsidR="00460C81" w14:paraId="173C0F82" w14:textId="77777777" w:rsidTr="00120E2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7B57451" w14:textId="3C2B34BB" w:rsidR="00460C81" w:rsidRDefault="00460C81" w:rsidP="00460C81">
            <w:pPr>
              <w:pStyle w:val="TableTitle"/>
              <w:numPr>
                <w:ilvl w:val="0"/>
                <w:numId w:val="48"/>
              </w:numPr>
            </w:pPr>
            <w:bookmarkStart w:id="2" w:name="RTF31373433383a205461626c65"/>
            <w:r>
              <w:rPr>
                <w:w w:val="100"/>
              </w:rPr>
              <w:t>Beacon frame body </w:t>
            </w:r>
            <w:bookmarkEnd w:id="2"/>
          </w:p>
        </w:tc>
      </w:tr>
      <w:tr w:rsidR="00460C81" w14:paraId="516670C3" w14:textId="77777777" w:rsidTr="00D74FAF">
        <w:trPr>
          <w:trHeight w:val="18"/>
          <w:jc w:val="center"/>
        </w:trPr>
        <w:tc>
          <w:tcPr>
            <w:tcW w:w="99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2BBE06" w14:textId="77777777" w:rsidR="00460C81" w:rsidRDefault="00460C81" w:rsidP="00120E2A">
            <w:pPr>
              <w:pStyle w:val="Body"/>
              <w:spacing w:before="0" w:line="220" w:lineRule="atLeast"/>
              <w:jc w:val="center"/>
              <w:rPr>
                <w:b/>
                <w:bCs/>
                <w:sz w:val="18"/>
                <w:szCs w:val="18"/>
              </w:rPr>
            </w:pPr>
            <w:r>
              <w:rPr>
                <w:b/>
                <w:bCs/>
                <w:w w:val="100"/>
                <w:sz w:val="18"/>
                <w:szCs w:val="18"/>
              </w:rPr>
              <w:t>Order</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25D72E" w14:textId="77777777" w:rsidR="00460C81" w:rsidRDefault="00460C81" w:rsidP="00120E2A">
            <w:pPr>
              <w:pStyle w:val="CellHeading"/>
            </w:pPr>
            <w:r>
              <w:rPr>
                <w:w w:val="100"/>
              </w:rPr>
              <w:t>Information</w:t>
            </w:r>
          </w:p>
        </w:tc>
        <w:tc>
          <w:tcPr>
            <w:tcW w:w="5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BCC1DF" w14:textId="77777777" w:rsidR="00460C81" w:rsidRDefault="00460C81" w:rsidP="00120E2A">
            <w:pPr>
              <w:pStyle w:val="CellHeading"/>
            </w:pPr>
            <w:r>
              <w:rPr>
                <w:w w:val="100"/>
              </w:rPr>
              <w:t>Notes</w:t>
            </w:r>
          </w:p>
        </w:tc>
      </w:tr>
      <w:tr w:rsidR="00460C81" w14:paraId="66613A5B" w14:textId="77777777" w:rsidTr="00D74FAF">
        <w:trPr>
          <w:trHeight w:val="456"/>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2EFC0C" w14:textId="77777777" w:rsidR="00460C81" w:rsidRDefault="00460C81" w:rsidP="00120E2A">
            <w:pPr>
              <w:pStyle w:val="TableText"/>
            </w:pPr>
            <w:r>
              <w:rPr>
                <w:w w:val="100"/>
              </w:rPr>
              <w:t>63</w:t>
            </w:r>
          </w:p>
        </w:tc>
        <w:tc>
          <w:tcPr>
            <w:tcW w:w="17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88368C" w14:textId="77777777" w:rsidR="00460C81" w:rsidRDefault="00460C81" w:rsidP="00120E2A">
            <w:pPr>
              <w:pStyle w:val="TableText"/>
            </w:pPr>
            <w:r>
              <w:rPr>
                <w:w w:val="100"/>
              </w:rPr>
              <w:t>Reduced Neighbor Report</w:t>
            </w:r>
          </w:p>
        </w:tc>
        <w:tc>
          <w:tcPr>
            <w:tcW w:w="59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D49B93" w14:textId="737D2585" w:rsidR="00460C81" w:rsidRDefault="00460C81" w:rsidP="00D74FAF">
            <w:pPr>
              <w:pStyle w:val="TableText"/>
              <w:suppressAutoHyphens/>
            </w:pPr>
            <w:del w:id="3" w:author="Abhishek Patil" w:date="2020-05-25T00:51:00Z">
              <w:r w:rsidDel="005479CC">
                <w:rPr>
                  <w:w w:val="100"/>
                </w:rPr>
                <w:delText xml:space="preserve">The </w:delText>
              </w:r>
            </w:del>
            <w:ins w:id="4" w:author="Abhishek Patil" w:date="2020-05-25T00:51:00Z">
              <w:r w:rsidR="005479CC">
                <w:rPr>
                  <w:w w:val="100"/>
                </w:rPr>
                <w:t>One or</w:t>
              </w:r>
            </w:ins>
            <w:ins w:id="5" w:author="Abhishek Patil" w:date="2020-05-25T00:52:00Z">
              <w:r w:rsidR="005479CC">
                <w:rPr>
                  <w:w w:val="100"/>
                </w:rPr>
                <w:t xml:space="preserve"> more</w:t>
              </w:r>
            </w:ins>
            <w:ins w:id="6" w:author="Abhishek Patil" w:date="2020-05-25T00:51:00Z">
              <w:r w:rsidR="005479CC">
                <w:rPr>
                  <w:w w:val="100"/>
                </w:rPr>
                <w:t xml:space="preserve"> </w:t>
              </w:r>
            </w:ins>
            <w:r>
              <w:rPr>
                <w:w w:val="100"/>
              </w:rPr>
              <w:t>Reduced Neighbor Report element</w:t>
            </w:r>
            <w:ins w:id="7" w:author="Abhishek Patil" w:date="2020-05-25T00:52:00Z">
              <w:r w:rsidR="005479CC">
                <w:rPr>
                  <w:w w:val="100"/>
                </w:rPr>
                <w:t>s are</w:t>
              </w:r>
            </w:ins>
            <w:del w:id="8" w:author="Abhishek Patil" w:date="2020-05-25T00:52:00Z">
              <w:r w:rsidDel="005479CC">
                <w:rPr>
                  <w:w w:val="100"/>
                </w:rPr>
                <w:delText xml:space="preserve"> is</w:delText>
              </w:r>
            </w:del>
            <w:r>
              <w:rPr>
                <w:w w:val="100"/>
              </w:rPr>
              <w:t xml:space="preserve"> optionally present if</w:t>
            </w:r>
            <w:r w:rsidR="005479CC">
              <w:rPr>
                <w:w w:val="100"/>
              </w:rPr>
              <w:t xml:space="preserve"> </w:t>
            </w:r>
            <w:r>
              <w:rPr>
                <w:w w:val="100"/>
              </w:rPr>
              <w:t xml:space="preserve">dot11TVHTOptionImplemented or dot11FILSActivated </w:t>
            </w:r>
            <w:r>
              <w:rPr>
                <w:w w:val="100"/>
                <w:u w:val="thick"/>
              </w:rPr>
              <w:t>or dot11ColocatedRNRImplemented</w:t>
            </w:r>
            <w:r>
              <w:rPr>
                <w:w w:val="100"/>
              </w:rPr>
              <w:t xml:space="preserve"> is true; otherwise not present.</w:t>
            </w:r>
          </w:p>
        </w:tc>
      </w:tr>
    </w:tbl>
    <w:p w14:paraId="6AEC5EAB" w14:textId="25DB138D" w:rsidR="00460C81" w:rsidRDefault="00460C81" w:rsidP="00EE4C63">
      <w:pPr>
        <w:pStyle w:val="EditiingInstruction"/>
        <w:rPr>
          <w:i w:val="0"/>
        </w:rPr>
      </w:pPr>
    </w:p>
    <w:p w14:paraId="1F76CDC1" w14:textId="77777777" w:rsidR="005B5EDD" w:rsidRDefault="005B5EDD" w:rsidP="005B5EDD">
      <w:pPr>
        <w:pStyle w:val="H4"/>
        <w:numPr>
          <w:ilvl w:val="0"/>
          <w:numId w:val="49"/>
        </w:numPr>
        <w:rPr>
          <w:w w:val="100"/>
        </w:rPr>
      </w:pPr>
      <w:bookmarkStart w:id="9" w:name="RTF35373238333a2048342c312e"/>
      <w:r>
        <w:rPr>
          <w:w w:val="100"/>
        </w:rPr>
        <w:t>Probe Response frame format</w:t>
      </w:r>
      <w:bookmarkEnd w:id="9"/>
    </w:p>
    <w:p w14:paraId="26653AEA" w14:textId="77777777" w:rsidR="0081373F" w:rsidRPr="00FD04C9" w:rsidRDefault="0081373F" w:rsidP="008137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0E2DE427" w14:textId="12544CCC" w:rsidR="00712719" w:rsidRDefault="00712719" w:rsidP="00712719">
      <w:pPr>
        <w:pStyle w:val="EditiingInstruction"/>
        <w:rPr>
          <w:w w:val="100"/>
          <w:sz w:val="24"/>
          <w:szCs w:val="24"/>
          <w:lang w:val="en-GB"/>
        </w:rPr>
      </w:pPr>
      <w:r>
        <w:rPr>
          <w:w w:val="100"/>
        </w:rPr>
        <w:t>Change the following rows in Table 9-41 (Probe Response frame body)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0"/>
        <w:gridCol w:w="1710"/>
        <w:gridCol w:w="5920"/>
      </w:tblGrid>
      <w:tr w:rsidR="00712719" w14:paraId="5205416C" w14:textId="77777777" w:rsidTr="00120E2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196674A" w14:textId="59E44FA2" w:rsidR="00712719" w:rsidRDefault="00712719" w:rsidP="00120E2A">
            <w:pPr>
              <w:pStyle w:val="TableTitle"/>
              <w:numPr>
                <w:ilvl w:val="0"/>
                <w:numId w:val="50"/>
              </w:numPr>
            </w:pPr>
            <w:bookmarkStart w:id="10" w:name="RTF37333638333a205461626c65"/>
            <w:r>
              <w:rPr>
                <w:w w:val="100"/>
              </w:rPr>
              <w:t>Probe Response frame body </w:t>
            </w:r>
            <w:bookmarkEnd w:id="10"/>
          </w:p>
        </w:tc>
      </w:tr>
      <w:tr w:rsidR="00712719" w14:paraId="53B45537" w14:textId="77777777" w:rsidTr="00D74FAF">
        <w:trPr>
          <w:trHeight w:val="18"/>
          <w:jc w:val="center"/>
        </w:trPr>
        <w:tc>
          <w:tcPr>
            <w:tcW w:w="99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ABA746" w14:textId="77777777" w:rsidR="00712719" w:rsidRDefault="00712719" w:rsidP="00120E2A">
            <w:pPr>
              <w:pStyle w:val="Body"/>
              <w:spacing w:before="0" w:line="220" w:lineRule="atLeast"/>
              <w:jc w:val="center"/>
              <w:rPr>
                <w:b/>
                <w:bCs/>
                <w:sz w:val="18"/>
                <w:szCs w:val="18"/>
              </w:rPr>
            </w:pPr>
            <w:r>
              <w:rPr>
                <w:b/>
                <w:bCs/>
                <w:w w:val="100"/>
                <w:sz w:val="18"/>
                <w:szCs w:val="18"/>
              </w:rPr>
              <w:t>Order</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3CF682" w14:textId="77777777" w:rsidR="00712719" w:rsidRDefault="00712719" w:rsidP="00120E2A">
            <w:pPr>
              <w:pStyle w:val="CellHeading"/>
            </w:pPr>
            <w:r>
              <w:rPr>
                <w:w w:val="100"/>
              </w:rPr>
              <w:t>Information</w:t>
            </w:r>
          </w:p>
        </w:tc>
        <w:tc>
          <w:tcPr>
            <w:tcW w:w="5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C9970A" w14:textId="77777777" w:rsidR="00712719" w:rsidRDefault="00712719" w:rsidP="00120E2A">
            <w:pPr>
              <w:pStyle w:val="CellHeading"/>
            </w:pPr>
            <w:r>
              <w:rPr>
                <w:w w:val="100"/>
              </w:rPr>
              <w:t>Notes</w:t>
            </w:r>
          </w:p>
        </w:tc>
      </w:tr>
      <w:tr w:rsidR="00712719" w14:paraId="6BBF78BB" w14:textId="77777777" w:rsidTr="00D74FAF">
        <w:trPr>
          <w:trHeight w:val="330"/>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35FF1D" w14:textId="77777777" w:rsidR="00712719" w:rsidRDefault="00712719" w:rsidP="00120E2A">
            <w:pPr>
              <w:pStyle w:val="TableText"/>
            </w:pPr>
            <w:r>
              <w:rPr>
                <w:w w:val="100"/>
              </w:rPr>
              <w:t>65</w:t>
            </w:r>
          </w:p>
        </w:tc>
        <w:tc>
          <w:tcPr>
            <w:tcW w:w="17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88D719" w14:textId="77777777" w:rsidR="00712719" w:rsidRDefault="00712719" w:rsidP="00120E2A">
            <w:pPr>
              <w:pStyle w:val="TableText"/>
            </w:pPr>
            <w:r>
              <w:rPr>
                <w:w w:val="100"/>
              </w:rPr>
              <w:t xml:space="preserve">Reduced Neighbor Report </w:t>
            </w:r>
          </w:p>
        </w:tc>
        <w:tc>
          <w:tcPr>
            <w:tcW w:w="59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B0B292" w14:textId="6A3394DC" w:rsidR="00712719" w:rsidRDefault="00712719" w:rsidP="00D74FAF">
            <w:pPr>
              <w:pStyle w:val="TableText"/>
              <w:suppressAutoHyphens/>
            </w:pPr>
            <w:del w:id="11" w:author="Abhishek Patil" w:date="2020-05-25T00:52:00Z">
              <w:r w:rsidDel="005479CC">
                <w:rPr>
                  <w:w w:val="100"/>
                </w:rPr>
                <w:delText xml:space="preserve">The </w:delText>
              </w:r>
            </w:del>
            <w:ins w:id="12" w:author="Abhishek Patil" w:date="2020-05-25T00:52:00Z">
              <w:r w:rsidR="005479CC">
                <w:rPr>
                  <w:w w:val="100"/>
                </w:rPr>
                <w:t xml:space="preserve">One or more </w:t>
              </w:r>
            </w:ins>
            <w:r>
              <w:rPr>
                <w:w w:val="100"/>
              </w:rPr>
              <w:t>Reduced Neighbor Report element</w:t>
            </w:r>
            <w:ins w:id="13" w:author="Abhishek Patil" w:date="2020-05-25T00:52:00Z">
              <w:r w:rsidR="005479CC">
                <w:rPr>
                  <w:w w:val="100"/>
                </w:rPr>
                <w:t>s</w:t>
              </w:r>
            </w:ins>
            <w:r>
              <w:rPr>
                <w:w w:val="100"/>
              </w:rPr>
              <w:t xml:space="preserve"> </w:t>
            </w:r>
            <w:del w:id="14" w:author="Abhishek Patil" w:date="2020-05-25T00:52:00Z">
              <w:r w:rsidDel="005479CC">
                <w:rPr>
                  <w:w w:val="100"/>
                </w:rPr>
                <w:delText xml:space="preserve">is </w:delText>
              </w:r>
            </w:del>
            <w:ins w:id="15" w:author="Abhishek Patil" w:date="2020-05-25T00:52:00Z">
              <w:r w:rsidR="005479CC">
                <w:rPr>
                  <w:w w:val="100"/>
                </w:rPr>
                <w:t xml:space="preserve">are </w:t>
              </w:r>
            </w:ins>
            <w:r>
              <w:rPr>
                <w:w w:val="100"/>
              </w:rPr>
              <w:t>optionally present if dot11TVHTOptionImplemented</w:t>
            </w:r>
            <w:r>
              <w:rPr>
                <w:w w:val="100"/>
                <w:u w:val="thick"/>
              </w:rPr>
              <w:t>,</w:t>
            </w:r>
            <w:r>
              <w:rPr>
                <w:strike/>
                <w:w w:val="100"/>
              </w:rPr>
              <w:t xml:space="preserve"> or</w:t>
            </w:r>
            <w:r>
              <w:rPr>
                <w:w w:val="100"/>
              </w:rPr>
              <w:t xml:space="preserve"> dot11FILSActivated </w:t>
            </w:r>
            <w:r>
              <w:rPr>
                <w:w w:val="100"/>
                <w:u w:val="thick"/>
              </w:rPr>
              <w:t>or dot11ColocatedRNRImplemented</w:t>
            </w:r>
            <w:r>
              <w:rPr>
                <w:w w:val="100"/>
              </w:rPr>
              <w:t xml:space="preserve"> is true; otherwise not present.</w:t>
            </w:r>
          </w:p>
        </w:tc>
      </w:tr>
    </w:tbl>
    <w:p w14:paraId="5C85A593" w14:textId="313C156C" w:rsidR="00712719" w:rsidRDefault="00712719" w:rsidP="00EE4C63">
      <w:pPr>
        <w:pStyle w:val="EditiingInstruction"/>
        <w:rPr>
          <w:i w:val="0"/>
        </w:rPr>
      </w:pPr>
    </w:p>
    <w:p w14:paraId="0B4FF967" w14:textId="77777777" w:rsidR="009D33C7" w:rsidRDefault="009D33C7" w:rsidP="009D33C7">
      <w:pPr>
        <w:pStyle w:val="H4"/>
        <w:numPr>
          <w:ilvl w:val="0"/>
          <w:numId w:val="38"/>
        </w:numPr>
        <w:rPr>
          <w:w w:val="100"/>
        </w:rPr>
      </w:pPr>
      <w:r>
        <w:rPr>
          <w:w w:val="100"/>
        </w:rPr>
        <w:t>FILS Discovery frame format</w:t>
      </w:r>
    </w:p>
    <w:p w14:paraId="161FAB9A" w14:textId="77777777" w:rsidR="009D33C7" w:rsidRPr="00FD04C9" w:rsidRDefault="009D33C7" w:rsidP="009D33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80"/>
        <w:gridCol w:w="1830"/>
        <w:gridCol w:w="5760"/>
      </w:tblGrid>
      <w:tr w:rsidR="009D33C7" w14:paraId="1EF8A9EC" w14:textId="77777777" w:rsidTr="00120E2A">
        <w:trPr>
          <w:jc w:val="center"/>
        </w:trPr>
        <w:tc>
          <w:tcPr>
            <w:tcW w:w="8370" w:type="dxa"/>
            <w:gridSpan w:val="3"/>
            <w:tcBorders>
              <w:top w:val="nil"/>
              <w:left w:val="nil"/>
              <w:bottom w:val="nil"/>
              <w:right w:val="nil"/>
            </w:tcBorders>
            <w:tcMar>
              <w:top w:w="100" w:type="dxa"/>
              <w:left w:w="120" w:type="dxa"/>
              <w:bottom w:w="50" w:type="dxa"/>
              <w:right w:w="120" w:type="dxa"/>
            </w:tcMar>
            <w:vAlign w:val="center"/>
          </w:tcPr>
          <w:p w14:paraId="5806FBD9" w14:textId="77777777" w:rsidR="009D33C7" w:rsidRDefault="009D33C7" w:rsidP="00120E2A">
            <w:pPr>
              <w:pStyle w:val="TableTitle"/>
              <w:numPr>
                <w:ilvl w:val="0"/>
                <w:numId w:val="39"/>
              </w:numPr>
            </w:pPr>
            <w:bookmarkStart w:id="16" w:name="RTF34303138363a205461626c65"/>
            <w:r>
              <w:rPr>
                <w:w w:val="100"/>
              </w:rPr>
              <w:t>FILS Discovery frame format</w:t>
            </w:r>
            <w:bookmarkEnd w:id="16"/>
          </w:p>
        </w:tc>
      </w:tr>
      <w:tr w:rsidR="009D33C7" w14:paraId="589D563B" w14:textId="77777777" w:rsidTr="00D74FAF">
        <w:trPr>
          <w:trHeight w:val="21"/>
          <w:jc w:val="center"/>
        </w:trPr>
        <w:tc>
          <w:tcPr>
            <w:tcW w:w="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49B8067" w14:textId="77777777" w:rsidR="009D33C7" w:rsidRDefault="009D33C7" w:rsidP="00120E2A">
            <w:pPr>
              <w:pStyle w:val="CellHeading"/>
            </w:pPr>
            <w:r>
              <w:rPr>
                <w:w w:val="100"/>
              </w:rPr>
              <w:t>Order</w:t>
            </w:r>
          </w:p>
        </w:tc>
        <w:tc>
          <w:tcPr>
            <w:tcW w:w="183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C99B5B4" w14:textId="77777777" w:rsidR="009D33C7" w:rsidRDefault="009D33C7" w:rsidP="00120E2A">
            <w:pPr>
              <w:pStyle w:val="CellHeading"/>
            </w:pPr>
            <w:r>
              <w:rPr>
                <w:w w:val="100"/>
              </w:rPr>
              <w:t>Information</w:t>
            </w:r>
          </w:p>
        </w:tc>
        <w:tc>
          <w:tcPr>
            <w:tcW w:w="57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DC7C67" w14:textId="77777777" w:rsidR="009D33C7" w:rsidRDefault="009D33C7" w:rsidP="00120E2A">
            <w:pPr>
              <w:pStyle w:val="CellHeading"/>
            </w:pPr>
            <w:r>
              <w:rPr>
                <w:w w:val="100"/>
              </w:rPr>
              <w:t>Notes</w:t>
            </w:r>
          </w:p>
        </w:tc>
      </w:tr>
      <w:tr w:rsidR="009D33C7" w14:paraId="104380AA" w14:textId="77777777" w:rsidTr="00D74FAF">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DD1684" w14:textId="77777777" w:rsidR="009D33C7" w:rsidRDefault="009D33C7" w:rsidP="00120E2A">
            <w:pPr>
              <w:pStyle w:val="CellBody"/>
              <w:jc w:val="center"/>
            </w:pPr>
            <w:r>
              <w:rPr>
                <w:w w:val="100"/>
              </w:rPr>
              <w:t>4</w:t>
            </w:r>
          </w:p>
        </w:tc>
        <w:tc>
          <w:tcPr>
            <w:tcW w:w="18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9B5A0FD" w14:textId="77777777" w:rsidR="009D33C7" w:rsidRDefault="009D33C7" w:rsidP="00D74FAF">
            <w:pPr>
              <w:pStyle w:val="CellBody"/>
              <w:suppressAutoHyphens/>
            </w:pPr>
            <w:r>
              <w:rPr>
                <w:w w:val="100"/>
              </w:rPr>
              <w:t xml:space="preserve">Reduced Neighbor Report </w:t>
            </w:r>
            <w:r>
              <w:rPr>
                <w:w w:val="100"/>
              </w:rPr>
              <w:br/>
              <w:t>element</w:t>
            </w:r>
          </w:p>
        </w:tc>
        <w:tc>
          <w:tcPr>
            <w:tcW w:w="57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EDFE59" w14:textId="386E317C" w:rsidR="009D33C7" w:rsidRDefault="009D33C7" w:rsidP="00120E2A">
            <w:pPr>
              <w:pStyle w:val="CellBody"/>
              <w:suppressAutoHyphens/>
            </w:pPr>
            <w:r>
              <w:rPr>
                <w:w w:val="100"/>
              </w:rPr>
              <w:t xml:space="preserve">The Reduced Neighbor Report element is optionally present if </w:t>
            </w:r>
            <w:r w:rsidRPr="002D2501">
              <w:rPr>
                <w:w w:val="100"/>
              </w:rPr>
              <w:t>dot11FILSActivated</w:t>
            </w:r>
            <w:r>
              <w:rPr>
                <w:w w:val="100"/>
              </w:rPr>
              <w:t>,</w:t>
            </w:r>
            <w:r w:rsidRPr="002D2501">
              <w:rPr>
                <w:w w:val="100"/>
              </w:rPr>
              <w:t xml:space="preserve"> </w:t>
            </w:r>
            <w:r>
              <w:rPr>
                <w:w w:val="100"/>
              </w:rPr>
              <w:t xml:space="preserve">dot11HEOptionImplemented or </w:t>
            </w:r>
            <w:ins w:id="17" w:author="Abhishek Patil" w:date="2020-05-25T00:50:00Z">
              <w:r w:rsidRPr="009C346F">
                <w:rPr>
                  <w:rFonts w:eastAsia="Times New Roman"/>
                  <w:sz w:val="20"/>
                  <w:szCs w:val="20"/>
                  <w:u w:val="thick"/>
                </w:rPr>
                <w:t xml:space="preserve">dot11ColocatedRNRImplemented </w:t>
              </w:r>
            </w:ins>
            <w:del w:id="18" w:author="Abhishek Patil" w:date="2020-05-25T00:50:00Z">
              <w:r w:rsidRPr="00FD06E4" w:rsidDel="009D33C7">
                <w:rPr>
                  <w:w w:val="100"/>
                </w:rPr>
                <w:delText>dot11HE6GOptionImplemented</w:delText>
              </w:r>
              <w:r w:rsidDel="009D33C7">
                <w:rPr>
                  <w:w w:val="100"/>
                </w:rPr>
                <w:delText xml:space="preserve"> </w:delText>
              </w:r>
            </w:del>
            <w:r>
              <w:rPr>
                <w:w w:val="100"/>
              </w:rPr>
              <w:t>is true, otherwise it is not present.</w:t>
            </w:r>
          </w:p>
        </w:tc>
      </w:tr>
    </w:tbl>
    <w:p w14:paraId="0174AFCF" w14:textId="77777777" w:rsidR="009D33C7" w:rsidRDefault="009D33C7" w:rsidP="009D33C7">
      <w:pPr>
        <w:pStyle w:val="EditiingInstruction"/>
        <w:rPr>
          <w:i w:val="0"/>
        </w:rPr>
      </w:pPr>
    </w:p>
    <w:p w14:paraId="7A4DFB93" w14:textId="77777777" w:rsidR="009C346F" w:rsidRDefault="009C346F" w:rsidP="009C346F">
      <w:pPr>
        <w:pStyle w:val="H2"/>
        <w:numPr>
          <w:ilvl w:val="0"/>
          <w:numId w:val="46"/>
        </w:numPr>
        <w:rPr>
          <w:w w:val="100"/>
        </w:rPr>
      </w:pPr>
      <w:bookmarkStart w:id="19" w:name="RTF35313338373a2048322c312e"/>
      <w:r>
        <w:rPr>
          <w:w w:val="100"/>
        </w:rPr>
        <w:t>Reduced neighbor report</w:t>
      </w:r>
      <w:bookmarkEnd w:id="19"/>
    </w:p>
    <w:p w14:paraId="7A742FC8" w14:textId="4E87FEAB" w:rsidR="004378DC" w:rsidRPr="00FD04C9" w:rsidRDefault="004378DC" w:rsidP="004378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w:t>
      </w:r>
      <w:r w:rsidR="00971712">
        <w:rPr>
          <w:rFonts w:ascii="Times New Roman" w:eastAsia="Times New Roman" w:hAnsi="Times New Roman" w:cs="Times New Roman"/>
          <w:i/>
          <w:iCs/>
          <w:color w:val="000000"/>
          <w:sz w:val="20"/>
          <w:szCs w:val="20"/>
          <w:highlight w:val="yellow"/>
        </w:rPr>
        <w:t>1</w:t>
      </w:r>
      <w:r w:rsidR="00971712" w:rsidRPr="00971712">
        <w:rPr>
          <w:rFonts w:ascii="Times New Roman" w:eastAsia="Times New Roman" w:hAnsi="Times New Roman" w:cs="Times New Roman"/>
          <w:i/>
          <w:iCs/>
          <w:color w:val="000000"/>
          <w:sz w:val="20"/>
          <w:szCs w:val="20"/>
          <w:highlight w:val="yellow"/>
          <w:vertAlign w:val="superscript"/>
        </w:rPr>
        <w:t>st</w:t>
      </w:r>
      <w:r w:rsidR="00971712">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paragraph</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78533622" w14:textId="20185F38" w:rsidR="009C346F" w:rsidRDefault="009C346F" w:rsidP="009C34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0" w:author="Abhishek Patil" w:date="2020-05-25T00:31:00Z"/>
          <w:rFonts w:ascii="Times New Roman" w:eastAsia="Times New Roman" w:hAnsi="Times New Roman" w:cs="Times New Roman"/>
          <w:color w:val="000000"/>
          <w:sz w:val="20"/>
          <w:szCs w:val="20"/>
        </w:rPr>
      </w:pPr>
      <w:r w:rsidRPr="009C346F">
        <w:rPr>
          <w:rFonts w:ascii="Times New Roman" w:eastAsia="Times New Roman" w:hAnsi="Times New Roman" w:cs="Times New Roman"/>
          <w:color w:val="000000"/>
          <w:sz w:val="20"/>
          <w:szCs w:val="20"/>
        </w:rPr>
        <w:t>In Beacon and Probe Response frames, a Reduced Neighbor Report element may be transmitted by an AP with dot11TVHTOptionImplemented</w:t>
      </w:r>
      <w:r w:rsidRPr="009C346F">
        <w:rPr>
          <w:rFonts w:ascii="Times New Roman" w:eastAsia="Times New Roman" w:hAnsi="Times New Roman" w:cs="Times New Roman"/>
          <w:color w:val="000000"/>
          <w:sz w:val="20"/>
          <w:szCs w:val="20"/>
          <w:u w:val="thick"/>
        </w:rPr>
        <w:t>,</w:t>
      </w:r>
      <w:r w:rsidRPr="009C346F">
        <w:rPr>
          <w:rFonts w:ascii="Times New Roman" w:eastAsia="Times New Roman" w:hAnsi="Times New Roman" w:cs="Times New Roman"/>
          <w:strike/>
          <w:color w:val="000000"/>
          <w:sz w:val="20"/>
          <w:szCs w:val="20"/>
        </w:rPr>
        <w:t xml:space="preserve"> or</w:t>
      </w:r>
      <w:r w:rsidRPr="009C346F">
        <w:rPr>
          <w:rFonts w:ascii="Times New Roman" w:eastAsia="Times New Roman" w:hAnsi="Times New Roman" w:cs="Times New Roman"/>
          <w:color w:val="000000"/>
          <w:sz w:val="20"/>
          <w:szCs w:val="20"/>
        </w:rPr>
        <w:t xml:space="preserve"> dot11FILSActivated</w:t>
      </w:r>
      <w:r w:rsidRPr="009C346F">
        <w:rPr>
          <w:rFonts w:ascii="Times New Roman" w:eastAsia="Times New Roman" w:hAnsi="Times New Roman" w:cs="Times New Roman"/>
          <w:color w:val="000000"/>
          <w:sz w:val="20"/>
          <w:szCs w:val="20"/>
          <w:u w:val="thick"/>
        </w:rPr>
        <w:t xml:space="preserve"> or dot11ColocatedRNRImplemented equal to</w:t>
      </w:r>
      <w:r w:rsidRPr="009C346F">
        <w:rPr>
          <w:rFonts w:ascii="Times New Roman" w:eastAsia="Times New Roman" w:hAnsi="Times New Roman" w:cs="Times New Roman"/>
          <w:color w:val="000000"/>
          <w:sz w:val="20"/>
          <w:szCs w:val="20"/>
        </w:rPr>
        <w:t xml:space="preserve"> true. In FILS Discovery frames, a Reduced Neighbor Report element is optionally sent by a</w:t>
      </w:r>
      <w:ins w:id="21" w:author="Abhishek Patil" w:date="2020-05-25T00:38:00Z">
        <w:r w:rsidR="001A09E4">
          <w:rPr>
            <w:rFonts w:ascii="Times New Roman" w:eastAsia="Times New Roman" w:hAnsi="Times New Roman" w:cs="Times New Roman"/>
            <w:color w:val="000000"/>
            <w:sz w:val="20"/>
            <w:szCs w:val="20"/>
          </w:rPr>
          <w:t>n</w:t>
        </w:r>
      </w:ins>
      <w:del w:id="22" w:author="Abhishek Patil" w:date="2020-05-25T00:38:00Z">
        <w:r w:rsidRPr="009C346F" w:rsidDel="001A09E4">
          <w:rPr>
            <w:rFonts w:ascii="Times New Roman" w:eastAsia="Times New Roman" w:hAnsi="Times New Roman" w:cs="Times New Roman"/>
            <w:color w:val="000000"/>
            <w:sz w:val="20"/>
            <w:szCs w:val="20"/>
          </w:rPr>
          <w:delText xml:space="preserve"> FILS</w:delText>
        </w:r>
      </w:del>
      <w:r w:rsidRPr="009C346F">
        <w:rPr>
          <w:rFonts w:ascii="Times New Roman" w:eastAsia="Times New Roman" w:hAnsi="Times New Roman" w:cs="Times New Roman"/>
          <w:color w:val="000000"/>
          <w:sz w:val="20"/>
          <w:szCs w:val="20"/>
        </w:rPr>
        <w:t xml:space="preserve"> AP</w:t>
      </w:r>
      <w:ins w:id="23" w:author="Abhishek Patil" w:date="2020-05-25T00:38:00Z">
        <w:r w:rsidR="001A09E4" w:rsidRPr="001A09E4">
          <w:rPr>
            <w:rFonts w:ascii="Times New Roman" w:eastAsia="Times New Roman" w:hAnsi="Times New Roman" w:cs="Times New Roman"/>
            <w:color w:val="000000"/>
            <w:sz w:val="20"/>
            <w:szCs w:val="20"/>
          </w:rPr>
          <w:t xml:space="preserve"> </w:t>
        </w:r>
        <w:r w:rsidR="001A09E4" w:rsidRPr="009C346F">
          <w:rPr>
            <w:rFonts w:ascii="Times New Roman" w:eastAsia="Times New Roman" w:hAnsi="Times New Roman" w:cs="Times New Roman"/>
            <w:color w:val="000000"/>
            <w:sz w:val="20"/>
            <w:szCs w:val="20"/>
          </w:rPr>
          <w:t>with dot11FILSActivated</w:t>
        </w:r>
        <w:r w:rsidR="001A09E4" w:rsidRPr="009C346F">
          <w:rPr>
            <w:rFonts w:ascii="Times New Roman" w:eastAsia="Times New Roman" w:hAnsi="Times New Roman" w:cs="Times New Roman"/>
            <w:color w:val="000000"/>
            <w:sz w:val="20"/>
            <w:szCs w:val="20"/>
            <w:u w:val="thick"/>
          </w:rPr>
          <w:t xml:space="preserve"> or dot11ColocatedRNRImplemented equal to</w:t>
        </w:r>
        <w:r w:rsidR="001A09E4" w:rsidRPr="009C346F">
          <w:rPr>
            <w:rFonts w:ascii="Times New Roman" w:eastAsia="Times New Roman" w:hAnsi="Times New Roman" w:cs="Times New Roman"/>
            <w:color w:val="000000"/>
            <w:sz w:val="20"/>
            <w:szCs w:val="20"/>
          </w:rPr>
          <w:t xml:space="preserve"> true</w:t>
        </w:r>
      </w:ins>
      <w:r w:rsidRPr="009C346F">
        <w:rPr>
          <w:rFonts w:ascii="Times New Roman" w:eastAsia="Times New Roman" w:hAnsi="Times New Roman" w:cs="Times New Roman"/>
          <w:color w:val="000000"/>
          <w:sz w:val="20"/>
          <w:szCs w:val="20"/>
        </w:rPr>
        <w:t xml:space="preserve">. </w:t>
      </w:r>
      <w:r w:rsidRPr="009C346F">
        <w:rPr>
          <w:rFonts w:ascii="Times New Roman" w:eastAsia="Times New Roman" w:hAnsi="Times New Roman" w:cs="Times New Roman"/>
          <w:color w:val="000000"/>
          <w:sz w:val="20"/>
          <w:szCs w:val="20"/>
          <w:u w:val="thick"/>
        </w:rPr>
        <w:t xml:space="preserve">An </w:t>
      </w:r>
      <w:ins w:id="24" w:author="Abhishek Patil" w:date="2020-05-27T20:15:00Z">
        <w:r w:rsidR="00CD7C9F">
          <w:rPr>
            <w:rFonts w:ascii="Times New Roman" w:eastAsia="Times New Roman" w:hAnsi="Times New Roman" w:cs="Times New Roman"/>
            <w:color w:val="000000"/>
            <w:sz w:val="20"/>
            <w:szCs w:val="20"/>
            <w:u w:val="thick"/>
          </w:rPr>
          <w:t xml:space="preserve">HE </w:t>
        </w:r>
      </w:ins>
      <w:r w:rsidRPr="009C346F">
        <w:rPr>
          <w:rFonts w:ascii="Times New Roman" w:eastAsia="Times New Roman" w:hAnsi="Times New Roman" w:cs="Times New Roman"/>
          <w:color w:val="000000"/>
          <w:sz w:val="20"/>
          <w:szCs w:val="20"/>
          <w:u w:val="thick"/>
        </w:rPr>
        <w:t xml:space="preserve">AP that operates in the 2.4 </w:t>
      </w:r>
      <w:r w:rsidRPr="009C346F">
        <w:rPr>
          <w:rFonts w:ascii="Times New Roman" w:eastAsia="Times New Roman" w:hAnsi="Times New Roman" w:cs="Times New Roman"/>
          <w:color w:val="000000"/>
          <w:sz w:val="20"/>
          <w:szCs w:val="20"/>
          <w:u w:val="thick"/>
        </w:rPr>
        <w:lastRenderedPageBreak/>
        <w:t xml:space="preserve">GHz or 5 GHz band and that is in the same co-located AP set as one or more 6 GHz APs shall follow the rules in 26.17.2.4 (Out of band discovery of a 6 GHz BSS) for including a Reduced Neighbor Report element in Beacon and Probe Response frames. </w:t>
      </w:r>
      <w:r w:rsidRPr="009C346F">
        <w:rPr>
          <w:rFonts w:ascii="Times New Roman" w:eastAsia="Times New Roman" w:hAnsi="Times New Roman" w:cs="Times New Roman"/>
          <w:color w:val="000000"/>
          <w:sz w:val="20"/>
          <w:szCs w:val="20"/>
        </w:rPr>
        <w:t>A Reduced Neighbor Report element</w:t>
      </w:r>
      <w:ins w:id="25" w:author="Abhishek Patil" w:date="2020-05-27T11:16:00Z">
        <w:r w:rsidR="00D7544C">
          <w:rPr>
            <w:rFonts w:ascii="Times New Roman" w:eastAsia="Times New Roman" w:hAnsi="Times New Roman" w:cs="Times New Roman"/>
            <w:color w:val="000000"/>
            <w:sz w:val="20"/>
            <w:szCs w:val="20"/>
          </w:rPr>
          <w:t>, when carried in a frame transmitted by a non-HE AP,</w:t>
        </w:r>
      </w:ins>
      <w:r w:rsidRPr="009C346F">
        <w:rPr>
          <w:rFonts w:ascii="Times New Roman" w:eastAsia="Times New Roman" w:hAnsi="Times New Roman" w:cs="Times New Roman"/>
          <w:color w:val="000000"/>
          <w:sz w:val="20"/>
          <w:szCs w:val="20"/>
        </w:rPr>
        <w:t xml:space="preserve"> contains information on neighbor APs</w:t>
      </w:r>
      <w:ins w:id="26" w:author="Abhishek Patil" w:date="2020-05-27T11:16:00Z">
        <w:r w:rsidR="00D7544C">
          <w:rPr>
            <w:rFonts w:ascii="Times New Roman" w:eastAsia="Times New Roman" w:hAnsi="Times New Roman" w:cs="Times New Roman"/>
            <w:color w:val="000000"/>
            <w:sz w:val="20"/>
            <w:szCs w:val="20"/>
          </w:rPr>
          <w:t>. A Reduced Neighbor Re</w:t>
        </w:r>
      </w:ins>
      <w:ins w:id="27" w:author="Abhishek Patil" w:date="2020-05-27T11:17:00Z">
        <w:r w:rsidR="00D7544C">
          <w:rPr>
            <w:rFonts w:ascii="Times New Roman" w:eastAsia="Times New Roman" w:hAnsi="Times New Roman" w:cs="Times New Roman"/>
            <w:color w:val="000000"/>
            <w:sz w:val="20"/>
            <w:szCs w:val="20"/>
          </w:rPr>
          <w:t>port element, when carried in a frame transmitted by an HE AP, contains information on neighboring APs,</w:t>
        </w:r>
      </w:ins>
      <w:ins w:id="28" w:author="Abhishek Patil" w:date="2020-05-25T00:20:00Z">
        <w:r w:rsidR="008D599D">
          <w:rPr>
            <w:rFonts w:ascii="Times New Roman" w:eastAsia="Times New Roman" w:hAnsi="Times New Roman" w:cs="Times New Roman"/>
            <w:color w:val="000000"/>
            <w:sz w:val="20"/>
            <w:szCs w:val="20"/>
          </w:rPr>
          <w:t xml:space="preserve"> </w:t>
        </w:r>
      </w:ins>
      <w:ins w:id="29" w:author="Abhishek Patil" w:date="2020-05-25T13:10:00Z">
        <w:r w:rsidR="00D16C26">
          <w:rPr>
            <w:rFonts w:ascii="Times New Roman" w:eastAsia="Times New Roman" w:hAnsi="Times New Roman" w:cs="Times New Roman"/>
            <w:color w:val="000000"/>
            <w:sz w:val="20"/>
            <w:szCs w:val="20"/>
          </w:rPr>
          <w:t>or</w:t>
        </w:r>
      </w:ins>
      <w:ins w:id="30" w:author="Abhishek Patil" w:date="2020-05-25T00:20:00Z">
        <w:r w:rsidR="008D599D">
          <w:rPr>
            <w:rFonts w:ascii="Times New Roman" w:eastAsia="Times New Roman" w:hAnsi="Times New Roman" w:cs="Times New Roman"/>
            <w:color w:val="000000"/>
            <w:sz w:val="20"/>
            <w:szCs w:val="20"/>
          </w:rPr>
          <w:t xml:space="preserve"> co</w:t>
        </w:r>
      </w:ins>
      <w:ins w:id="31" w:author="Abhishek Patil" w:date="2020-05-25T00:21:00Z">
        <w:r w:rsidR="008D599D">
          <w:rPr>
            <w:rFonts w:ascii="Times New Roman" w:eastAsia="Times New Roman" w:hAnsi="Times New Roman" w:cs="Times New Roman"/>
            <w:color w:val="000000"/>
            <w:sz w:val="20"/>
            <w:szCs w:val="20"/>
          </w:rPr>
          <w:t>-located APs</w:t>
        </w:r>
      </w:ins>
      <w:ins w:id="32" w:author="Abhishek Patil" w:date="2020-05-25T13:10:00Z">
        <w:r w:rsidR="00D16C26">
          <w:rPr>
            <w:rFonts w:ascii="Times New Roman" w:eastAsia="Times New Roman" w:hAnsi="Times New Roman" w:cs="Times New Roman"/>
            <w:color w:val="000000"/>
            <w:sz w:val="20"/>
            <w:szCs w:val="20"/>
          </w:rPr>
          <w:t xml:space="preserve"> or </w:t>
        </w:r>
        <w:r w:rsidR="00B17055">
          <w:rPr>
            <w:rFonts w:ascii="Times New Roman" w:eastAsia="Times New Roman" w:hAnsi="Times New Roman" w:cs="Times New Roman"/>
            <w:color w:val="000000"/>
            <w:sz w:val="20"/>
            <w:szCs w:val="20"/>
          </w:rPr>
          <w:t xml:space="preserve">a combination of </w:t>
        </w:r>
        <w:r w:rsidR="00D16C26">
          <w:rPr>
            <w:rFonts w:ascii="Times New Roman" w:eastAsia="Times New Roman" w:hAnsi="Times New Roman" w:cs="Times New Roman"/>
            <w:color w:val="000000"/>
            <w:sz w:val="20"/>
            <w:szCs w:val="20"/>
          </w:rPr>
          <w:t>both</w:t>
        </w:r>
      </w:ins>
      <w:r w:rsidRPr="009C346F">
        <w:rPr>
          <w:rFonts w:ascii="Times New Roman" w:eastAsia="Times New Roman" w:hAnsi="Times New Roman" w:cs="Times New Roman"/>
          <w:color w:val="000000"/>
          <w:sz w:val="20"/>
          <w:szCs w:val="20"/>
        </w:rPr>
        <w:t xml:space="preserve">. A Reduced Neighbor Report element might not be exhaustive either by choice or by the fact that there may be neighbor APs not known to the </w:t>
      </w:r>
      <w:ins w:id="33" w:author="Abhishek Patil" w:date="2020-05-25T13:10:00Z">
        <w:r w:rsidR="00B17055">
          <w:rPr>
            <w:rFonts w:ascii="Times New Roman" w:eastAsia="Times New Roman" w:hAnsi="Times New Roman" w:cs="Times New Roman"/>
            <w:color w:val="000000"/>
            <w:sz w:val="20"/>
            <w:szCs w:val="20"/>
          </w:rPr>
          <w:t xml:space="preserve">reporting </w:t>
        </w:r>
      </w:ins>
      <w:r w:rsidRPr="009C346F">
        <w:rPr>
          <w:rFonts w:ascii="Times New Roman" w:eastAsia="Times New Roman" w:hAnsi="Times New Roman" w:cs="Times New Roman"/>
          <w:color w:val="000000"/>
          <w:sz w:val="20"/>
          <w:szCs w:val="20"/>
        </w:rPr>
        <w:t>AP.</w:t>
      </w:r>
      <w:ins w:id="34" w:author="Abhishek Patil" w:date="2020-05-25T00:21:00Z">
        <w:r w:rsidR="008D599D">
          <w:rPr>
            <w:rFonts w:ascii="Times New Roman" w:eastAsia="Times New Roman" w:hAnsi="Times New Roman" w:cs="Times New Roman"/>
            <w:color w:val="000000"/>
            <w:sz w:val="20"/>
            <w:szCs w:val="20"/>
          </w:rPr>
          <w:t xml:space="preserve"> </w:t>
        </w:r>
      </w:ins>
      <w:ins w:id="35" w:author="Abhishek Patil" w:date="2020-05-27T11:18:00Z">
        <w:r w:rsidR="00D7544C">
          <w:rPr>
            <w:rFonts w:ascii="Times New Roman" w:eastAsia="Times New Roman" w:hAnsi="Times New Roman" w:cs="Times New Roman"/>
            <w:color w:val="000000"/>
            <w:sz w:val="20"/>
            <w:szCs w:val="20"/>
          </w:rPr>
          <w:t xml:space="preserve">A non-HE AP shall </w:t>
        </w:r>
      </w:ins>
      <w:ins w:id="36" w:author="Abhishek Patil" w:date="2020-05-27T11:19:00Z">
        <w:r w:rsidR="00D7544C">
          <w:rPr>
            <w:rFonts w:ascii="Times New Roman" w:eastAsia="Times New Roman" w:hAnsi="Times New Roman" w:cs="Times New Roman"/>
            <w:color w:val="000000"/>
            <w:sz w:val="20"/>
            <w:szCs w:val="20"/>
          </w:rPr>
          <w:t xml:space="preserve">include </w:t>
        </w:r>
      </w:ins>
      <w:ins w:id="37" w:author="Abhishek Patil" w:date="2020-05-27T11:18:00Z">
        <w:r w:rsidR="00D7544C">
          <w:rPr>
            <w:rFonts w:ascii="Times New Roman" w:eastAsia="Times New Roman" w:hAnsi="Times New Roman" w:cs="Times New Roman"/>
            <w:color w:val="000000"/>
            <w:sz w:val="20"/>
            <w:szCs w:val="20"/>
          </w:rPr>
          <w:t xml:space="preserve">at most </w:t>
        </w:r>
      </w:ins>
      <w:ins w:id="38" w:author="Abhishek Patil" w:date="2020-05-27T11:19:00Z">
        <w:r w:rsidR="00D7544C">
          <w:rPr>
            <w:rFonts w:ascii="Times New Roman" w:eastAsia="Times New Roman" w:hAnsi="Times New Roman" w:cs="Times New Roman"/>
            <w:color w:val="000000"/>
            <w:sz w:val="20"/>
            <w:szCs w:val="20"/>
          </w:rPr>
          <w:t xml:space="preserve">one Reduced Neighbor Report element in the Beacon or Probe Response frame that it transmits. </w:t>
        </w:r>
      </w:ins>
      <w:ins w:id="39" w:author="Abhishek Patil" w:date="2020-05-25T00:21:00Z">
        <w:r w:rsidR="008D599D">
          <w:rPr>
            <w:rFonts w:ascii="Times New Roman" w:eastAsia="Times New Roman" w:hAnsi="Times New Roman" w:cs="Times New Roman"/>
            <w:color w:val="000000"/>
            <w:sz w:val="20"/>
            <w:szCs w:val="20"/>
          </w:rPr>
          <w:t>A</w:t>
        </w:r>
      </w:ins>
      <w:ins w:id="40" w:author="Abhishek Patil" w:date="2020-05-25T00:25:00Z">
        <w:r w:rsidR="00B618DD">
          <w:rPr>
            <w:rFonts w:ascii="Times New Roman" w:eastAsia="Times New Roman" w:hAnsi="Times New Roman" w:cs="Times New Roman"/>
            <w:color w:val="000000"/>
            <w:sz w:val="20"/>
            <w:szCs w:val="20"/>
          </w:rPr>
          <w:t xml:space="preserve">n </w:t>
        </w:r>
      </w:ins>
      <w:ins w:id="41" w:author="Abhishek Patil" w:date="2020-05-25T00:42:00Z">
        <w:r w:rsidR="00332E02">
          <w:rPr>
            <w:rFonts w:ascii="Times New Roman" w:eastAsia="Times New Roman" w:hAnsi="Times New Roman" w:cs="Times New Roman"/>
            <w:color w:val="000000"/>
            <w:sz w:val="20"/>
            <w:szCs w:val="20"/>
          </w:rPr>
          <w:t xml:space="preserve">HE </w:t>
        </w:r>
      </w:ins>
      <w:ins w:id="42" w:author="Abhishek Patil" w:date="2020-05-25T00:25:00Z">
        <w:r w:rsidR="00B618DD">
          <w:rPr>
            <w:rFonts w:ascii="Times New Roman" w:eastAsia="Times New Roman" w:hAnsi="Times New Roman" w:cs="Times New Roman"/>
            <w:color w:val="000000"/>
            <w:sz w:val="20"/>
            <w:szCs w:val="20"/>
          </w:rPr>
          <w:t xml:space="preserve">AP may include </w:t>
        </w:r>
      </w:ins>
      <w:ins w:id="43" w:author="Abhishek Patil" w:date="2020-05-25T00:21:00Z">
        <w:r w:rsidR="008D599D">
          <w:rPr>
            <w:rFonts w:ascii="Times New Roman" w:eastAsia="Times New Roman" w:hAnsi="Times New Roman" w:cs="Times New Roman"/>
            <w:color w:val="000000"/>
            <w:sz w:val="20"/>
            <w:szCs w:val="20"/>
          </w:rPr>
          <w:t xml:space="preserve">more than one Reduced Neighbor Report element </w:t>
        </w:r>
      </w:ins>
      <w:ins w:id="44" w:author="Abhishek Patil" w:date="2020-05-25T00:25:00Z">
        <w:r w:rsidR="00B618DD">
          <w:rPr>
            <w:rFonts w:ascii="Times New Roman" w:eastAsia="Times New Roman" w:hAnsi="Times New Roman" w:cs="Times New Roman"/>
            <w:color w:val="000000"/>
            <w:sz w:val="20"/>
            <w:szCs w:val="20"/>
          </w:rPr>
          <w:t xml:space="preserve">in the Beacon or a Probe Response frame that it transmits </w:t>
        </w:r>
      </w:ins>
      <w:ins w:id="45" w:author="Abhishek Patil" w:date="2020-05-25T00:21:00Z">
        <w:r w:rsidR="008D599D">
          <w:rPr>
            <w:rFonts w:ascii="Times New Roman" w:eastAsia="Times New Roman" w:hAnsi="Times New Roman" w:cs="Times New Roman"/>
            <w:color w:val="000000"/>
            <w:sz w:val="20"/>
            <w:szCs w:val="20"/>
          </w:rPr>
          <w:t xml:space="preserve">if the AP is unable to fit </w:t>
        </w:r>
      </w:ins>
      <w:ins w:id="46" w:author="Abhishek Patil" w:date="2020-05-25T00:22:00Z">
        <w:r w:rsidR="008D599D">
          <w:rPr>
            <w:rFonts w:ascii="Times New Roman" w:eastAsia="Times New Roman" w:hAnsi="Times New Roman" w:cs="Times New Roman"/>
            <w:color w:val="000000"/>
            <w:sz w:val="20"/>
            <w:szCs w:val="20"/>
          </w:rPr>
          <w:t>all reported APs in a single element due to element size considerations.</w:t>
        </w:r>
      </w:ins>
      <w:ins w:id="47" w:author="Abhishek Patil" w:date="2020-05-27T11:24:00Z">
        <w:r w:rsidR="00D7544C">
          <w:rPr>
            <w:rFonts w:ascii="Times New Roman" w:eastAsia="Times New Roman" w:hAnsi="Times New Roman" w:cs="Times New Roman"/>
            <w:color w:val="000000"/>
            <w:sz w:val="20"/>
            <w:szCs w:val="20"/>
          </w:rPr>
          <w:t xml:space="preserve"> An AP shall include at most one Reduced Neighbor Report </w:t>
        </w:r>
      </w:ins>
      <w:ins w:id="48" w:author="Abhishek Patil" w:date="2020-05-27T11:25:00Z">
        <w:r w:rsidR="00D7544C">
          <w:rPr>
            <w:rFonts w:ascii="Times New Roman" w:eastAsia="Times New Roman" w:hAnsi="Times New Roman" w:cs="Times New Roman"/>
            <w:color w:val="000000"/>
            <w:sz w:val="20"/>
            <w:szCs w:val="20"/>
          </w:rPr>
          <w:t>element in the FILS Discovery frame that it transmits.</w:t>
        </w:r>
      </w:ins>
    </w:p>
    <w:p w14:paraId="79B614D9" w14:textId="66CB80A1" w:rsidR="00101E0F" w:rsidRPr="00153EA6" w:rsidRDefault="00101E0F" w:rsidP="00153E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18"/>
          <w:szCs w:val="18"/>
        </w:rPr>
      </w:pPr>
      <w:ins w:id="49" w:author="Abhishek Patil" w:date="2020-05-25T00:31:00Z">
        <w:r w:rsidRPr="00153EA6">
          <w:rPr>
            <w:rFonts w:ascii="Times New Roman" w:eastAsia="Times New Roman" w:hAnsi="Times New Roman" w:cs="Times New Roman"/>
            <w:color w:val="000000"/>
            <w:sz w:val="18"/>
            <w:szCs w:val="18"/>
          </w:rPr>
          <w:t>NOTE –</w:t>
        </w:r>
      </w:ins>
      <w:ins w:id="50" w:author="Abhishek Patil" w:date="2020-05-25T00:33:00Z">
        <w:r w:rsidR="001A09E4" w:rsidRPr="00153EA6">
          <w:rPr>
            <w:rFonts w:ascii="Times New Roman" w:eastAsia="Times New Roman" w:hAnsi="Times New Roman" w:cs="Times New Roman"/>
            <w:color w:val="000000"/>
            <w:sz w:val="18"/>
            <w:szCs w:val="18"/>
          </w:rPr>
          <w:t xml:space="preserve"> </w:t>
        </w:r>
      </w:ins>
      <w:ins w:id="51" w:author="Abhishek Patil" w:date="2020-05-27T20:08:00Z">
        <w:r w:rsidR="00856C2A">
          <w:rPr>
            <w:rFonts w:ascii="Times New Roman" w:eastAsia="Times New Roman" w:hAnsi="Times New Roman" w:cs="Times New Roman"/>
            <w:color w:val="000000"/>
            <w:sz w:val="18"/>
            <w:szCs w:val="18"/>
          </w:rPr>
          <w:t>A</w:t>
        </w:r>
      </w:ins>
      <w:ins w:id="52" w:author="Abhishek Patil" w:date="2020-05-27T20:09:00Z">
        <w:r w:rsidR="00856C2A">
          <w:rPr>
            <w:rFonts w:ascii="Times New Roman" w:eastAsia="Times New Roman" w:hAnsi="Times New Roman" w:cs="Times New Roman"/>
            <w:color w:val="000000"/>
            <w:sz w:val="18"/>
            <w:szCs w:val="18"/>
          </w:rPr>
          <w:t xml:space="preserve">n AP can transmit </w:t>
        </w:r>
      </w:ins>
      <w:ins w:id="53" w:author="Abhishek Patil" w:date="2020-05-25T00:44:00Z">
        <w:r w:rsidR="00EC33F6" w:rsidRPr="00153EA6">
          <w:rPr>
            <w:rFonts w:ascii="Times New Roman" w:eastAsia="Times New Roman" w:hAnsi="Times New Roman" w:cs="Times New Roman"/>
            <w:color w:val="000000"/>
            <w:sz w:val="18"/>
            <w:szCs w:val="18"/>
          </w:rPr>
          <w:t xml:space="preserve">FILS Discovery frames </w:t>
        </w:r>
      </w:ins>
      <w:ins w:id="54" w:author="Abhishek Patil" w:date="2020-05-27T20:09:00Z">
        <w:r w:rsidR="00856C2A">
          <w:rPr>
            <w:rFonts w:ascii="Times New Roman" w:eastAsia="Times New Roman" w:hAnsi="Times New Roman" w:cs="Times New Roman"/>
            <w:color w:val="000000"/>
            <w:sz w:val="18"/>
            <w:szCs w:val="18"/>
          </w:rPr>
          <w:t>at</w:t>
        </w:r>
      </w:ins>
      <w:ins w:id="55" w:author="Abhishek Patil" w:date="2020-05-27T20:08:00Z">
        <w:r w:rsidR="008C1716">
          <w:rPr>
            <w:rFonts w:ascii="Times New Roman" w:eastAsia="Times New Roman" w:hAnsi="Times New Roman" w:cs="Times New Roman"/>
            <w:color w:val="000000"/>
            <w:sz w:val="18"/>
            <w:szCs w:val="18"/>
          </w:rPr>
          <w:t xml:space="preserve"> frequent intervals</w:t>
        </w:r>
      </w:ins>
      <w:ins w:id="56" w:author="Abhishek Patil" w:date="2020-05-25T00:44:00Z">
        <w:r w:rsidR="00EC33F6" w:rsidRPr="00153EA6">
          <w:rPr>
            <w:rFonts w:ascii="Times New Roman" w:eastAsia="Times New Roman" w:hAnsi="Times New Roman" w:cs="Times New Roman"/>
            <w:color w:val="000000"/>
            <w:sz w:val="18"/>
            <w:szCs w:val="18"/>
          </w:rPr>
          <w:t>,</w:t>
        </w:r>
      </w:ins>
      <w:ins w:id="57" w:author="Abhishek Patil" w:date="2020-05-25T00:53:00Z">
        <w:r w:rsidR="00EC33F6">
          <w:rPr>
            <w:rFonts w:ascii="Times New Roman" w:eastAsia="Times New Roman" w:hAnsi="Times New Roman" w:cs="Times New Roman"/>
            <w:color w:val="000000"/>
            <w:sz w:val="18"/>
            <w:szCs w:val="18"/>
          </w:rPr>
          <w:t xml:space="preserve"> hence</w:t>
        </w:r>
      </w:ins>
      <w:ins w:id="58" w:author="Abhishek Patil" w:date="2020-05-25T00:44:00Z">
        <w:r w:rsidR="00EC33F6" w:rsidRPr="00153EA6">
          <w:rPr>
            <w:rFonts w:ascii="Times New Roman" w:eastAsia="Times New Roman" w:hAnsi="Times New Roman" w:cs="Times New Roman"/>
            <w:color w:val="000000"/>
            <w:sz w:val="18"/>
            <w:szCs w:val="18"/>
          </w:rPr>
          <w:t xml:space="preserve"> their</w:t>
        </w:r>
      </w:ins>
      <w:ins w:id="59" w:author="Abhishek Patil" w:date="2020-05-25T00:46:00Z">
        <w:r w:rsidR="00EC33F6">
          <w:rPr>
            <w:rFonts w:ascii="Times New Roman" w:eastAsia="Times New Roman" w:hAnsi="Times New Roman" w:cs="Times New Roman"/>
            <w:color w:val="000000"/>
            <w:sz w:val="18"/>
            <w:szCs w:val="18"/>
          </w:rPr>
          <w:t xml:space="preserve"> </w:t>
        </w:r>
      </w:ins>
      <w:ins w:id="60" w:author="Abhishek Patil" w:date="2020-05-25T00:57:00Z">
        <w:r w:rsidR="00EC33F6">
          <w:rPr>
            <w:rFonts w:ascii="Times New Roman" w:eastAsia="Times New Roman" w:hAnsi="Times New Roman" w:cs="Times New Roman"/>
            <w:color w:val="000000"/>
            <w:sz w:val="18"/>
            <w:szCs w:val="18"/>
          </w:rPr>
          <w:t xml:space="preserve">overall </w:t>
        </w:r>
      </w:ins>
      <w:ins w:id="61" w:author="Abhishek Patil" w:date="2020-05-25T00:46:00Z">
        <w:r w:rsidR="00EC33F6">
          <w:rPr>
            <w:rFonts w:ascii="Times New Roman" w:eastAsia="Times New Roman" w:hAnsi="Times New Roman" w:cs="Times New Roman"/>
            <w:color w:val="000000"/>
            <w:sz w:val="18"/>
            <w:szCs w:val="18"/>
          </w:rPr>
          <w:t xml:space="preserve">size needs </w:t>
        </w:r>
      </w:ins>
      <w:ins w:id="62" w:author="Abhishek Patil" w:date="2020-05-25T00:53:00Z">
        <w:r w:rsidR="00EC33F6">
          <w:rPr>
            <w:rFonts w:ascii="Times New Roman" w:eastAsia="Times New Roman" w:hAnsi="Times New Roman" w:cs="Times New Roman"/>
            <w:color w:val="000000"/>
            <w:sz w:val="18"/>
            <w:szCs w:val="18"/>
          </w:rPr>
          <w:t>to be kept small to reduce overhead.</w:t>
        </w:r>
      </w:ins>
      <w:ins w:id="63" w:author="Abhishek Patil" w:date="2020-05-27T20:05:00Z">
        <w:r w:rsidR="00EC33F6">
          <w:rPr>
            <w:rFonts w:ascii="Times New Roman" w:eastAsia="Times New Roman" w:hAnsi="Times New Roman" w:cs="Times New Roman"/>
            <w:color w:val="000000"/>
            <w:sz w:val="18"/>
            <w:szCs w:val="18"/>
          </w:rPr>
          <w:t xml:space="preserve"> Therefore, i</w:t>
        </w:r>
      </w:ins>
      <w:ins w:id="64" w:author="Abhishek Patil" w:date="2020-05-25T00:33:00Z">
        <w:r w:rsidR="001A09E4" w:rsidRPr="00153EA6">
          <w:rPr>
            <w:rFonts w:ascii="Times New Roman" w:eastAsia="Times New Roman" w:hAnsi="Times New Roman" w:cs="Times New Roman"/>
            <w:color w:val="000000"/>
            <w:sz w:val="18"/>
            <w:szCs w:val="18"/>
          </w:rPr>
          <w:t>t is recommended that a</w:t>
        </w:r>
      </w:ins>
      <w:ins w:id="65" w:author="Abhishek Patil" w:date="2020-05-25T00:41:00Z">
        <w:r w:rsidR="00332E02" w:rsidRPr="00153EA6">
          <w:rPr>
            <w:rFonts w:ascii="Times New Roman" w:eastAsia="Times New Roman" w:hAnsi="Times New Roman" w:cs="Times New Roman"/>
            <w:color w:val="000000"/>
            <w:sz w:val="18"/>
            <w:szCs w:val="18"/>
          </w:rPr>
          <w:t xml:space="preserve">n </w:t>
        </w:r>
      </w:ins>
      <w:ins w:id="66" w:author="Abhishek Patil" w:date="2020-05-25T00:42:00Z">
        <w:r w:rsidR="00332E02" w:rsidRPr="00153EA6">
          <w:rPr>
            <w:rFonts w:ascii="Times New Roman" w:eastAsia="Times New Roman" w:hAnsi="Times New Roman" w:cs="Times New Roman"/>
            <w:color w:val="000000"/>
            <w:sz w:val="18"/>
            <w:szCs w:val="18"/>
          </w:rPr>
          <w:t xml:space="preserve">HE </w:t>
        </w:r>
      </w:ins>
      <w:ins w:id="67" w:author="Abhishek Patil" w:date="2020-05-25T00:33:00Z">
        <w:r w:rsidR="001A09E4" w:rsidRPr="00153EA6">
          <w:rPr>
            <w:rFonts w:ascii="Times New Roman" w:eastAsia="Times New Roman" w:hAnsi="Times New Roman" w:cs="Times New Roman"/>
            <w:color w:val="000000"/>
            <w:sz w:val="18"/>
            <w:szCs w:val="18"/>
          </w:rPr>
          <w:t xml:space="preserve">AP </w:t>
        </w:r>
      </w:ins>
      <w:ins w:id="68" w:author="Abhishek Patil" w:date="2020-05-25T00:43:00Z">
        <w:r w:rsidR="006D64FA" w:rsidRPr="00153EA6">
          <w:rPr>
            <w:rFonts w:ascii="Times New Roman" w:eastAsia="Times New Roman" w:hAnsi="Times New Roman" w:cs="Times New Roman"/>
            <w:color w:val="000000"/>
            <w:sz w:val="18"/>
            <w:szCs w:val="18"/>
          </w:rPr>
          <w:t>when</w:t>
        </w:r>
      </w:ins>
      <w:ins w:id="69" w:author="Abhishek Patil" w:date="2020-05-25T00:41:00Z">
        <w:r w:rsidR="00332E02" w:rsidRPr="00153EA6">
          <w:rPr>
            <w:rFonts w:ascii="Times New Roman" w:eastAsia="Times New Roman" w:hAnsi="Times New Roman" w:cs="Times New Roman"/>
            <w:color w:val="000000"/>
            <w:sz w:val="18"/>
            <w:szCs w:val="18"/>
          </w:rPr>
          <w:t xml:space="preserve"> includ</w:t>
        </w:r>
      </w:ins>
      <w:ins w:id="70" w:author="Abhishek Patil" w:date="2020-05-25T00:43:00Z">
        <w:r w:rsidR="006D64FA" w:rsidRPr="00153EA6">
          <w:rPr>
            <w:rFonts w:ascii="Times New Roman" w:eastAsia="Times New Roman" w:hAnsi="Times New Roman" w:cs="Times New Roman"/>
            <w:color w:val="000000"/>
            <w:sz w:val="18"/>
            <w:szCs w:val="18"/>
          </w:rPr>
          <w:t>ing</w:t>
        </w:r>
      </w:ins>
      <w:ins w:id="71" w:author="Abhishek Patil" w:date="2020-05-25T00:41:00Z">
        <w:r w:rsidR="00332E02" w:rsidRPr="00153EA6">
          <w:rPr>
            <w:rFonts w:ascii="Times New Roman" w:eastAsia="Times New Roman" w:hAnsi="Times New Roman" w:cs="Times New Roman"/>
            <w:color w:val="000000"/>
            <w:sz w:val="18"/>
            <w:szCs w:val="18"/>
          </w:rPr>
          <w:t xml:space="preserve"> Reduced Neighbor Report </w:t>
        </w:r>
      </w:ins>
      <w:ins w:id="72" w:author="Abhishek Patil" w:date="2020-05-25T00:43:00Z">
        <w:r w:rsidR="00332E02" w:rsidRPr="00153EA6">
          <w:rPr>
            <w:rFonts w:ascii="Times New Roman" w:eastAsia="Times New Roman" w:hAnsi="Times New Roman" w:cs="Times New Roman"/>
            <w:color w:val="000000"/>
            <w:sz w:val="18"/>
            <w:szCs w:val="18"/>
          </w:rPr>
          <w:t xml:space="preserve">element </w:t>
        </w:r>
      </w:ins>
      <w:ins w:id="73" w:author="Abhishek Patil" w:date="2020-05-25T00:41:00Z">
        <w:r w:rsidR="00332E02" w:rsidRPr="00153EA6">
          <w:rPr>
            <w:rFonts w:ascii="Times New Roman" w:eastAsia="Times New Roman" w:hAnsi="Times New Roman" w:cs="Times New Roman"/>
            <w:color w:val="000000"/>
            <w:sz w:val="18"/>
            <w:szCs w:val="18"/>
          </w:rPr>
          <w:t xml:space="preserve">in </w:t>
        </w:r>
      </w:ins>
      <w:ins w:id="74" w:author="Abhishek Patil" w:date="2020-05-25T00:43:00Z">
        <w:r w:rsidR="006D64FA" w:rsidRPr="00153EA6">
          <w:rPr>
            <w:rFonts w:ascii="Times New Roman" w:eastAsia="Times New Roman" w:hAnsi="Times New Roman" w:cs="Times New Roman"/>
            <w:color w:val="000000"/>
            <w:sz w:val="18"/>
            <w:szCs w:val="18"/>
          </w:rPr>
          <w:t xml:space="preserve">a </w:t>
        </w:r>
      </w:ins>
      <w:ins w:id="75" w:author="Abhishek Patil" w:date="2020-05-25T00:41:00Z">
        <w:r w:rsidR="00332E02" w:rsidRPr="00153EA6">
          <w:rPr>
            <w:rFonts w:ascii="Times New Roman" w:eastAsia="Times New Roman" w:hAnsi="Times New Roman" w:cs="Times New Roman"/>
            <w:color w:val="000000"/>
            <w:sz w:val="18"/>
            <w:szCs w:val="18"/>
          </w:rPr>
          <w:t xml:space="preserve">FILS Discovery frame that it transmits </w:t>
        </w:r>
      </w:ins>
      <w:ins w:id="76" w:author="Abhishek Patil" w:date="2020-05-25T00:33:00Z">
        <w:r w:rsidR="001A09E4" w:rsidRPr="00153EA6">
          <w:rPr>
            <w:rFonts w:ascii="Times New Roman" w:eastAsia="Times New Roman" w:hAnsi="Times New Roman" w:cs="Times New Roman"/>
            <w:color w:val="000000"/>
            <w:sz w:val="18"/>
            <w:szCs w:val="18"/>
          </w:rPr>
          <w:t>prioritize</w:t>
        </w:r>
      </w:ins>
      <w:ins w:id="77" w:author="Abhishek Patil" w:date="2020-05-25T00:40:00Z">
        <w:r w:rsidR="00332E02" w:rsidRPr="00153EA6">
          <w:rPr>
            <w:rFonts w:ascii="Times New Roman" w:eastAsia="Times New Roman" w:hAnsi="Times New Roman" w:cs="Times New Roman"/>
            <w:color w:val="000000"/>
            <w:sz w:val="18"/>
            <w:szCs w:val="18"/>
          </w:rPr>
          <w:t xml:space="preserve">s </w:t>
        </w:r>
      </w:ins>
      <w:ins w:id="78" w:author="Abhishek Patil" w:date="2020-05-25T00:41:00Z">
        <w:r w:rsidR="00332E02" w:rsidRPr="00153EA6">
          <w:rPr>
            <w:rFonts w:ascii="Times New Roman" w:eastAsia="Times New Roman" w:hAnsi="Times New Roman" w:cs="Times New Roman"/>
            <w:color w:val="000000"/>
            <w:sz w:val="18"/>
            <w:szCs w:val="18"/>
          </w:rPr>
          <w:t>repor</w:t>
        </w:r>
      </w:ins>
      <w:ins w:id="79" w:author="Abhishek Patil" w:date="2020-05-25T00:42:00Z">
        <w:r w:rsidR="00332E02" w:rsidRPr="00153EA6">
          <w:rPr>
            <w:rFonts w:ascii="Times New Roman" w:eastAsia="Times New Roman" w:hAnsi="Times New Roman" w:cs="Times New Roman"/>
            <w:color w:val="000000"/>
            <w:sz w:val="18"/>
            <w:szCs w:val="18"/>
          </w:rPr>
          <w:t xml:space="preserve">ting co-located APs </w:t>
        </w:r>
      </w:ins>
      <w:ins w:id="80" w:author="Abhishek Patil" w:date="2020-05-25T00:46:00Z">
        <w:r w:rsidR="005E1A3B">
          <w:rPr>
            <w:rFonts w:ascii="Times New Roman" w:eastAsia="Times New Roman" w:hAnsi="Times New Roman" w:cs="Times New Roman"/>
            <w:color w:val="000000"/>
            <w:sz w:val="18"/>
            <w:szCs w:val="18"/>
          </w:rPr>
          <w:t xml:space="preserve">followed by </w:t>
        </w:r>
      </w:ins>
      <w:ins w:id="81" w:author="Abhishek Patil" w:date="2020-05-25T00:42:00Z">
        <w:r w:rsidR="00332E02" w:rsidRPr="00153EA6">
          <w:rPr>
            <w:rFonts w:ascii="Times New Roman" w:eastAsia="Times New Roman" w:hAnsi="Times New Roman" w:cs="Times New Roman"/>
            <w:color w:val="000000"/>
            <w:sz w:val="18"/>
            <w:szCs w:val="18"/>
          </w:rPr>
          <w:t xml:space="preserve">neighboring APs within its ESS </w:t>
        </w:r>
      </w:ins>
      <w:ins w:id="82" w:author="Abhishek Patil" w:date="2020-05-25T00:43:00Z">
        <w:r w:rsidR="006D64FA" w:rsidRPr="00153EA6">
          <w:rPr>
            <w:rFonts w:ascii="Times New Roman" w:eastAsia="Times New Roman" w:hAnsi="Times New Roman" w:cs="Times New Roman"/>
            <w:color w:val="000000"/>
            <w:sz w:val="18"/>
            <w:szCs w:val="18"/>
          </w:rPr>
          <w:t xml:space="preserve">over </w:t>
        </w:r>
      </w:ins>
      <w:ins w:id="83" w:author="Abhishek Patil" w:date="2020-05-25T00:44:00Z">
        <w:r w:rsidR="006D64FA" w:rsidRPr="00153EA6">
          <w:rPr>
            <w:rFonts w:ascii="Times New Roman" w:eastAsia="Times New Roman" w:hAnsi="Times New Roman" w:cs="Times New Roman"/>
            <w:color w:val="000000"/>
            <w:sz w:val="18"/>
            <w:szCs w:val="18"/>
          </w:rPr>
          <w:t xml:space="preserve">other neighboring APs </w:t>
        </w:r>
      </w:ins>
      <w:ins w:id="84" w:author="Abhishek Patil" w:date="2020-05-25T00:42:00Z">
        <w:r w:rsidR="00332E02" w:rsidRPr="00153EA6">
          <w:rPr>
            <w:rFonts w:ascii="Times New Roman" w:eastAsia="Times New Roman" w:hAnsi="Times New Roman" w:cs="Times New Roman"/>
            <w:color w:val="000000"/>
            <w:sz w:val="18"/>
            <w:szCs w:val="18"/>
          </w:rPr>
          <w:t xml:space="preserve">to fit </w:t>
        </w:r>
      </w:ins>
      <w:ins w:id="85" w:author="Abhishek Patil" w:date="2020-05-25T13:11:00Z">
        <w:r w:rsidR="001C05E7">
          <w:rPr>
            <w:rFonts w:ascii="Times New Roman" w:eastAsia="Times New Roman" w:hAnsi="Times New Roman" w:cs="Times New Roman"/>
            <w:color w:val="000000"/>
            <w:sz w:val="18"/>
            <w:szCs w:val="18"/>
          </w:rPr>
          <w:t xml:space="preserve">all the reported APs </w:t>
        </w:r>
        <w:r w:rsidR="001C05E7" w:rsidRPr="00472C5E">
          <w:rPr>
            <w:rFonts w:ascii="Times New Roman" w:eastAsia="Times New Roman" w:hAnsi="Times New Roman" w:cs="Times New Roman"/>
            <w:color w:val="000000"/>
            <w:sz w:val="18"/>
            <w:szCs w:val="18"/>
          </w:rPr>
          <w:t xml:space="preserve">within </w:t>
        </w:r>
      </w:ins>
      <w:ins w:id="86" w:author="Abhishek Patil" w:date="2020-05-26T13:31:00Z">
        <w:r w:rsidR="00B93DC4" w:rsidRPr="00472C5E">
          <w:rPr>
            <w:rFonts w:ascii="Times New Roman" w:eastAsia="Times New Roman" w:hAnsi="Times New Roman" w:cs="Times New Roman"/>
            <w:color w:val="000000"/>
            <w:sz w:val="18"/>
            <w:szCs w:val="18"/>
          </w:rPr>
          <w:t>a single</w:t>
        </w:r>
      </w:ins>
      <w:ins w:id="87" w:author="Abhishek Patil" w:date="2020-05-25T00:44:00Z">
        <w:r w:rsidR="006D64FA" w:rsidRPr="00AE4618">
          <w:rPr>
            <w:rFonts w:ascii="Times New Roman" w:eastAsia="Times New Roman" w:hAnsi="Times New Roman" w:cs="Times New Roman"/>
            <w:color w:val="000000"/>
            <w:sz w:val="18"/>
            <w:szCs w:val="18"/>
          </w:rPr>
          <w:t xml:space="preserve"> element</w:t>
        </w:r>
        <w:r w:rsidR="006D64FA" w:rsidRPr="00153EA6">
          <w:rPr>
            <w:rFonts w:ascii="Times New Roman" w:eastAsia="Times New Roman" w:hAnsi="Times New Roman" w:cs="Times New Roman"/>
            <w:color w:val="000000"/>
            <w:sz w:val="18"/>
            <w:szCs w:val="18"/>
          </w:rPr>
          <w:t>.</w:t>
        </w:r>
      </w:ins>
    </w:p>
    <w:p w14:paraId="0804AAD6" w14:textId="77777777" w:rsidR="009C346F" w:rsidRDefault="009C346F" w:rsidP="00EE4C63">
      <w:pPr>
        <w:pStyle w:val="EditiingInstruction"/>
        <w:rPr>
          <w:i w:val="0"/>
        </w:rPr>
      </w:pPr>
    </w:p>
    <w:sectPr w:rsidR="009C346F">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B64CB" w14:textId="77777777" w:rsidR="001E4F7E" w:rsidRDefault="001E4F7E">
      <w:pPr>
        <w:spacing w:after="0" w:line="240" w:lineRule="auto"/>
      </w:pPr>
      <w:r>
        <w:separator/>
      </w:r>
    </w:p>
  </w:endnote>
  <w:endnote w:type="continuationSeparator" w:id="0">
    <w:p w14:paraId="7469768A" w14:textId="77777777" w:rsidR="001E4F7E" w:rsidRDefault="001E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41AC" w14:textId="77777777" w:rsidR="00D7544C" w:rsidRDefault="00D75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2C26D" w14:textId="77777777" w:rsidR="001E4F7E" w:rsidRDefault="001E4F7E">
      <w:pPr>
        <w:spacing w:after="0" w:line="240" w:lineRule="auto"/>
      </w:pPr>
      <w:r>
        <w:separator/>
      </w:r>
    </w:p>
  </w:footnote>
  <w:footnote w:type="continuationSeparator" w:id="0">
    <w:p w14:paraId="478F3028" w14:textId="77777777" w:rsidR="001E4F7E" w:rsidRDefault="001E4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0818D62" w:rsidR="00BF026D" w:rsidRPr="002D636E" w:rsidRDefault="00F86F0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17502C">
      <w:rPr>
        <w:rFonts w:ascii="Times New Roman" w:eastAsia="Malgun Gothic" w:hAnsi="Times New Roman" w:cs="Times New Roman"/>
        <w:b/>
        <w:sz w:val="28"/>
        <w:szCs w:val="20"/>
        <w:lang w:val="en-GB"/>
      </w:rPr>
      <w:t>0</w:t>
    </w:r>
    <w:r w:rsidR="00950360">
      <w:rPr>
        <w:rFonts w:ascii="Times New Roman" w:eastAsia="Malgun Gothic" w:hAnsi="Times New Roman" w:cs="Times New Roman"/>
        <w:b/>
        <w:sz w:val="28"/>
        <w:szCs w:val="20"/>
        <w:lang w:val="en-GB"/>
      </w:rPr>
      <w:t>818</w:t>
    </w:r>
    <w:r w:rsidR="00D11553">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D358BC7" w:rsidR="00BF026D" w:rsidRPr="00DE6B44" w:rsidRDefault="00F86F0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950360">
      <w:rPr>
        <w:rFonts w:ascii="Times New Roman" w:eastAsia="Malgun Gothic" w:hAnsi="Times New Roman" w:cs="Times New Roman"/>
        <w:b/>
        <w:sz w:val="28"/>
        <w:szCs w:val="20"/>
        <w:lang w:val="en-GB"/>
      </w:rPr>
      <w:t>818</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7D95" w14:textId="77777777" w:rsidR="00D7544C" w:rsidRDefault="00D75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B925A9D"/>
    <w:multiLevelType w:val="hybridMultilevel"/>
    <w:tmpl w:val="1E84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835C3"/>
    <w:multiLevelType w:val="hybridMultilevel"/>
    <w:tmpl w:val="5A04AEDE"/>
    <w:lvl w:ilvl="0" w:tplc="265285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5"/>
  </w:num>
  <w:num w:numId="37">
    <w:abstractNumId w:val="7"/>
  </w:num>
  <w:num w:numId="3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4"/>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numFmt w:val="decimal"/>
        <w:lvlText w:val="11.5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7">
    <w:abstractNumId w:val="0"/>
    <w:lvlOverride w:ilvl="0">
      <w:lvl w:ilvl="0">
        <w:start w:val="1"/>
        <w:numFmt w:val="bullet"/>
        <w:lvlText w:val="9.3.3.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53F"/>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1E0F"/>
    <w:rsid w:val="001028D0"/>
    <w:rsid w:val="00102E85"/>
    <w:rsid w:val="00102E9A"/>
    <w:rsid w:val="001035A9"/>
    <w:rsid w:val="00103C03"/>
    <w:rsid w:val="00104208"/>
    <w:rsid w:val="001051FB"/>
    <w:rsid w:val="00105729"/>
    <w:rsid w:val="00105C21"/>
    <w:rsid w:val="00106648"/>
    <w:rsid w:val="00106918"/>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EA6"/>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36C6"/>
    <w:rsid w:val="00183D20"/>
    <w:rsid w:val="0018438C"/>
    <w:rsid w:val="0018444C"/>
    <w:rsid w:val="0018612C"/>
    <w:rsid w:val="0018762F"/>
    <w:rsid w:val="00187D57"/>
    <w:rsid w:val="001902FA"/>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9E4"/>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5E7"/>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4F7E"/>
    <w:rsid w:val="001E5551"/>
    <w:rsid w:val="001E57EC"/>
    <w:rsid w:val="001E5E12"/>
    <w:rsid w:val="001E6098"/>
    <w:rsid w:val="001E695A"/>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E8E"/>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313"/>
    <w:rsid w:val="002C7CC5"/>
    <w:rsid w:val="002D0783"/>
    <w:rsid w:val="002D09F4"/>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E58"/>
    <w:rsid w:val="0033052D"/>
    <w:rsid w:val="00330BF4"/>
    <w:rsid w:val="00330C03"/>
    <w:rsid w:val="00330D31"/>
    <w:rsid w:val="003313A1"/>
    <w:rsid w:val="00331DB5"/>
    <w:rsid w:val="00332E02"/>
    <w:rsid w:val="00332FAD"/>
    <w:rsid w:val="00333B54"/>
    <w:rsid w:val="00333B8C"/>
    <w:rsid w:val="00334C5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7D2"/>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A35"/>
    <w:rsid w:val="00431DAA"/>
    <w:rsid w:val="00432EEB"/>
    <w:rsid w:val="00433E80"/>
    <w:rsid w:val="004344CC"/>
    <w:rsid w:val="004344F8"/>
    <w:rsid w:val="00434602"/>
    <w:rsid w:val="00434F17"/>
    <w:rsid w:val="00435867"/>
    <w:rsid w:val="00435BE5"/>
    <w:rsid w:val="00435E0A"/>
    <w:rsid w:val="0043631B"/>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0C8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C5E"/>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89E"/>
    <w:rsid w:val="005B0DE2"/>
    <w:rsid w:val="005B1604"/>
    <w:rsid w:val="005B2498"/>
    <w:rsid w:val="005B25F7"/>
    <w:rsid w:val="005B38A1"/>
    <w:rsid w:val="005B3A88"/>
    <w:rsid w:val="005B3E73"/>
    <w:rsid w:val="005B5534"/>
    <w:rsid w:val="005B5EDD"/>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4FA"/>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719"/>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73F"/>
    <w:rsid w:val="00813B4D"/>
    <w:rsid w:val="0081594F"/>
    <w:rsid w:val="00815A9B"/>
    <w:rsid w:val="00816E2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C2A"/>
    <w:rsid w:val="00856F9E"/>
    <w:rsid w:val="00857DC7"/>
    <w:rsid w:val="008602B9"/>
    <w:rsid w:val="00861A87"/>
    <w:rsid w:val="00861C19"/>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1716"/>
    <w:rsid w:val="008C2241"/>
    <w:rsid w:val="008C38C0"/>
    <w:rsid w:val="008C48F6"/>
    <w:rsid w:val="008C490E"/>
    <w:rsid w:val="008C4ED6"/>
    <w:rsid w:val="008C4FC5"/>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99D"/>
    <w:rsid w:val="008D5B35"/>
    <w:rsid w:val="008D63E0"/>
    <w:rsid w:val="008D6711"/>
    <w:rsid w:val="008D7071"/>
    <w:rsid w:val="008D794A"/>
    <w:rsid w:val="008D7E22"/>
    <w:rsid w:val="008E0A3E"/>
    <w:rsid w:val="008E0A41"/>
    <w:rsid w:val="008E1669"/>
    <w:rsid w:val="008E1CFE"/>
    <w:rsid w:val="008E2169"/>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360"/>
    <w:rsid w:val="00950587"/>
    <w:rsid w:val="009506E0"/>
    <w:rsid w:val="00950A20"/>
    <w:rsid w:val="009514A3"/>
    <w:rsid w:val="009520B3"/>
    <w:rsid w:val="00952B98"/>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71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46F"/>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3C7"/>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0F1"/>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4B8E"/>
    <w:rsid w:val="00AC57C9"/>
    <w:rsid w:val="00AC6131"/>
    <w:rsid w:val="00AC61CF"/>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FD2"/>
    <w:rsid w:val="00AF176E"/>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287"/>
    <w:rsid w:val="00B11CC5"/>
    <w:rsid w:val="00B1218A"/>
    <w:rsid w:val="00B1309A"/>
    <w:rsid w:val="00B1318D"/>
    <w:rsid w:val="00B1355D"/>
    <w:rsid w:val="00B147D5"/>
    <w:rsid w:val="00B14DFA"/>
    <w:rsid w:val="00B1562D"/>
    <w:rsid w:val="00B1591A"/>
    <w:rsid w:val="00B15976"/>
    <w:rsid w:val="00B159E6"/>
    <w:rsid w:val="00B16E09"/>
    <w:rsid w:val="00B16FF3"/>
    <w:rsid w:val="00B17055"/>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3DC4"/>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6C26"/>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F0"/>
    <w:rsid w:val="00D73E8B"/>
    <w:rsid w:val="00D74ADF"/>
    <w:rsid w:val="00D74FAF"/>
    <w:rsid w:val="00D7544C"/>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04DA"/>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446"/>
    <w:rsid w:val="00E63E7A"/>
    <w:rsid w:val="00E63F51"/>
    <w:rsid w:val="00E642A4"/>
    <w:rsid w:val="00E643C0"/>
    <w:rsid w:val="00E6498E"/>
    <w:rsid w:val="00E65035"/>
    <w:rsid w:val="00E6529D"/>
    <w:rsid w:val="00E6572C"/>
    <w:rsid w:val="00E65F29"/>
    <w:rsid w:val="00E66DAD"/>
    <w:rsid w:val="00E670A4"/>
    <w:rsid w:val="00E67238"/>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D53"/>
    <w:rsid w:val="00EC406E"/>
    <w:rsid w:val="00EC42D6"/>
    <w:rsid w:val="00EC5121"/>
    <w:rsid w:val="00EC5535"/>
    <w:rsid w:val="00EC58F7"/>
    <w:rsid w:val="00EC5D68"/>
    <w:rsid w:val="00EC6503"/>
    <w:rsid w:val="00EC6577"/>
    <w:rsid w:val="00ED036A"/>
    <w:rsid w:val="00ED04A4"/>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17D77"/>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DA92EE52-E6DE-40BA-A4A2-EF3BE841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5211</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209</cp:revision>
  <dcterms:created xsi:type="dcterms:W3CDTF">2020-03-18T22:47:00Z</dcterms:created>
  <dcterms:modified xsi:type="dcterms:W3CDTF">2020-05-28T03:15:00Z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