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B494C">
            <w:pPr>
              <w:pStyle w:val="T2"/>
            </w:pPr>
            <w:r>
              <w:t>ETSI BRAN Liaison re: Contention Window Updates</w:t>
            </w:r>
          </w:p>
        </w:tc>
        <w:bookmarkStart w:id="0" w:name="_GoBack"/>
        <w:bookmarkEnd w:id="0"/>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B494C">
              <w:rPr>
                <w:b w:val="0"/>
                <w:sz w:val="20"/>
              </w:rPr>
              <w:t xml:space="preserve">  2019-10-21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21E7C">
            <w:pPr>
              <w:pStyle w:val="T2"/>
              <w:spacing w:after="0"/>
              <w:ind w:left="0" w:right="0"/>
              <w:rPr>
                <w:b w:val="0"/>
                <w:sz w:val="20"/>
              </w:rPr>
            </w:pPr>
            <w:r>
              <w:rPr>
                <w:b w:val="0"/>
                <w:sz w:val="20"/>
              </w:rPr>
              <w:t>Dorothy Stanley</w:t>
            </w:r>
          </w:p>
        </w:tc>
        <w:tc>
          <w:tcPr>
            <w:tcW w:w="2064" w:type="dxa"/>
            <w:vAlign w:val="center"/>
          </w:tcPr>
          <w:p w:rsidR="00CA09B2" w:rsidRDefault="00C21E7C">
            <w:pPr>
              <w:pStyle w:val="T2"/>
              <w:spacing w:after="0"/>
              <w:ind w:left="0" w:right="0"/>
              <w:rPr>
                <w:b w:val="0"/>
                <w:sz w:val="20"/>
              </w:rPr>
            </w:pPr>
            <w:r>
              <w:rPr>
                <w:b w:val="0"/>
                <w:sz w:val="20"/>
              </w:rPr>
              <w:t>HP Enterprise</w:t>
            </w:r>
          </w:p>
        </w:tc>
        <w:tc>
          <w:tcPr>
            <w:tcW w:w="2814" w:type="dxa"/>
            <w:vAlign w:val="center"/>
          </w:tcPr>
          <w:p w:rsidR="00CA09B2" w:rsidRDefault="00C21E7C">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C21E7C">
            <w:pPr>
              <w:pStyle w:val="T2"/>
              <w:spacing w:after="0"/>
              <w:ind w:left="0" w:right="0"/>
              <w:rPr>
                <w:b w:val="0"/>
                <w:sz w:val="20"/>
              </w:rPr>
            </w:pPr>
            <w:r>
              <w:rPr>
                <w:b w:val="0"/>
                <w:sz w:val="20"/>
              </w:rPr>
              <w:t>+1 630-363-1389</w:t>
            </w:r>
          </w:p>
        </w:tc>
        <w:tc>
          <w:tcPr>
            <w:tcW w:w="1647" w:type="dxa"/>
            <w:vAlign w:val="center"/>
          </w:tcPr>
          <w:p w:rsidR="00CA09B2" w:rsidRDefault="00C21E7C">
            <w:pPr>
              <w:pStyle w:val="T2"/>
              <w:spacing w:after="0"/>
              <w:ind w:left="0" w:right="0"/>
              <w:rPr>
                <w:b w:val="0"/>
                <w:sz w:val="16"/>
              </w:rPr>
            </w:pPr>
            <w:hyperlink r:id="rId7" w:history="1">
              <w:r w:rsidRPr="0050401F">
                <w:rPr>
                  <w:rStyle w:val="Hyperlink"/>
                  <w:b w:val="0"/>
                  <w:sz w:val="16"/>
                </w:rPr>
                <w:t>dstanley@ieee.org</w:t>
              </w:r>
            </w:hyperlink>
            <w:r>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B224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B494C">
                            <w:pPr>
                              <w:jc w:val="both"/>
                            </w:pPr>
                            <w:r>
                              <w:t xml:space="preserve">This document contains a liaison received from ETSI BRAN on the topic of Contention Window Updates in EN </w:t>
                            </w:r>
                            <w:r w:rsidR="001957E8">
                              <w:t xml:space="preserve">301 </w:t>
                            </w:r>
                            <w:r>
                              <w:t>893. The received liaison is included below and reproduced on the following pages.</w:t>
                            </w:r>
                          </w:p>
                          <w:p w:rsidR="006B494C" w:rsidRDefault="006B494C">
                            <w:pPr>
                              <w:jc w:val="both"/>
                            </w:pPr>
                          </w:p>
                          <w:bookmarkStart w:id="1" w:name="_MON_1633130320"/>
                          <w:bookmarkEnd w:id="1"/>
                          <w:p w:rsidR="006B494C" w:rsidRDefault="006B494C">
                            <w:pPr>
                              <w:jc w:val="both"/>
                            </w:pPr>
                            <w:r>
                              <w:object w:dxaOrig="1632"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2.5pt" o:ole="">
                                  <v:imagedata r:id="rId8" o:title=""/>
                                </v:shape>
                                <o:OLEObject Type="Embed" ProgID="Word.Document.12" ShapeID="_x0000_i1025" DrawAspect="Icon" ObjectID="_1633161534"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6B494C">
                      <w:pPr>
                        <w:jc w:val="both"/>
                      </w:pPr>
                      <w:r>
                        <w:t xml:space="preserve">This document contains a liaison received from ETSI BRAN on the topic of Contention Window Updates in EN </w:t>
                      </w:r>
                      <w:r w:rsidR="001957E8">
                        <w:t xml:space="preserve">301 </w:t>
                      </w:r>
                      <w:r>
                        <w:t>893. The received liaison is included below and reproduced on the following pages.</w:t>
                      </w:r>
                    </w:p>
                    <w:p w:rsidR="006B494C" w:rsidRDefault="006B494C">
                      <w:pPr>
                        <w:jc w:val="both"/>
                      </w:pPr>
                    </w:p>
                    <w:bookmarkStart w:id="2" w:name="_MON_1633130320"/>
                    <w:bookmarkEnd w:id="2"/>
                    <w:p w:rsidR="006B494C" w:rsidRDefault="006B494C">
                      <w:pPr>
                        <w:jc w:val="both"/>
                      </w:pPr>
                      <w:r>
                        <w:object w:dxaOrig="1632" w:dyaOrig="1056">
                          <v:shape id="_x0000_i1025" type="#_x0000_t75" style="width:81.75pt;height:52.5pt" o:ole="">
                            <v:imagedata r:id="rId8" o:title=""/>
                          </v:shape>
                          <o:OLEObject Type="Embed" ProgID="Word.Document.12" ShapeID="_x0000_i1025" DrawAspect="Icon" ObjectID="_1633161534" r:id="rId10">
                            <o:FieldCodes>\s</o:FieldCodes>
                          </o:OLEObject>
                        </w:object>
                      </w:r>
                    </w:p>
                  </w:txbxContent>
                </v:textbox>
              </v:shape>
            </w:pict>
          </mc:Fallback>
        </mc:AlternateContent>
      </w:r>
    </w:p>
    <w:p w:rsidR="00CA09B2" w:rsidRDefault="00CA09B2" w:rsidP="001957E8">
      <w:r>
        <w:br w:type="page"/>
      </w: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85"/>
        <w:gridCol w:w="2104"/>
        <w:gridCol w:w="48"/>
        <w:gridCol w:w="7346"/>
        <w:gridCol w:w="284"/>
      </w:tblGrid>
      <w:tr w:rsidR="001957E8" w:rsidRPr="002E5375" w:rsidTr="00C173AB">
        <w:trPr>
          <w:gridAfter w:val="1"/>
          <w:wAfter w:w="284" w:type="dxa"/>
          <w:trHeight w:hRule="exact" w:val="113"/>
        </w:trPr>
        <w:tc>
          <w:tcPr>
            <w:tcW w:w="9583" w:type="dxa"/>
            <w:gridSpan w:val="4"/>
            <w:tcBorders>
              <w:top w:val="single" w:sz="4" w:space="0" w:color="000000"/>
              <w:left w:val="nil"/>
              <w:bottom w:val="nil"/>
              <w:right w:val="nil"/>
            </w:tcBorders>
          </w:tcPr>
          <w:p w:rsidR="001957E8" w:rsidRPr="002E5375" w:rsidRDefault="001957E8" w:rsidP="00C173AB">
            <w:pPr>
              <w:tabs>
                <w:tab w:val="left" w:pos="1701"/>
              </w:tabs>
              <w:rPr>
                <w:rFonts w:cs="Arial"/>
                <w:b/>
                <w:color w:val="0000FF"/>
                <w:sz w:val="16"/>
                <w:szCs w:val="16"/>
              </w:rPr>
            </w:pPr>
          </w:p>
        </w:tc>
      </w:tr>
      <w:tr w:rsidR="001957E8" w:rsidRPr="002E5375" w:rsidTr="00C173AB">
        <w:trPr>
          <w:gridBefore w:val="1"/>
          <w:wBefore w:w="85" w:type="dxa"/>
          <w:trHeight w:val="137"/>
        </w:trPr>
        <w:tc>
          <w:tcPr>
            <w:tcW w:w="9782" w:type="dxa"/>
            <w:gridSpan w:val="4"/>
            <w:tcBorders>
              <w:top w:val="nil"/>
              <w:left w:val="nil"/>
              <w:bottom w:val="single" w:sz="4" w:space="0" w:color="auto"/>
              <w:right w:val="nil"/>
            </w:tcBorders>
          </w:tcPr>
          <w:p w:rsidR="001957E8" w:rsidRPr="00F56077" w:rsidRDefault="001957E8" w:rsidP="00C173AB">
            <w:pPr>
              <w:spacing w:after="120"/>
              <w:ind w:left="57"/>
              <w:jc w:val="center"/>
              <w:outlineLvl w:val="0"/>
              <w:rPr>
                <w:rFonts w:cs="Arial"/>
                <w:b/>
                <w:color w:val="0000FF"/>
                <w:sz w:val="16"/>
                <w:szCs w:val="16"/>
              </w:rPr>
            </w:pPr>
            <w:r w:rsidRPr="00F56077">
              <w:rPr>
                <w:rFonts w:ascii="Arial" w:hAnsi="Arial" w:cs="Arial"/>
                <w:b/>
                <w:smallCaps/>
                <w:sz w:val="36"/>
                <w:szCs w:val="40"/>
              </w:rPr>
              <w:t>Liaison Statement</w:t>
            </w:r>
          </w:p>
        </w:tc>
      </w:tr>
      <w:tr w:rsidR="001957E8" w:rsidRPr="00DE4DB9" w:rsidTr="00C173AB">
        <w:trPr>
          <w:gridBefore w:val="1"/>
          <w:wBefore w:w="85" w:type="dxa"/>
        </w:trPr>
        <w:tc>
          <w:tcPr>
            <w:tcW w:w="2152" w:type="dxa"/>
            <w:gridSpan w:val="2"/>
            <w:tcBorders>
              <w:top w:val="single" w:sz="4" w:space="0" w:color="auto"/>
              <w:left w:val="nil"/>
              <w:bottom w:val="nil"/>
              <w:right w:val="nil"/>
            </w:tcBorders>
          </w:tcPr>
          <w:p w:rsidR="001957E8" w:rsidRPr="00DE4DB9" w:rsidRDefault="001957E8" w:rsidP="00C173AB">
            <w:pPr>
              <w:tabs>
                <w:tab w:val="left" w:pos="1701"/>
              </w:tabs>
              <w:ind w:left="57"/>
              <w:jc w:val="right"/>
              <w:rPr>
                <w:rFonts w:asciiTheme="minorHAnsi" w:hAnsiTheme="minorHAnsi" w:cstheme="minorHAnsi"/>
                <w:sz w:val="36"/>
                <w:szCs w:val="24"/>
              </w:rPr>
            </w:pPr>
            <w:r w:rsidRPr="00DE4DB9">
              <w:rPr>
                <w:rFonts w:asciiTheme="minorHAnsi" w:hAnsiTheme="minorHAnsi" w:cstheme="minorHAnsi"/>
                <w:b/>
                <w:sz w:val="36"/>
                <w:szCs w:val="24"/>
              </w:rPr>
              <w:t>Title:</w:t>
            </w:r>
          </w:p>
        </w:tc>
        <w:tc>
          <w:tcPr>
            <w:tcW w:w="7630" w:type="dxa"/>
            <w:gridSpan w:val="2"/>
            <w:tcBorders>
              <w:top w:val="single" w:sz="4" w:space="0" w:color="auto"/>
              <w:left w:val="nil"/>
              <w:bottom w:val="nil"/>
              <w:right w:val="nil"/>
            </w:tcBorders>
          </w:tcPr>
          <w:p w:rsidR="001957E8" w:rsidRPr="00DE4DB9" w:rsidRDefault="001957E8" w:rsidP="00C173AB">
            <w:pPr>
              <w:ind w:left="57"/>
              <w:rPr>
                <w:rFonts w:ascii="Arial" w:hAnsi="Arial" w:cs="Arial"/>
                <w:sz w:val="36"/>
                <w:szCs w:val="24"/>
              </w:rPr>
            </w:pPr>
            <w:r w:rsidRPr="000940F9">
              <w:rPr>
                <w:rFonts w:ascii="Arial" w:hAnsi="Arial" w:cs="Arial"/>
                <w:sz w:val="32"/>
                <w:szCs w:val="24"/>
              </w:rPr>
              <w:t>Contention Window Update in Initiating Device Channel Access Mechanism of EN 301 893</w:t>
            </w:r>
          </w:p>
        </w:tc>
      </w:tr>
      <w:tr w:rsidR="001957E8" w:rsidRPr="002A36EA" w:rsidTr="00C173AB">
        <w:trPr>
          <w:gridBefore w:val="1"/>
          <w:wBefore w:w="85" w:type="dxa"/>
        </w:trPr>
        <w:tc>
          <w:tcPr>
            <w:tcW w:w="2152" w:type="dxa"/>
            <w:gridSpan w:val="2"/>
            <w:tcBorders>
              <w:top w:val="nil"/>
              <w:left w:val="nil"/>
              <w:bottom w:val="nil"/>
              <w:right w:val="nil"/>
            </w:tcBorders>
          </w:tcPr>
          <w:p w:rsidR="001957E8" w:rsidRPr="00911477" w:rsidRDefault="001957E8" w:rsidP="00C173AB">
            <w:pPr>
              <w:tabs>
                <w:tab w:val="left" w:pos="1701"/>
              </w:tabs>
              <w:ind w:left="57"/>
              <w:jc w:val="right"/>
              <w:rPr>
                <w:rFonts w:asciiTheme="minorHAnsi" w:hAnsiTheme="minorHAnsi" w:cstheme="minorHAnsi"/>
                <w:szCs w:val="24"/>
              </w:rPr>
            </w:pPr>
            <w:r w:rsidRPr="00911477">
              <w:rPr>
                <w:rFonts w:asciiTheme="minorHAnsi" w:hAnsiTheme="minorHAnsi" w:cstheme="minorHAnsi"/>
              </w:rPr>
              <w:t>Date</w:t>
            </w:r>
            <w:r w:rsidRPr="00911477">
              <w:rPr>
                <w:rFonts w:asciiTheme="minorHAnsi" w:hAnsiTheme="minorHAnsi" w:cstheme="minorHAnsi"/>
                <w:sz w:val="24"/>
                <w:szCs w:val="24"/>
              </w:rPr>
              <w:t>:</w:t>
            </w:r>
          </w:p>
        </w:tc>
        <w:tc>
          <w:tcPr>
            <w:tcW w:w="7630" w:type="dxa"/>
            <w:gridSpan w:val="2"/>
            <w:tcBorders>
              <w:top w:val="nil"/>
              <w:left w:val="nil"/>
              <w:bottom w:val="nil"/>
              <w:right w:val="nil"/>
            </w:tcBorders>
          </w:tcPr>
          <w:p w:rsidR="001957E8" w:rsidRPr="00911477" w:rsidRDefault="001957E8" w:rsidP="00C173AB">
            <w:pPr>
              <w:ind w:left="57"/>
              <w:rPr>
                <w:rFonts w:ascii="Arial" w:hAnsi="Arial" w:cs="Arial"/>
              </w:rPr>
            </w:pPr>
            <w:r>
              <w:rPr>
                <w:rFonts w:ascii="Arial" w:hAnsi="Arial" w:cs="Arial"/>
              </w:rPr>
              <w:t>2019-10-10</w:t>
            </w:r>
          </w:p>
        </w:tc>
      </w:tr>
      <w:tr w:rsidR="001957E8" w:rsidRPr="00D21604" w:rsidTr="00C173AB">
        <w:trPr>
          <w:gridBefore w:val="1"/>
          <w:wBefore w:w="85" w:type="dxa"/>
          <w:trHeight w:val="140"/>
        </w:trPr>
        <w:tc>
          <w:tcPr>
            <w:tcW w:w="2152" w:type="dxa"/>
            <w:gridSpan w:val="2"/>
            <w:tcBorders>
              <w:top w:val="nil"/>
              <w:left w:val="nil"/>
              <w:bottom w:val="nil"/>
              <w:right w:val="nil"/>
            </w:tcBorders>
            <w:vAlign w:val="center"/>
          </w:tcPr>
          <w:p w:rsidR="001957E8" w:rsidRPr="00911477" w:rsidRDefault="001957E8" w:rsidP="00C173AB">
            <w:pPr>
              <w:tabs>
                <w:tab w:val="left" w:pos="1701"/>
              </w:tabs>
              <w:ind w:left="57"/>
              <w:jc w:val="right"/>
              <w:rPr>
                <w:rFonts w:asciiTheme="minorHAnsi" w:hAnsiTheme="minorHAnsi" w:cstheme="minorHAnsi"/>
                <w:sz w:val="16"/>
                <w:szCs w:val="24"/>
              </w:rPr>
            </w:pPr>
          </w:p>
        </w:tc>
        <w:tc>
          <w:tcPr>
            <w:tcW w:w="7630" w:type="dxa"/>
            <w:gridSpan w:val="2"/>
            <w:tcBorders>
              <w:top w:val="nil"/>
              <w:left w:val="nil"/>
              <w:bottom w:val="nil"/>
              <w:right w:val="nil"/>
            </w:tcBorders>
            <w:vAlign w:val="center"/>
          </w:tcPr>
          <w:p w:rsidR="001957E8" w:rsidRPr="00911477" w:rsidRDefault="001957E8" w:rsidP="00C173AB">
            <w:pPr>
              <w:ind w:left="57"/>
              <w:rPr>
                <w:rFonts w:ascii="Arial" w:hAnsi="Arial" w:cs="Arial"/>
                <w:sz w:val="16"/>
              </w:rPr>
            </w:pPr>
          </w:p>
        </w:tc>
      </w:tr>
      <w:tr w:rsidR="001957E8" w:rsidRPr="00DE4DB9" w:rsidTr="00C173AB">
        <w:trPr>
          <w:gridBefore w:val="1"/>
          <w:wBefore w:w="85" w:type="dxa"/>
        </w:trPr>
        <w:tc>
          <w:tcPr>
            <w:tcW w:w="2152" w:type="dxa"/>
            <w:gridSpan w:val="2"/>
            <w:tcBorders>
              <w:top w:val="nil"/>
              <w:left w:val="nil"/>
              <w:bottom w:val="nil"/>
              <w:right w:val="nil"/>
            </w:tcBorders>
            <w:vAlign w:val="center"/>
          </w:tcPr>
          <w:p w:rsidR="001957E8" w:rsidRPr="00DE4DB9" w:rsidRDefault="001957E8" w:rsidP="00C173AB">
            <w:pPr>
              <w:tabs>
                <w:tab w:val="left" w:pos="1701"/>
              </w:tabs>
              <w:ind w:left="57"/>
              <w:jc w:val="right"/>
              <w:rPr>
                <w:rFonts w:asciiTheme="minorHAnsi" w:hAnsiTheme="minorHAnsi" w:cstheme="minorHAnsi"/>
                <w:sz w:val="28"/>
                <w:szCs w:val="28"/>
              </w:rPr>
            </w:pPr>
            <w:r w:rsidRPr="00DE4DB9">
              <w:rPr>
                <w:rFonts w:asciiTheme="minorHAnsi" w:hAnsiTheme="minorHAnsi" w:cstheme="minorHAnsi"/>
                <w:b/>
                <w:sz w:val="28"/>
                <w:szCs w:val="28"/>
              </w:rPr>
              <w:t>From</w:t>
            </w:r>
            <w:r w:rsidRPr="00DE4DB9">
              <w:rPr>
                <w:rFonts w:asciiTheme="minorHAnsi" w:hAnsiTheme="minorHAnsi" w:cstheme="minorHAnsi"/>
                <w:sz w:val="28"/>
                <w:szCs w:val="28"/>
              </w:rPr>
              <w:t xml:space="preserve"> (source):</w:t>
            </w:r>
          </w:p>
        </w:tc>
        <w:tc>
          <w:tcPr>
            <w:tcW w:w="7630" w:type="dxa"/>
            <w:gridSpan w:val="2"/>
            <w:tcBorders>
              <w:top w:val="nil"/>
              <w:left w:val="nil"/>
              <w:bottom w:val="nil"/>
              <w:right w:val="nil"/>
            </w:tcBorders>
            <w:vAlign w:val="center"/>
          </w:tcPr>
          <w:p w:rsidR="001957E8" w:rsidRPr="00DE4DB9" w:rsidRDefault="001957E8" w:rsidP="00C173AB">
            <w:pPr>
              <w:ind w:left="57"/>
              <w:rPr>
                <w:rFonts w:ascii="Arial" w:hAnsi="Arial" w:cs="Arial"/>
                <w:sz w:val="28"/>
                <w:szCs w:val="28"/>
              </w:rPr>
            </w:pPr>
            <w:r>
              <w:rPr>
                <w:rFonts w:ascii="Arial" w:hAnsi="Arial" w:cs="Arial"/>
                <w:color w:val="0000FF"/>
                <w:sz w:val="28"/>
                <w:szCs w:val="28"/>
              </w:rPr>
              <w:t>ETSI TC BRAN</w:t>
            </w:r>
          </w:p>
        </w:tc>
      </w:tr>
      <w:tr w:rsidR="001957E8" w:rsidRPr="002A36EA" w:rsidTr="00C173AB">
        <w:trPr>
          <w:gridBefore w:val="1"/>
          <w:wBefore w:w="85" w:type="dxa"/>
        </w:trPr>
        <w:tc>
          <w:tcPr>
            <w:tcW w:w="2152" w:type="dxa"/>
            <w:gridSpan w:val="2"/>
            <w:tcBorders>
              <w:top w:val="nil"/>
              <w:left w:val="nil"/>
              <w:bottom w:val="nil"/>
              <w:right w:val="nil"/>
            </w:tcBorders>
            <w:vAlign w:val="center"/>
          </w:tcPr>
          <w:p w:rsidR="001957E8" w:rsidRPr="00911477" w:rsidRDefault="001957E8" w:rsidP="00C173AB">
            <w:pPr>
              <w:tabs>
                <w:tab w:val="left" w:pos="1701"/>
              </w:tabs>
              <w:ind w:left="57"/>
              <w:jc w:val="right"/>
              <w:rPr>
                <w:rFonts w:asciiTheme="minorHAnsi" w:hAnsiTheme="minorHAnsi" w:cstheme="minorHAnsi"/>
              </w:rPr>
            </w:pPr>
            <w:r w:rsidRPr="00911477">
              <w:rPr>
                <w:rFonts w:asciiTheme="minorHAnsi" w:hAnsiTheme="minorHAnsi" w:cstheme="minorHAnsi"/>
              </w:rPr>
              <w:t>Contact(s):</w:t>
            </w:r>
          </w:p>
        </w:tc>
        <w:tc>
          <w:tcPr>
            <w:tcW w:w="7630" w:type="dxa"/>
            <w:gridSpan w:val="2"/>
            <w:tcBorders>
              <w:top w:val="nil"/>
              <w:left w:val="nil"/>
              <w:bottom w:val="nil"/>
              <w:right w:val="nil"/>
            </w:tcBorders>
            <w:vAlign w:val="center"/>
          </w:tcPr>
          <w:p w:rsidR="001957E8" w:rsidRDefault="001957E8" w:rsidP="00C173AB">
            <w:pPr>
              <w:ind w:left="57"/>
              <w:rPr>
                <w:rFonts w:ascii="Arial" w:hAnsi="Arial" w:cs="Arial"/>
                <w:color w:val="0000FF"/>
              </w:rPr>
            </w:pPr>
            <w:proofErr w:type="spellStart"/>
            <w:r>
              <w:rPr>
                <w:rFonts w:ascii="Arial" w:hAnsi="Arial" w:cs="Arial"/>
                <w:color w:val="0000FF"/>
              </w:rPr>
              <w:t>Edgard</w:t>
            </w:r>
            <w:proofErr w:type="spellEnd"/>
            <w:r>
              <w:rPr>
                <w:rFonts w:ascii="Arial" w:hAnsi="Arial" w:cs="Arial"/>
                <w:color w:val="0000FF"/>
              </w:rPr>
              <w:t xml:space="preserve"> </w:t>
            </w:r>
            <w:proofErr w:type="spellStart"/>
            <w:r>
              <w:rPr>
                <w:rFonts w:ascii="Arial" w:hAnsi="Arial" w:cs="Arial"/>
                <w:color w:val="0000FF"/>
              </w:rPr>
              <w:t>Vangeel</w:t>
            </w:r>
            <w:proofErr w:type="spellEnd"/>
            <w:r>
              <w:rPr>
                <w:rFonts w:ascii="Arial" w:hAnsi="Arial" w:cs="Arial"/>
                <w:color w:val="0000FF"/>
              </w:rPr>
              <w:t>, TC BRAN Chairman &lt;evangeel@cisco.com&gt;</w:t>
            </w:r>
          </w:p>
          <w:p w:rsidR="001957E8" w:rsidRPr="00911477" w:rsidRDefault="001957E8" w:rsidP="00C173AB">
            <w:pPr>
              <w:ind w:left="57"/>
              <w:rPr>
                <w:rFonts w:ascii="Arial" w:hAnsi="Arial" w:cs="Arial"/>
                <w:sz w:val="24"/>
              </w:rPr>
            </w:pPr>
            <w:r>
              <w:rPr>
                <w:rFonts w:ascii="Arial" w:hAnsi="Arial" w:cs="Arial"/>
                <w:color w:val="0000FF"/>
              </w:rPr>
              <w:t xml:space="preserve">Igor </w:t>
            </w:r>
            <w:proofErr w:type="spellStart"/>
            <w:r>
              <w:rPr>
                <w:rFonts w:ascii="Arial" w:hAnsi="Arial" w:cs="Arial"/>
                <w:color w:val="0000FF"/>
              </w:rPr>
              <w:t>Minaev</w:t>
            </w:r>
            <w:proofErr w:type="spellEnd"/>
            <w:r>
              <w:rPr>
                <w:rFonts w:ascii="Arial" w:hAnsi="Arial" w:cs="Arial"/>
                <w:color w:val="0000FF"/>
              </w:rPr>
              <w:t>, TC BRAN Technical Officer &lt;bransupport@etsi.org&gt;</w:t>
            </w:r>
          </w:p>
        </w:tc>
      </w:tr>
      <w:tr w:rsidR="001957E8" w:rsidRPr="008F646A" w:rsidTr="00C173AB">
        <w:trPr>
          <w:gridBefore w:val="1"/>
          <w:wBefore w:w="85" w:type="dxa"/>
        </w:trPr>
        <w:tc>
          <w:tcPr>
            <w:tcW w:w="2152" w:type="dxa"/>
            <w:gridSpan w:val="2"/>
            <w:tcBorders>
              <w:top w:val="nil"/>
              <w:left w:val="nil"/>
              <w:bottom w:val="nil"/>
              <w:right w:val="nil"/>
            </w:tcBorders>
            <w:vAlign w:val="center"/>
          </w:tcPr>
          <w:p w:rsidR="001957E8" w:rsidRPr="00911477" w:rsidRDefault="001957E8" w:rsidP="00C173AB">
            <w:pPr>
              <w:tabs>
                <w:tab w:val="left" w:pos="1701"/>
              </w:tabs>
              <w:ind w:left="57"/>
              <w:jc w:val="right"/>
              <w:rPr>
                <w:rFonts w:asciiTheme="minorHAnsi" w:hAnsiTheme="minorHAnsi" w:cstheme="minorHAnsi"/>
                <w:sz w:val="24"/>
                <w:szCs w:val="24"/>
              </w:rPr>
            </w:pPr>
          </w:p>
        </w:tc>
        <w:tc>
          <w:tcPr>
            <w:tcW w:w="7630" w:type="dxa"/>
            <w:gridSpan w:val="2"/>
            <w:tcBorders>
              <w:top w:val="nil"/>
              <w:left w:val="nil"/>
              <w:bottom w:val="nil"/>
              <w:right w:val="nil"/>
            </w:tcBorders>
            <w:vAlign w:val="center"/>
          </w:tcPr>
          <w:p w:rsidR="001957E8" w:rsidRPr="00911477" w:rsidRDefault="001957E8" w:rsidP="00C173AB">
            <w:pPr>
              <w:ind w:left="57"/>
              <w:rPr>
                <w:rFonts w:ascii="Arial" w:hAnsi="Arial" w:cs="Arial"/>
                <w:sz w:val="24"/>
              </w:rPr>
            </w:pPr>
          </w:p>
        </w:tc>
      </w:tr>
      <w:tr w:rsidR="001957E8" w:rsidRPr="000F420C" w:rsidTr="00C173AB">
        <w:trPr>
          <w:gridBefore w:val="1"/>
          <w:wBefore w:w="85" w:type="dxa"/>
        </w:trPr>
        <w:tc>
          <w:tcPr>
            <w:tcW w:w="2152" w:type="dxa"/>
            <w:gridSpan w:val="2"/>
            <w:tcBorders>
              <w:top w:val="nil"/>
              <w:left w:val="nil"/>
              <w:bottom w:val="nil"/>
              <w:right w:val="nil"/>
            </w:tcBorders>
          </w:tcPr>
          <w:p w:rsidR="001957E8" w:rsidRPr="00DE4DB9" w:rsidRDefault="001957E8" w:rsidP="00C173AB">
            <w:pPr>
              <w:tabs>
                <w:tab w:val="left" w:pos="1701"/>
              </w:tabs>
              <w:ind w:left="57"/>
              <w:jc w:val="right"/>
              <w:rPr>
                <w:rFonts w:asciiTheme="minorHAnsi" w:hAnsiTheme="minorHAnsi" w:cstheme="minorHAnsi"/>
                <w:b/>
                <w:sz w:val="28"/>
                <w:szCs w:val="24"/>
              </w:rPr>
            </w:pPr>
            <w:r w:rsidRPr="00DE4DB9">
              <w:rPr>
                <w:rFonts w:asciiTheme="minorHAnsi" w:hAnsiTheme="minorHAnsi" w:cstheme="minorHAnsi"/>
                <w:b/>
                <w:sz w:val="28"/>
                <w:szCs w:val="24"/>
              </w:rPr>
              <w:t>To:</w:t>
            </w:r>
          </w:p>
        </w:tc>
        <w:tc>
          <w:tcPr>
            <w:tcW w:w="7630" w:type="dxa"/>
            <w:gridSpan w:val="2"/>
            <w:tcBorders>
              <w:top w:val="nil"/>
              <w:left w:val="nil"/>
              <w:bottom w:val="nil"/>
              <w:right w:val="nil"/>
            </w:tcBorders>
          </w:tcPr>
          <w:p w:rsidR="001957E8" w:rsidRDefault="001957E8" w:rsidP="00C173AB">
            <w:pPr>
              <w:tabs>
                <w:tab w:val="left" w:pos="4891"/>
              </w:tabs>
              <w:ind w:left="57"/>
              <w:rPr>
                <w:rFonts w:ascii="Arial" w:hAnsi="Arial" w:cs="Arial"/>
                <w:color w:val="0000FF"/>
                <w:sz w:val="28"/>
              </w:rPr>
            </w:pPr>
            <w:r>
              <w:rPr>
                <w:rFonts w:ascii="Arial" w:hAnsi="Arial" w:cs="Arial"/>
                <w:color w:val="0000FF"/>
                <w:sz w:val="28"/>
              </w:rPr>
              <w:t>3GPP TSG RAN WG1</w:t>
            </w:r>
          </w:p>
          <w:p w:rsidR="001957E8" w:rsidRDefault="001957E8" w:rsidP="00C173AB">
            <w:pPr>
              <w:tabs>
                <w:tab w:val="left" w:pos="4891"/>
              </w:tabs>
              <w:ind w:left="57"/>
              <w:rPr>
                <w:rFonts w:ascii="Arial" w:hAnsi="Arial" w:cs="Arial"/>
                <w:color w:val="0000FF"/>
              </w:rPr>
            </w:pPr>
            <w:proofErr w:type="spellStart"/>
            <w:r>
              <w:rPr>
                <w:rFonts w:ascii="Arial" w:hAnsi="Arial" w:cs="Arial"/>
                <w:color w:val="0000FF"/>
              </w:rPr>
              <w:t>Wanshi</w:t>
            </w:r>
            <w:proofErr w:type="spellEnd"/>
            <w:r>
              <w:rPr>
                <w:rFonts w:ascii="Arial" w:hAnsi="Arial" w:cs="Arial"/>
                <w:color w:val="0000FF"/>
              </w:rPr>
              <w:t xml:space="preserve"> Chen, TSG RAN WG1 Chairman &lt;wanshic@qti.qualcomm.com&gt;</w:t>
            </w:r>
          </w:p>
          <w:p w:rsidR="001957E8" w:rsidRPr="000C0477" w:rsidRDefault="001957E8" w:rsidP="00C173AB">
            <w:pPr>
              <w:tabs>
                <w:tab w:val="left" w:pos="4891"/>
              </w:tabs>
              <w:ind w:left="57"/>
              <w:rPr>
                <w:rFonts w:ascii="Arial" w:hAnsi="Arial" w:cs="Arial"/>
                <w:color w:val="0000FF"/>
                <w:lang w:val="en-US"/>
              </w:rPr>
            </w:pPr>
            <w:r w:rsidRPr="000C0477">
              <w:rPr>
                <w:rFonts w:ascii="Arial" w:hAnsi="Arial" w:cs="Arial"/>
                <w:color w:val="0000FF"/>
                <w:lang w:val="en-US"/>
              </w:rPr>
              <w:t xml:space="preserve">Patrick </w:t>
            </w:r>
            <w:proofErr w:type="spellStart"/>
            <w:r w:rsidRPr="000C0477">
              <w:rPr>
                <w:rFonts w:ascii="Arial" w:hAnsi="Arial" w:cs="Arial"/>
                <w:color w:val="0000FF"/>
                <w:lang w:val="en-US"/>
              </w:rPr>
              <w:t>Mer</w:t>
            </w:r>
            <w:r>
              <w:rPr>
                <w:rFonts w:ascii="Arial" w:hAnsi="Arial" w:cs="Arial"/>
                <w:color w:val="0000FF"/>
                <w:lang w:val="en-US"/>
              </w:rPr>
              <w:t>ias</w:t>
            </w:r>
            <w:proofErr w:type="spellEnd"/>
            <w:r>
              <w:rPr>
                <w:rFonts w:ascii="Arial" w:hAnsi="Arial" w:cs="Arial"/>
                <w:color w:val="0000FF"/>
                <w:lang w:val="en-US"/>
              </w:rPr>
              <w:t>, TSG RAN WG1 Secretary &lt;patrick.merias@etsi.org&gt;</w:t>
            </w:r>
          </w:p>
          <w:p w:rsidR="001957E8" w:rsidRDefault="001957E8" w:rsidP="00C173AB">
            <w:pPr>
              <w:tabs>
                <w:tab w:val="left" w:pos="4891"/>
              </w:tabs>
              <w:ind w:left="57"/>
              <w:rPr>
                <w:rFonts w:ascii="Arial" w:hAnsi="Arial" w:cs="Arial"/>
                <w:color w:val="0000FF"/>
                <w:sz w:val="28"/>
                <w:lang w:val="de-DE"/>
              </w:rPr>
            </w:pPr>
            <w:r w:rsidRPr="000F420C">
              <w:rPr>
                <w:rFonts w:ascii="Arial" w:hAnsi="Arial" w:cs="Arial"/>
                <w:color w:val="0000FF"/>
                <w:sz w:val="28"/>
                <w:lang w:val="de-DE"/>
              </w:rPr>
              <w:t>IEEE 802.11</w:t>
            </w:r>
          </w:p>
          <w:p w:rsidR="001957E8" w:rsidRPr="000F420C" w:rsidRDefault="001957E8" w:rsidP="00C173AB">
            <w:pPr>
              <w:tabs>
                <w:tab w:val="left" w:pos="4891"/>
              </w:tabs>
              <w:ind w:left="57"/>
              <w:rPr>
                <w:rFonts w:ascii="Arial" w:hAnsi="Arial" w:cs="Arial"/>
                <w:color w:val="0000FF"/>
                <w:lang w:val="en-US"/>
              </w:rPr>
            </w:pPr>
            <w:r w:rsidRPr="000F420C">
              <w:rPr>
                <w:rFonts w:ascii="Arial" w:hAnsi="Arial" w:cs="Arial"/>
                <w:color w:val="0000FF"/>
                <w:lang w:val="en-US"/>
              </w:rPr>
              <w:t>Dorothy Stanley, 802.11 WG Chair &lt;dorothy.stanley@hpe.com&gt;</w:t>
            </w:r>
          </w:p>
          <w:p w:rsidR="001957E8" w:rsidRPr="000F420C" w:rsidRDefault="001957E8" w:rsidP="00C173AB">
            <w:pPr>
              <w:tabs>
                <w:tab w:val="left" w:pos="4891"/>
              </w:tabs>
              <w:ind w:left="57"/>
              <w:rPr>
                <w:rFonts w:ascii="Arial" w:hAnsi="Arial" w:cs="Arial"/>
                <w:color w:val="0000FF"/>
                <w:lang w:val="en-US"/>
              </w:rPr>
            </w:pPr>
            <w:r w:rsidRPr="000F420C">
              <w:rPr>
                <w:rFonts w:ascii="Arial" w:hAnsi="Arial" w:cs="Arial"/>
                <w:color w:val="0000FF"/>
                <w:lang w:val="en-US"/>
              </w:rPr>
              <w:t xml:space="preserve">Andrew Myles, 802.11 </w:t>
            </w:r>
            <w:proofErr w:type="spellStart"/>
            <w:r w:rsidRPr="000F420C">
              <w:rPr>
                <w:rFonts w:ascii="Arial" w:hAnsi="Arial" w:cs="Arial"/>
                <w:color w:val="0000FF"/>
                <w:lang w:val="en-US"/>
              </w:rPr>
              <w:t>Coex</w:t>
            </w:r>
            <w:proofErr w:type="spellEnd"/>
            <w:r>
              <w:rPr>
                <w:rFonts w:ascii="Arial" w:hAnsi="Arial" w:cs="Arial"/>
                <w:color w:val="0000FF"/>
                <w:lang w:val="en-US"/>
              </w:rPr>
              <w:t>.</w:t>
            </w:r>
            <w:r w:rsidRPr="000F420C">
              <w:rPr>
                <w:rFonts w:ascii="Arial" w:hAnsi="Arial" w:cs="Arial"/>
                <w:color w:val="0000FF"/>
                <w:lang w:val="en-US"/>
              </w:rPr>
              <w:t xml:space="preserve"> SC Chair &lt;am</w:t>
            </w:r>
            <w:r>
              <w:rPr>
                <w:rFonts w:ascii="Arial" w:hAnsi="Arial" w:cs="Arial"/>
                <w:color w:val="0000FF"/>
                <w:lang w:val="en-US"/>
              </w:rPr>
              <w:t>yles@cisco.com&gt;</w:t>
            </w:r>
          </w:p>
        </w:tc>
      </w:tr>
      <w:tr w:rsidR="001957E8" w:rsidRPr="000C0477" w:rsidTr="00C173AB">
        <w:trPr>
          <w:gridBefore w:val="1"/>
          <w:wBefore w:w="85" w:type="dxa"/>
        </w:trPr>
        <w:tc>
          <w:tcPr>
            <w:tcW w:w="2152" w:type="dxa"/>
            <w:gridSpan w:val="2"/>
            <w:tcBorders>
              <w:top w:val="nil"/>
              <w:left w:val="nil"/>
              <w:bottom w:val="nil"/>
              <w:right w:val="nil"/>
            </w:tcBorders>
          </w:tcPr>
          <w:p w:rsidR="001957E8" w:rsidRPr="00DE4DB9" w:rsidRDefault="001957E8" w:rsidP="00C173AB">
            <w:pPr>
              <w:tabs>
                <w:tab w:val="left" w:pos="1701"/>
              </w:tabs>
              <w:ind w:left="57"/>
              <w:jc w:val="right"/>
              <w:rPr>
                <w:rFonts w:asciiTheme="minorHAnsi" w:hAnsiTheme="minorHAnsi" w:cstheme="minorHAnsi"/>
                <w:b/>
                <w:sz w:val="24"/>
                <w:szCs w:val="24"/>
              </w:rPr>
            </w:pPr>
            <w:r w:rsidRPr="00DE4DB9">
              <w:rPr>
                <w:rFonts w:asciiTheme="minorHAnsi" w:hAnsiTheme="minorHAnsi" w:cstheme="minorHAnsi"/>
                <w:b/>
                <w:sz w:val="24"/>
                <w:szCs w:val="24"/>
              </w:rPr>
              <w:t>Copy to:</w:t>
            </w:r>
          </w:p>
        </w:tc>
        <w:tc>
          <w:tcPr>
            <w:tcW w:w="7630" w:type="dxa"/>
            <w:gridSpan w:val="2"/>
            <w:tcBorders>
              <w:top w:val="nil"/>
              <w:left w:val="nil"/>
              <w:bottom w:val="nil"/>
              <w:right w:val="nil"/>
            </w:tcBorders>
          </w:tcPr>
          <w:p w:rsidR="001957E8" w:rsidRPr="000C0477" w:rsidRDefault="001957E8" w:rsidP="00C173AB">
            <w:pPr>
              <w:ind w:left="57"/>
              <w:rPr>
                <w:rFonts w:ascii="Arial" w:hAnsi="Arial" w:cs="Arial"/>
                <w:color w:val="0000FF"/>
                <w:lang w:val="en-US"/>
              </w:rPr>
            </w:pPr>
          </w:p>
        </w:tc>
      </w:tr>
      <w:tr w:rsidR="001957E8" w:rsidRPr="000C0477" w:rsidTr="00C173AB">
        <w:trPr>
          <w:gridBefore w:val="1"/>
          <w:wBefore w:w="85" w:type="dxa"/>
        </w:trPr>
        <w:tc>
          <w:tcPr>
            <w:tcW w:w="2152" w:type="dxa"/>
            <w:gridSpan w:val="2"/>
            <w:tcBorders>
              <w:top w:val="nil"/>
              <w:left w:val="nil"/>
              <w:bottom w:val="nil"/>
              <w:right w:val="nil"/>
            </w:tcBorders>
          </w:tcPr>
          <w:p w:rsidR="001957E8" w:rsidRPr="000C0477" w:rsidRDefault="001957E8" w:rsidP="00C173AB">
            <w:pPr>
              <w:tabs>
                <w:tab w:val="left" w:pos="1701"/>
              </w:tabs>
              <w:ind w:left="57"/>
              <w:jc w:val="right"/>
              <w:rPr>
                <w:rFonts w:asciiTheme="minorHAnsi" w:hAnsiTheme="minorHAnsi" w:cstheme="minorHAnsi"/>
                <w:sz w:val="16"/>
                <w:szCs w:val="24"/>
                <w:lang w:val="en-US"/>
              </w:rPr>
            </w:pPr>
          </w:p>
        </w:tc>
        <w:tc>
          <w:tcPr>
            <w:tcW w:w="7630" w:type="dxa"/>
            <w:gridSpan w:val="2"/>
            <w:tcBorders>
              <w:top w:val="nil"/>
              <w:left w:val="nil"/>
              <w:bottom w:val="nil"/>
              <w:right w:val="nil"/>
            </w:tcBorders>
          </w:tcPr>
          <w:p w:rsidR="001957E8" w:rsidRPr="000C0477" w:rsidRDefault="001957E8" w:rsidP="00C173AB">
            <w:pPr>
              <w:ind w:left="57"/>
              <w:rPr>
                <w:rFonts w:ascii="Arial" w:hAnsi="Arial" w:cs="Arial"/>
                <w:sz w:val="16"/>
                <w:lang w:val="en-US"/>
              </w:rPr>
            </w:pPr>
          </w:p>
        </w:tc>
      </w:tr>
      <w:tr w:rsidR="001957E8" w:rsidRPr="002A36EA" w:rsidTr="00C173AB">
        <w:trPr>
          <w:gridBefore w:val="1"/>
          <w:wBefore w:w="85" w:type="dxa"/>
        </w:trPr>
        <w:tc>
          <w:tcPr>
            <w:tcW w:w="2152" w:type="dxa"/>
            <w:gridSpan w:val="2"/>
            <w:tcBorders>
              <w:top w:val="nil"/>
              <w:left w:val="nil"/>
              <w:bottom w:val="nil"/>
              <w:right w:val="nil"/>
            </w:tcBorders>
            <w:vAlign w:val="center"/>
          </w:tcPr>
          <w:p w:rsidR="001957E8" w:rsidRPr="00911477" w:rsidRDefault="001957E8" w:rsidP="00C173AB">
            <w:pPr>
              <w:tabs>
                <w:tab w:val="left" w:pos="1701"/>
              </w:tabs>
              <w:ind w:left="57"/>
              <w:jc w:val="right"/>
              <w:rPr>
                <w:rFonts w:asciiTheme="minorHAnsi" w:hAnsiTheme="minorHAnsi" w:cstheme="minorHAnsi"/>
              </w:rPr>
            </w:pPr>
            <w:r w:rsidRPr="00911477">
              <w:rPr>
                <w:rFonts w:asciiTheme="minorHAnsi" w:hAnsiTheme="minorHAnsi" w:cstheme="minorHAnsi"/>
              </w:rPr>
              <w:t>Response to</w:t>
            </w:r>
            <w:r w:rsidRPr="00911477">
              <w:rPr>
                <w:rFonts w:asciiTheme="minorHAnsi" w:hAnsiTheme="minorHAnsi" w:cstheme="minorHAnsi"/>
                <w:color w:val="0000FF"/>
              </w:rPr>
              <w:t>:</w:t>
            </w:r>
            <w:r>
              <w:rPr>
                <w:rFonts w:asciiTheme="minorHAnsi" w:hAnsiTheme="minorHAnsi" w:cstheme="minorHAnsi"/>
                <w:color w:val="0000FF"/>
              </w:rPr>
              <w:br/>
            </w:r>
            <w:r w:rsidRPr="00911477">
              <w:rPr>
                <w:rFonts w:asciiTheme="minorHAnsi" w:hAnsiTheme="minorHAnsi" w:cstheme="minorHAnsi"/>
                <w:sz w:val="16"/>
              </w:rPr>
              <w:t>(if applicable)</w:t>
            </w:r>
          </w:p>
        </w:tc>
        <w:tc>
          <w:tcPr>
            <w:tcW w:w="7630" w:type="dxa"/>
            <w:gridSpan w:val="2"/>
            <w:tcBorders>
              <w:top w:val="nil"/>
              <w:left w:val="nil"/>
              <w:bottom w:val="nil"/>
              <w:right w:val="nil"/>
            </w:tcBorders>
            <w:tcMar>
              <w:left w:w="0" w:type="dxa"/>
              <w:right w:w="0" w:type="dxa"/>
            </w:tcMar>
          </w:tcPr>
          <w:p w:rsidR="001957E8" w:rsidRPr="00911477" w:rsidRDefault="001957E8" w:rsidP="00C173AB">
            <w:pPr>
              <w:ind w:left="57"/>
              <w:rPr>
                <w:rFonts w:ascii="Arial" w:hAnsi="Arial" w:cs="Arial"/>
                <w:color w:val="0000FF"/>
              </w:rPr>
            </w:pPr>
          </w:p>
        </w:tc>
      </w:tr>
      <w:tr w:rsidR="001957E8" w:rsidRPr="00D21604" w:rsidTr="00C173AB">
        <w:trPr>
          <w:gridBefore w:val="1"/>
          <w:wBefore w:w="85" w:type="dxa"/>
        </w:trPr>
        <w:tc>
          <w:tcPr>
            <w:tcW w:w="2152" w:type="dxa"/>
            <w:gridSpan w:val="2"/>
            <w:tcBorders>
              <w:top w:val="nil"/>
              <w:left w:val="nil"/>
              <w:bottom w:val="nil"/>
              <w:right w:val="nil"/>
            </w:tcBorders>
          </w:tcPr>
          <w:p w:rsidR="001957E8" w:rsidRPr="00911477" w:rsidRDefault="001957E8" w:rsidP="00C173AB">
            <w:pPr>
              <w:tabs>
                <w:tab w:val="left" w:pos="1701"/>
              </w:tabs>
              <w:ind w:left="57"/>
              <w:jc w:val="right"/>
              <w:rPr>
                <w:rFonts w:asciiTheme="minorHAnsi" w:hAnsiTheme="minorHAnsi" w:cstheme="minorHAnsi"/>
                <w:sz w:val="16"/>
              </w:rPr>
            </w:pPr>
          </w:p>
        </w:tc>
        <w:tc>
          <w:tcPr>
            <w:tcW w:w="7630" w:type="dxa"/>
            <w:gridSpan w:val="2"/>
            <w:tcBorders>
              <w:top w:val="nil"/>
              <w:left w:val="nil"/>
              <w:bottom w:val="nil"/>
              <w:right w:val="nil"/>
            </w:tcBorders>
          </w:tcPr>
          <w:p w:rsidR="001957E8" w:rsidRPr="00911477" w:rsidRDefault="001957E8" w:rsidP="00C173AB">
            <w:pPr>
              <w:ind w:left="57"/>
              <w:rPr>
                <w:rFonts w:ascii="Arial" w:hAnsi="Arial" w:cs="Arial"/>
                <w:sz w:val="16"/>
              </w:rPr>
            </w:pPr>
          </w:p>
        </w:tc>
      </w:tr>
      <w:tr w:rsidR="001957E8" w:rsidRPr="00911477" w:rsidTr="00C173AB">
        <w:trPr>
          <w:gridBefore w:val="1"/>
          <w:wBefore w:w="85" w:type="dxa"/>
        </w:trPr>
        <w:tc>
          <w:tcPr>
            <w:tcW w:w="2104" w:type="dxa"/>
            <w:tcBorders>
              <w:top w:val="nil"/>
              <w:left w:val="nil"/>
              <w:bottom w:val="nil"/>
              <w:right w:val="nil"/>
            </w:tcBorders>
          </w:tcPr>
          <w:p w:rsidR="001957E8" w:rsidRPr="00911477" w:rsidRDefault="001957E8" w:rsidP="00C173AB">
            <w:pPr>
              <w:tabs>
                <w:tab w:val="left" w:pos="1701"/>
              </w:tabs>
              <w:ind w:left="57"/>
              <w:jc w:val="right"/>
              <w:rPr>
                <w:rFonts w:asciiTheme="minorHAnsi" w:hAnsiTheme="minorHAnsi" w:cstheme="minorHAnsi"/>
              </w:rPr>
            </w:pPr>
            <w:r w:rsidRPr="00911477">
              <w:rPr>
                <w:rFonts w:asciiTheme="minorHAnsi" w:hAnsiTheme="minorHAnsi" w:cstheme="minorHAnsi"/>
              </w:rPr>
              <w:t>Attachments:</w:t>
            </w:r>
            <w:r>
              <w:rPr>
                <w:rFonts w:asciiTheme="minorHAnsi" w:hAnsiTheme="minorHAnsi" w:cstheme="minorHAnsi"/>
                <w:color w:val="0000FF"/>
              </w:rPr>
              <w:t xml:space="preserve"> </w:t>
            </w:r>
            <w:r>
              <w:rPr>
                <w:rFonts w:asciiTheme="minorHAnsi" w:hAnsiTheme="minorHAnsi" w:cstheme="minorHAnsi"/>
                <w:color w:val="0000FF"/>
              </w:rPr>
              <w:br/>
            </w:r>
            <w:r w:rsidRPr="00911477">
              <w:rPr>
                <w:rFonts w:asciiTheme="minorHAnsi" w:hAnsiTheme="minorHAnsi" w:cstheme="minorHAnsi"/>
                <w:sz w:val="16"/>
              </w:rPr>
              <w:t>(if applicable)</w:t>
            </w:r>
          </w:p>
        </w:tc>
        <w:tc>
          <w:tcPr>
            <w:tcW w:w="7678" w:type="dxa"/>
            <w:gridSpan w:val="3"/>
            <w:tcBorders>
              <w:top w:val="nil"/>
              <w:left w:val="nil"/>
              <w:bottom w:val="nil"/>
              <w:right w:val="nil"/>
            </w:tcBorders>
          </w:tcPr>
          <w:p w:rsidR="001957E8" w:rsidRPr="00911477" w:rsidRDefault="001957E8" w:rsidP="00C173AB">
            <w:pPr>
              <w:ind w:left="57"/>
              <w:rPr>
                <w:rFonts w:ascii="Arial" w:hAnsi="Arial" w:cs="Arial"/>
                <w:color w:val="0000FF"/>
              </w:rPr>
            </w:pPr>
          </w:p>
        </w:tc>
      </w:tr>
      <w:tr w:rsidR="001957E8" w:rsidRPr="002E5375" w:rsidTr="00C173AB">
        <w:trPr>
          <w:gridBefore w:val="1"/>
          <w:wBefore w:w="85" w:type="dxa"/>
        </w:trPr>
        <w:tc>
          <w:tcPr>
            <w:tcW w:w="9782" w:type="dxa"/>
            <w:gridSpan w:val="4"/>
            <w:tcBorders>
              <w:top w:val="nil"/>
              <w:left w:val="nil"/>
              <w:bottom w:val="single" w:sz="4" w:space="0" w:color="000000"/>
              <w:right w:val="nil"/>
            </w:tcBorders>
          </w:tcPr>
          <w:p w:rsidR="001957E8" w:rsidRPr="002E5375" w:rsidRDefault="001957E8" w:rsidP="00C173AB">
            <w:pPr>
              <w:tabs>
                <w:tab w:val="left" w:pos="1701"/>
              </w:tabs>
              <w:ind w:left="57" w:firstLine="249"/>
              <w:rPr>
                <w:sz w:val="16"/>
                <w:szCs w:val="16"/>
              </w:rPr>
            </w:pPr>
          </w:p>
        </w:tc>
      </w:tr>
    </w:tbl>
    <w:p w:rsidR="001957E8" w:rsidRPr="00866086" w:rsidRDefault="001957E8" w:rsidP="001957E8"/>
    <w:p w:rsidR="001957E8" w:rsidRPr="00FE798C" w:rsidRDefault="001957E8" w:rsidP="001957E8">
      <w:pPr>
        <w:spacing w:after="120"/>
        <w:rPr>
          <w:rFonts w:ascii="Arial" w:hAnsi="Arial" w:cs="Arial"/>
          <w:b/>
        </w:rPr>
      </w:pPr>
      <w:r>
        <w:rPr>
          <w:rFonts w:ascii="Arial" w:hAnsi="Arial" w:cs="Arial"/>
          <w:b/>
        </w:rPr>
        <w:t>1. Overall description:</w:t>
      </w:r>
    </w:p>
    <w:p w:rsidR="001957E8" w:rsidRDefault="001957E8" w:rsidP="001957E8">
      <w:pPr>
        <w:rPr>
          <w:rFonts w:ascii="Arial" w:hAnsi="Arial" w:cs="Arial"/>
          <w:bCs/>
          <w:lang w:val="en-US"/>
        </w:rPr>
      </w:pPr>
      <w:r w:rsidRPr="00553296">
        <w:rPr>
          <w:rFonts w:ascii="Arial" w:hAnsi="Arial" w:cs="Arial"/>
          <w:bCs/>
          <w:lang w:val="en-US"/>
        </w:rPr>
        <w:t>The channel access mechanism</w:t>
      </w:r>
      <w:r>
        <w:rPr>
          <w:rFonts w:ascii="Arial" w:hAnsi="Arial" w:cs="Arial"/>
          <w:bCs/>
          <w:lang w:val="en-US"/>
        </w:rPr>
        <w:t xml:space="preserve"> for load based equipment</w:t>
      </w:r>
      <w:r w:rsidRPr="00553296">
        <w:rPr>
          <w:rFonts w:ascii="Arial" w:hAnsi="Arial" w:cs="Arial"/>
          <w:bCs/>
          <w:lang w:val="en-US"/>
        </w:rPr>
        <w:t xml:space="preserve"> as defined in clause </w:t>
      </w:r>
      <w:r>
        <w:rPr>
          <w:rFonts w:ascii="Arial" w:hAnsi="Arial" w:cs="Arial"/>
          <w:bCs/>
          <w:lang w:val="en-US"/>
        </w:rPr>
        <w:t xml:space="preserve">4.2.7.3.2 </w:t>
      </w:r>
      <w:r w:rsidRPr="00553296">
        <w:rPr>
          <w:rFonts w:ascii="Arial" w:hAnsi="Arial" w:cs="Arial"/>
          <w:bCs/>
          <w:lang w:val="en-US"/>
        </w:rPr>
        <w:t xml:space="preserve">of </w:t>
      </w:r>
      <w:r>
        <w:rPr>
          <w:rFonts w:ascii="Arial" w:hAnsi="Arial" w:cs="Arial"/>
          <w:bCs/>
          <w:lang w:val="en-US"/>
        </w:rPr>
        <w:t xml:space="preserve">EN 301 893 v2.1.1 </w:t>
      </w:r>
      <w:r w:rsidRPr="00553296">
        <w:rPr>
          <w:rFonts w:ascii="Arial" w:hAnsi="Arial" w:cs="Arial"/>
          <w:bCs/>
          <w:lang w:val="en-US"/>
        </w:rPr>
        <w:t xml:space="preserve">relies heavily on proper management of the contention window (CW) size. This is to implement the principles of listen-before-talk with </w:t>
      </w:r>
      <w:r>
        <w:rPr>
          <w:rFonts w:ascii="Arial" w:hAnsi="Arial" w:cs="Arial"/>
          <w:bCs/>
          <w:lang w:val="en-US"/>
        </w:rPr>
        <w:t xml:space="preserve">truncated </w:t>
      </w:r>
      <w:r w:rsidRPr="00553296">
        <w:rPr>
          <w:rFonts w:ascii="Arial" w:hAnsi="Arial" w:cs="Arial"/>
          <w:bCs/>
          <w:lang w:val="en-US"/>
        </w:rPr>
        <w:t xml:space="preserve">exponential </w:t>
      </w:r>
      <w:proofErr w:type="spellStart"/>
      <w:r w:rsidRPr="00553296">
        <w:rPr>
          <w:rFonts w:ascii="Arial" w:hAnsi="Arial" w:cs="Arial"/>
          <w:bCs/>
          <w:lang w:val="en-US"/>
        </w:rPr>
        <w:t>backoff</w:t>
      </w:r>
      <w:proofErr w:type="spellEnd"/>
      <w:r w:rsidRPr="00553296">
        <w:rPr>
          <w:rFonts w:ascii="Arial" w:hAnsi="Arial" w:cs="Arial"/>
          <w:bCs/>
          <w:lang w:val="en-US"/>
        </w:rPr>
        <w:t>. Updating the CW size in turn relies on feedback about success and failure of prior transmissions.</w:t>
      </w:r>
    </w:p>
    <w:p w:rsidR="001957E8" w:rsidRDefault="001957E8" w:rsidP="001957E8">
      <w:pPr>
        <w:rPr>
          <w:rFonts w:ascii="Arial" w:hAnsi="Arial" w:cs="Arial"/>
          <w:bCs/>
          <w:lang w:val="en-US"/>
        </w:rPr>
      </w:pPr>
    </w:p>
    <w:p w:rsidR="001957E8" w:rsidRPr="00553296" w:rsidRDefault="001957E8" w:rsidP="001957E8">
      <w:pPr>
        <w:rPr>
          <w:rFonts w:ascii="Arial" w:hAnsi="Arial" w:cs="Arial"/>
          <w:bCs/>
          <w:lang w:val="en-US"/>
        </w:rPr>
      </w:pPr>
      <w:r w:rsidRPr="00553296">
        <w:rPr>
          <w:rFonts w:ascii="Arial" w:hAnsi="Arial" w:cs="Arial"/>
          <w:bCs/>
          <w:lang w:val="en-US"/>
        </w:rPr>
        <w:t xml:space="preserve">It was brought to the attention of ETSI TC BRAN that the current description of CW management in </w:t>
      </w:r>
      <w:r>
        <w:rPr>
          <w:rFonts w:ascii="Arial" w:hAnsi="Arial" w:cs="Arial"/>
          <w:bCs/>
          <w:lang w:val="en-US"/>
        </w:rPr>
        <w:t>EN 301 893 v2.1.1</w:t>
      </w:r>
      <w:r w:rsidRPr="00553296">
        <w:rPr>
          <w:rFonts w:ascii="Arial" w:hAnsi="Arial" w:cs="Arial"/>
          <w:bCs/>
          <w:lang w:val="en-US"/>
        </w:rPr>
        <w:t xml:space="preserve"> may not take into account all types of transmissions appropriately or may remain unclear on how to react on certain cases of transmission feedback. After thorough analysis of the concerns and intense discussions ETSI TC BRAN converged to the following text with regard to </w:t>
      </w:r>
      <w:r>
        <w:rPr>
          <w:rFonts w:ascii="Arial" w:hAnsi="Arial" w:cs="Arial"/>
          <w:bCs/>
          <w:lang w:val="en-US"/>
        </w:rPr>
        <w:t xml:space="preserve">the Initiating Device Channel Access Mechanism and the </w:t>
      </w:r>
      <w:r w:rsidRPr="00553296">
        <w:rPr>
          <w:rFonts w:ascii="Arial" w:hAnsi="Arial" w:cs="Arial"/>
          <w:bCs/>
          <w:lang w:val="en-US"/>
        </w:rPr>
        <w:t>CW</w:t>
      </w:r>
      <w:r>
        <w:rPr>
          <w:rFonts w:ascii="Arial" w:hAnsi="Arial" w:cs="Arial"/>
          <w:bCs/>
          <w:lang w:val="en-US"/>
        </w:rPr>
        <w:t xml:space="preserve"> update procedure contained therein</w:t>
      </w:r>
      <w:r w:rsidRPr="00553296">
        <w:rPr>
          <w:rFonts w:ascii="Arial" w:hAnsi="Arial" w:cs="Arial"/>
          <w:bCs/>
          <w:lang w:val="en-US"/>
        </w:rPr>
        <w:t>.</w:t>
      </w:r>
    </w:p>
    <w:p w:rsidR="001957E8" w:rsidRDefault="001957E8" w:rsidP="001957E8">
      <w:pPr>
        <w:rPr>
          <w:rFonts w:ascii="Arial" w:hAnsi="Arial" w:cs="Arial"/>
          <w:bCs/>
          <w:lang w:val="en-US"/>
        </w:rPr>
      </w:pPr>
    </w:p>
    <w:p w:rsidR="001957E8" w:rsidRDefault="001957E8" w:rsidP="001957E8">
      <w:pPr>
        <w:rPr>
          <w:rFonts w:ascii="Arial" w:hAnsi="Arial" w:cs="Arial"/>
          <w:bCs/>
          <w:lang w:val="en-US"/>
        </w:rPr>
      </w:pPr>
      <w:r>
        <w:rPr>
          <w:rFonts w:ascii="Arial" w:hAnsi="Arial" w:cs="Arial"/>
          <w:bCs/>
          <w:lang w:val="en-US"/>
        </w:rPr>
        <w:t>&lt;</w:t>
      </w:r>
      <w:proofErr w:type="gramStart"/>
      <w:r>
        <w:rPr>
          <w:rFonts w:ascii="Arial" w:hAnsi="Arial" w:cs="Arial"/>
          <w:bCs/>
          <w:lang w:val="en-US"/>
        </w:rPr>
        <w:t>quote</w:t>
      </w:r>
      <w:proofErr w:type="gramEnd"/>
      <w:r>
        <w:rPr>
          <w:rFonts w:ascii="Arial" w:hAnsi="Arial" w:cs="Arial"/>
          <w:bCs/>
          <w:lang w:val="en-US"/>
        </w:rPr>
        <w:t>&gt;</w:t>
      </w:r>
    </w:p>
    <w:p w:rsidR="001957E8" w:rsidRDefault="001957E8" w:rsidP="001957E8">
      <w:pPr>
        <w:rPr>
          <w:rFonts w:ascii="Arial" w:hAnsi="Arial" w:cs="Arial"/>
          <w:bCs/>
          <w:lang w:val="en-US"/>
        </w:rPr>
      </w:pPr>
    </w:p>
    <w:p w:rsidR="001957E8" w:rsidRPr="001C4F80" w:rsidRDefault="001957E8" w:rsidP="001957E8">
      <w:pPr>
        <w:pStyle w:val="H6"/>
        <w:rPr>
          <w:rFonts w:ascii="Times New Roman" w:hAnsi="Times New Roman"/>
          <w:b/>
          <w:bCs/>
        </w:rPr>
      </w:pPr>
      <w:r w:rsidRPr="001C4F80">
        <w:rPr>
          <w:rFonts w:ascii="Times New Roman" w:hAnsi="Times New Roman"/>
          <w:b/>
          <w:bCs/>
        </w:rPr>
        <w:t>4.2.7.3.2.6</w:t>
      </w:r>
      <w:r w:rsidRPr="001C4F80">
        <w:rPr>
          <w:rFonts w:ascii="Times New Roman" w:hAnsi="Times New Roman"/>
          <w:b/>
          <w:bCs/>
        </w:rPr>
        <w:tab/>
        <w:t>Initiating Device Channel Access Mechanism</w:t>
      </w:r>
    </w:p>
    <w:p w:rsidR="001957E8" w:rsidRDefault="001957E8" w:rsidP="001957E8">
      <w:r w:rsidRPr="000D41C5">
        <w:t>Before a transmission or a burst of transmissions on a</w:t>
      </w:r>
      <w:del w:id="3" w:author="Volker Leisse" w:date="2019-10-10T10:13:00Z">
        <w:r w:rsidRPr="000D41C5" w:rsidDel="001C4F80">
          <w:delText>n</w:delText>
        </w:r>
      </w:del>
      <w:r w:rsidRPr="000D41C5">
        <w:t xml:space="preserve"> </w:t>
      </w:r>
      <w:ins w:id="4" w:author="Volker Leisse" w:date="2019-10-10T10:13:00Z">
        <w:r>
          <w:t>channel or combination channels</w:t>
        </w:r>
      </w:ins>
      <w:del w:id="5" w:author="Volker Leisse" w:date="2019-10-10T10:13:00Z">
        <w:r w:rsidRPr="000D41C5" w:rsidDel="001C4F80">
          <w:rPr>
            <w:i/>
          </w:rPr>
          <w:delText>Operating Channel</w:delText>
        </w:r>
      </w:del>
      <w:r w:rsidRPr="000D41C5">
        <w:t xml:space="preserve">, the </w:t>
      </w:r>
      <w:r w:rsidRPr="000D41C5">
        <w:rPr>
          <w:i/>
        </w:rPr>
        <w:t>Initiating Device</w:t>
      </w:r>
      <w:r w:rsidRPr="000D41C5">
        <w:t xml:space="preserve"> shall operate at least one </w:t>
      </w:r>
      <w:r w:rsidRPr="000D41C5">
        <w:rPr>
          <w:i/>
        </w:rPr>
        <w:t>Channel Access Engine</w:t>
      </w:r>
      <w:r w:rsidRPr="000D41C5">
        <w:t xml:space="preserve"> that executes the procedure described in step 1) to step </w:t>
      </w:r>
      <w:ins w:id="6" w:author="Volker Leisse" w:date="2019-10-10T10:43:00Z">
        <w:r w:rsidRPr="000F420C">
          <w:rPr>
            <w:highlight w:val="yellow"/>
          </w:rPr>
          <w:t>7</w:t>
        </w:r>
      </w:ins>
      <w:del w:id="7" w:author="Volker Leisse" w:date="2019-10-10T10:43:00Z">
        <w:r w:rsidRPr="000F420C" w:rsidDel="00724770">
          <w:rPr>
            <w:highlight w:val="yellow"/>
          </w:rPr>
          <w:delText>8</w:delText>
        </w:r>
      </w:del>
      <w:r w:rsidRPr="000F420C">
        <w:rPr>
          <w:highlight w:val="yellow"/>
        </w:rPr>
        <w:t>)</w:t>
      </w:r>
      <w:r w:rsidRPr="000D41C5">
        <w:t xml:space="preserve"> below. This </w:t>
      </w:r>
      <w:r w:rsidRPr="000D41C5">
        <w:rPr>
          <w:i/>
        </w:rPr>
        <w:t>Channel Access Engine</w:t>
      </w:r>
      <w:r w:rsidRPr="000D41C5">
        <w:t xml:space="preserve"> makes use of the parameters defined in table 7 or table 8 in clause 4.2.7.3.2.4.</w:t>
      </w:r>
    </w:p>
    <w:p w:rsidR="001957E8" w:rsidRPr="000D41C5" w:rsidRDefault="001957E8" w:rsidP="001957E8"/>
    <w:p w:rsidR="001957E8" w:rsidRDefault="001957E8" w:rsidP="001957E8">
      <w:r w:rsidRPr="000D41C5">
        <w:t xml:space="preserve">A single </w:t>
      </w:r>
      <w:r w:rsidRPr="000D41C5">
        <w:rPr>
          <w:i/>
        </w:rPr>
        <w:t>Observation Slot</w:t>
      </w:r>
      <w:r w:rsidRPr="000D41C5">
        <w:t xml:space="preserve"> as defined in clause 3.1 and as referenced by the procedure in the present clause shall have a duration of not less than 9 µs.</w:t>
      </w:r>
    </w:p>
    <w:p w:rsidR="001957E8" w:rsidRPr="000D41C5" w:rsidRDefault="001957E8" w:rsidP="001957E8"/>
    <w:p w:rsidR="001957E8" w:rsidRDefault="001957E8" w:rsidP="001957E8">
      <w:r w:rsidRPr="000D41C5">
        <w:lastRenderedPageBreak/>
        <w:t xml:space="preserve">An </w:t>
      </w:r>
      <w:r w:rsidRPr="000D41C5">
        <w:rPr>
          <w:i/>
        </w:rPr>
        <w:t>Initiating Device</w:t>
      </w:r>
      <w:r w:rsidRPr="000D41C5">
        <w:t xml:space="preserve"> shall operate at least one and no more than four different </w:t>
      </w:r>
      <w:r w:rsidRPr="000D41C5">
        <w:rPr>
          <w:i/>
        </w:rPr>
        <w:t>Channel Access Engines</w:t>
      </w:r>
      <w:r w:rsidRPr="000D41C5">
        <w:t xml:space="preserve"> each with a different </w:t>
      </w:r>
      <w:r w:rsidRPr="000D41C5">
        <w:rPr>
          <w:i/>
        </w:rPr>
        <w:t xml:space="preserve">Priority Class </w:t>
      </w:r>
      <w:r w:rsidRPr="000D41C5">
        <w:t>as defined</w:t>
      </w:r>
      <w:r w:rsidRPr="000D41C5">
        <w:rPr>
          <w:i/>
        </w:rPr>
        <w:t xml:space="preserve"> </w:t>
      </w:r>
      <w:r w:rsidRPr="000D41C5">
        <w:t>in clause </w:t>
      </w:r>
      <w:r>
        <w:t>4.2.7.3.2.4:</w:t>
      </w:r>
    </w:p>
    <w:p w:rsidR="001957E8" w:rsidRPr="000D41C5" w:rsidRDefault="001957E8" w:rsidP="001957E8"/>
    <w:p w:rsidR="001957E8" w:rsidRPr="001C4F80" w:rsidRDefault="001957E8" w:rsidP="001957E8">
      <w:pPr>
        <w:pStyle w:val="BN"/>
        <w:numPr>
          <w:ilvl w:val="0"/>
          <w:numId w:val="2"/>
        </w:numPr>
        <w:ind w:left="738" w:hanging="454"/>
      </w:pPr>
      <w:r w:rsidRPr="000D41C5">
        <w:t xml:space="preserve">The </w:t>
      </w:r>
      <w:r w:rsidRPr="000D41C5">
        <w:rPr>
          <w:i/>
        </w:rPr>
        <w:t>Channel Access Engine</w:t>
      </w:r>
      <w:r w:rsidRPr="000D41C5">
        <w:t xml:space="preserve"> shall set CW to CW</w:t>
      </w:r>
      <w:r w:rsidRPr="000D41C5">
        <w:rPr>
          <w:position w:val="-6"/>
          <w:sz w:val="16"/>
        </w:rPr>
        <w:t>min</w:t>
      </w:r>
      <w:r w:rsidRPr="001C4F80">
        <w:rPr>
          <w:position w:val="-6"/>
        </w:rPr>
        <w:t>.</w:t>
      </w:r>
    </w:p>
    <w:p w:rsidR="001957E8" w:rsidRPr="000D41C5" w:rsidRDefault="001957E8" w:rsidP="001957E8">
      <w:pPr>
        <w:pStyle w:val="BN"/>
        <w:numPr>
          <w:ilvl w:val="0"/>
          <w:numId w:val="0"/>
        </w:numPr>
        <w:ind w:left="284"/>
      </w:pPr>
    </w:p>
    <w:p w:rsidR="001957E8" w:rsidRDefault="001957E8" w:rsidP="001957E8">
      <w:pPr>
        <w:pStyle w:val="BN"/>
        <w:ind w:left="738" w:hanging="454"/>
      </w:pPr>
      <w:r w:rsidRPr="000D41C5">
        <w:t xml:space="preserve">The </w:t>
      </w:r>
      <w:r w:rsidRPr="000D41C5">
        <w:rPr>
          <w:i/>
        </w:rPr>
        <w:t>Channel Access Engine</w:t>
      </w:r>
      <w:r w:rsidRPr="000D41C5">
        <w:t xml:space="preserve"> shall select a random number q from a uniform distribution over the range 0 to CW. Note 2 in table 7 defines an alternative range for q when the previous or next </w:t>
      </w:r>
      <w:r w:rsidRPr="000D41C5">
        <w:rPr>
          <w:i/>
        </w:rPr>
        <w:t>Channel Occupancy Time</w:t>
      </w:r>
      <w:r w:rsidRPr="000D41C5">
        <w:t xml:space="preserve"> is greater than the maximum </w:t>
      </w:r>
      <w:r w:rsidRPr="000D41C5">
        <w:rPr>
          <w:i/>
        </w:rPr>
        <w:t>Channel Occupancy Time</w:t>
      </w:r>
      <w:r w:rsidRPr="000D41C5">
        <w:t xml:space="preserve"> specified in table 7.</w:t>
      </w:r>
    </w:p>
    <w:p w:rsidR="001957E8" w:rsidRPr="000D41C5" w:rsidRDefault="001957E8" w:rsidP="001957E8">
      <w:pPr>
        <w:pStyle w:val="BN"/>
        <w:numPr>
          <w:ilvl w:val="0"/>
          <w:numId w:val="0"/>
        </w:numPr>
        <w:ind w:left="284"/>
      </w:pPr>
    </w:p>
    <w:p w:rsidR="001957E8" w:rsidRDefault="001957E8" w:rsidP="001957E8">
      <w:pPr>
        <w:pStyle w:val="BN"/>
        <w:ind w:left="738" w:hanging="454"/>
      </w:pPr>
      <w:r w:rsidRPr="000D41C5">
        <w:t xml:space="preserve">The </w:t>
      </w:r>
      <w:r w:rsidRPr="000D41C5">
        <w:rPr>
          <w:i/>
        </w:rPr>
        <w:t>Channel Access Engine</w:t>
      </w:r>
      <w:r w:rsidRPr="000D41C5">
        <w:t xml:space="preserve"> shall initiate a </w:t>
      </w:r>
      <w:r w:rsidRPr="000D41C5">
        <w:rPr>
          <w:i/>
        </w:rPr>
        <w:t>Prioritization Period</w:t>
      </w:r>
      <w:r w:rsidRPr="000D41C5">
        <w:t xml:space="preserve"> as described in step 3) a) to step 3) c):</w:t>
      </w:r>
    </w:p>
    <w:p w:rsidR="001957E8" w:rsidRPr="000D41C5" w:rsidRDefault="001957E8" w:rsidP="001957E8">
      <w:pPr>
        <w:pStyle w:val="BN"/>
        <w:numPr>
          <w:ilvl w:val="0"/>
          <w:numId w:val="0"/>
        </w:numPr>
      </w:pPr>
    </w:p>
    <w:p w:rsidR="001957E8" w:rsidRDefault="001957E8" w:rsidP="001957E8">
      <w:pPr>
        <w:pStyle w:val="B2"/>
        <w:numPr>
          <w:ilvl w:val="0"/>
          <w:numId w:val="3"/>
        </w:numPr>
      </w:pPr>
      <w:r w:rsidRPr="000D41C5">
        <w:t xml:space="preserve">The </w:t>
      </w:r>
      <w:r w:rsidRPr="000D41C5">
        <w:rPr>
          <w:i/>
        </w:rPr>
        <w:t>Channel Access Engine</w:t>
      </w:r>
      <w:r w:rsidRPr="000D41C5">
        <w:t xml:space="preserve"> shall set </w:t>
      </w:r>
      <w:proofErr w:type="spellStart"/>
      <w:r w:rsidRPr="000D41C5">
        <w:t>p</w:t>
      </w:r>
      <w:proofErr w:type="spellEnd"/>
      <w:r w:rsidRPr="000D41C5">
        <w:t xml:space="preserve"> according to the </w:t>
      </w:r>
      <w:r w:rsidRPr="000D41C5">
        <w:rPr>
          <w:i/>
        </w:rPr>
        <w:t xml:space="preserve">Priority Class </w:t>
      </w:r>
      <w:r w:rsidRPr="000D41C5">
        <w:t>associated with this</w:t>
      </w:r>
      <w:r w:rsidRPr="000D41C5">
        <w:rPr>
          <w:i/>
        </w:rPr>
        <w:t xml:space="preserve"> Channel Access Engine</w:t>
      </w:r>
      <w:r w:rsidRPr="000D41C5">
        <w:t>. See clause 4.2.7.3.2.4.</w:t>
      </w:r>
    </w:p>
    <w:p w:rsidR="001957E8" w:rsidRPr="000D41C5" w:rsidRDefault="001957E8" w:rsidP="001957E8">
      <w:pPr>
        <w:pStyle w:val="B2"/>
        <w:ind w:left="737" w:firstLine="0"/>
      </w:pPr>
    </w:p>
    <w:p w:rsidR="001957E8" w:rsidRDefault="001957E8" w:rsidP="001957E8">
      <w:pPr>
        <w:pStyle w:val="B2"/>
        <w:numPr>
          <w:ilvl w:val="0"/>
          <w:numId w:val="3"/>
        </w:numPr>
      </w:pPr>
      <w:r w:rsidRPr="000D41C5">
        <w:t xml:space="preserve">The </w:t>
      </w:r>
      <w:r w:rsidRPr="000D41C5">
        <w:rPr>
          <w:i/>
        </w:rPr>
        <w:t>Channel Access Engine</w:t>
      </w:r>
      <w:r w:rsidRPr="000D41C5">
        <w:t xml:space="preserve"> shall wait for a period of 16 µs.</w:t>
      </w:r>
    </w:p>
    <w:p w:rsidR="001957E8" w:rsidRDefault="001957E8" w:rsidP="001957E8">
      <w:pPr>
        <w:pStyle w:val="ListParagraph"/>
      </w:pPr>
    </w:p>
    <w:p w:rsidR="001957E8" w:rsidRDefault="001957E8" w:rsidP="001957E8">
      <w:pPr>
        <w:pStyle w:val="B2"/>
        <w:numPr>
          <w:ilvl w:val="0"/>
          <w:numId w:val="3"/>
        </w:numPr>
      </w:pPr>
      <w:r w:rsidRPr="000D41C5">
        <w:t xml:space="preserve">The </w:t>
      </w:r>
      <w:r w:rsidRPr="000D41C5">
        <w:rPr>
          <w:i/>
        </w:rPr>
        <w:t>Channel Access Engine</w:t>
      </w:r>
      <w:r w:rsidRPr="000D41C5">
        <w:t xml:space="preserve"> shall perform a </w:t>
      </w:r>
      <w:r w:rsidRPr="000D41C5">
        <w:rPr>
          <w:i/>
        </w:rPr>
        <w:t>Clear Channel Assessment (CCA)</w:t>
      </w:r>
      <w:r w:rsidRPr="000D41C5">
        <w:t xml:space="preserve"> on the </w:t>
      </w:r>
      <w:ins w:id="8" w:author="Volker Leisse" w:date="2019-10-10T10:17:00Z">
        <w:r>
          <w:t>channel</w:t>
        </w:r>
      </w:ins>
      <w:del w:id="9" w:author="Volker Leisse" w:date="2019-10-10T10:17:00Z">
        <w:r w:rsidRPr="000D41C5" w:rsidDel="001C4F80">
          <w:rPr>
            <w:i/>
          </w:rPr>
          <w:delText>Operating Channel</w:delText>
        </w:r>
      </w:del>
      <w:ins w:id="10" w:author="Volker Leisse" w:date="2019-10-10T10:17:00Z">
        <w:r>
          <w:rPr>
            <w:i/>
          </w:rPr>
          <w:t>.</w:t>
        </w:r>
      </w:ins>
      <w:r w:rsidRPr="000D41C5">
        <w:t xml:space="preserve"> </w:t>
      </w:r>
      <w:ins w:id="11" w:author="Volker Leisse" w:date="2019-10-10T10:17:00Z">
        <w:r>
          <w:t>D</w:t>
        </w:r>
      </w:ins>
      <w:del w:id="12" w:author="Volker Leisse" w:date="2019-10-10T10:17:00Z">
        <w:r w:rsidRPr="000D41C5" w:rsidDel="001C4F80">
          <w:delText>d</w:delText>
        </w:r>
      </w:del>
      <w:r w:rsidRPr="000D41C5">
        <w:t xml:space="preserve">uring a single </w:t>
      </w:r>
      <w:r w:rsidRPr="000D41C5">
        <w:rPr>
          <w:i/>
        </w:rPr>
        <w:t>Observation Slot</w:t>
      </w:r>
      <w:ins w:id="13" w:author="Volker Leisse" w:date="2019-10-10T10:18:00Z">
        <w:r>
          <w:rPr>
            <w:iCs/>
          </w:rPr>
          <w:t xml:space="preserve"> the </w:t>
        </w:r>
        <w:r>
          <w:rPr>
            <w:i/>
          </w:rPr>
          <w:t>Channel Access Engine</w:t>
        </w:r>
        <w:r>
          <w:rPr>
            <w:iCs/>
          </w:rPr>
          <w:t xml:space="preserve"> shall determine if the channel or combination of channels are </w:t>
        </w:r>
        <w:r>
          <w:rPr>
            <w:i/>
          </w:rPr>
          <w:t>Occupied Channel(s)</w:t>
        </w:r>
      </w:ins>
      <w:r w:rsidRPr="000D41C5">
        <w:t>:</w:t>
      </w:r>
    </w:p>
    <w:p w:rsidR="001957E8" w:rsidRPr="000D41C5" w:rsidRDefault="001957E8" w:rsidP="001957E8">
      <w:pPr>
        <w:pStyle w:val="B2"/>
        <w:ind w:left="1193" w:firstLine="0"/>
      </w:pPr>
    </w:p>
    <w:p w:rsidR="001957E8" w:rsidRDefault="001957E8" w:rsidP="001957E8">
      <w:pPr>
        <w:pStyle w:val="B3"/>
        <w:numPr>
          <w:ilvl w:val="0"/>
          <w:numId w:val="4"/>
        </w:numPr>
      </w:pPr>
      <w:ins w:id="14" w:author="Volker Leisse" w:date="2019-10-10T10:19:00Z">
        <w:r>
          <w:t>For the chan</w:t>
        </w:r>
      </w:ins>
      <w:ins w:id="15" w:author="Volker Leisse" w:date="2019-10-10T10:20:00Z">
        <w:r>
          <w:t>nel(s) that have been detected as occupied</w:t>
        </w:r>
      </w:ins>
      <w:del w:id="16" w:author="Volker Leisse" w:date="2019-10-10T10:20:00Z">
        <w:r w:rsidRPr="000D41C5" w:rsidDel="00A95AB6">
          <w:delText xml:space="preserve">The </w:delText>
        </w:r>
        <w:r w:rsidRPr="000D41C5" w:rsidDel="00A95AB6">
          <w:rPr>
            <w:i/>
          </w:rPr>
          <w:delText>Operating Channel</w:delText>
        </w:r>
        <w:r w:rsidRPr="000D41C5" w:rsidDel="00A95AB6">
          <w:delText xml:space="preserve"> shall be considered occupied if other transmissions within this channel are detected with a level above the </w:delText>
        </w:r>
        <w:r w:rsidRPr="000D41C5" w:rsidDel="00A95AB6">
          <w:rPr>
            <w:i/>
          </w:rPr>
          <w:delText>ED threshold</w:delText>
        </w:r>
        <w:r w:rsidRPr="000D41C5" w:rsidDel="00A95AB6">
          <w:delText xml:space="preserve"> defined in clause 4.2.7.3.2.5. In this case</w:delText>
        </w:r>
      </w:del>
      <w:r w:rsidRPr="000D41C5">
        <w:t xml:space="preserve">, the </w:t>
      </w:r>
      <w:r w:rsidRPr="000D41C5">
        <w:rPr>
          <w:i/>
        </w:rPr>
        <w:t>Channel Access Engine</w:t>
      </w:r>
      <w:r w:rsidRPr="000D41C5">
        <w:t xml:space="preserve"> shall initiate a new </w:t>
      </w:r>
      <w:r w:rsidRPr="000D41C5">
        <w:rPr>
          <w:i/>
        </w:rPr>
        <w:t>Prioritization Period</w:t>
      </w:r>
      <w:r w:rsidRPr="000D41C5">
        <w:t xml:space="preserve"> starting with step 3) a) after the energy within the channel</w:t>
      </w:r>
      <w:ins w:id="17" w:author="Volker Leisse" w:date="2019-10-10T10:20:00Z">
        <w:r>
          <w:t>(s)</w:t>
        </w:r>
      </w:ins>
      <w:r w:rsidRPr="000D41C5">
        <w:t xml:space="preserve"> has dropped below the </w:t>
      </w:r>
      <w:r w:rsidRPr="000D41C5">
        <w:rPr>
          <w:i/>
        </w:rPr>
        <w:t>ED threshold</w:t>
      </w:r>
      <w:r w:rsidRPr="000D41C5">
        <w:t xml:space="preserve"> defined in clause 4.2.7.3.2.5.</w:t>
      </w:r>
    </w:p>
    <w:p w:rsidR="001957E8" w:rsidRPr="000D41C5" w:rsidRDefault="001957E8" w:rsidP="001957E8">
      <w:pPr>
        <w:pStyle w:val="B3"/>
        <w:ind w:left="1191" w:firstLine="0"/>
      </w:pPr>
    </w:p>
    <w:p w:rsidR="001957E8" w:rsidRDefault="001957E8" w:rsidP="001957E8">
      <w:pPr>
        <w:pStyle w:val="B3"/>
        <w:numPr>
          <w:ilvl w:val="0"/>
          <w:numId w:val="4"/>
        </w:numPr>
      </w:pPr>
      <w:ins w:id="18" w:author="Volker Leisse" w:date="2019-10-10T10:21:00Z">
        <w:r>
          <w:t xml:space="preserve">For the channels that have been determined as </w:t>
        </w:r>
        <w:r>
          <w:rPr>
            <w:i/>
            <w:iCs/>
          </w:rPr>
          <w:t>Unoccupi</w:t>
        </w:r>
      </w:ins>
      <w:ins w:id="19" w:author="Volker Leisse" w:date="2019-10-10T10:22:00Z">
        <w:r>
          <w:rPr>
            <w:i/>
            <w:iCs/>
          </w:rPr>
          <w:t>ed Channels</w:t>
        </w:r>
      </w:ins>
      <w:del w:id="20" w:author="Volker Leisse" w:date="2019-10-10T10:22:00Z">
        <w:r w:rsidRPr="000D41C5" w:rsidDel="00A95AB6">
          <w:delText xml:space="preserve">In case no energy within the </w:delText>
        </w:r>
        <w:r w:rsidRPr="000D41C5" w:rsidDel="00A95AB6">
          <w:rPr>
            <w:i/>
          </w:rPr>
          <w:delText>Operating Channel</w:delText>
        </w:r>
        <w:r w:rsidRPr="000D41C5" w:rsidDel="00A95AB6">
          <w:delText xml:space="preserve"> is detected with a level above the </w:delText>
        </w:r>
        <w:r w:rsidRPr="000D41C5" w:rsidDel="00A95AB6">
          <w:rPr>
            <w:i/>
          </w:rPr>
          <w:delText>ED threshold</w:delText>
        </w:r>
        <w:r w:rsidRPr="000D41C5" w:rsidDel="00A95AB6">
          <w:delText xml:space="preserve"> defined in clause 4.2.7.3.2.5</w:delText>
        </w:r>
      </w:del>
      <w:r w:rsidRPr="000D41C5">
        <w:t xml:space="preserve">, p may be decremented by not more than 1. If p is equal to 0, the </w:t>
      </w:r>
      <w:r w:rsidRPr="000D41C5">
        <w:rPr>
          <w:i/>
        </w:rPr>
        <w:t>Channel Access Engine</w:t>
      </w:r>
      <w:r w:rsidRPr="000D41C5">
        <w:t xml:space="preserve"> shall proceed with step 4), otherwise the </w:t>
      </w:r>
      <w:r w:rsidRPr="000D41C5">
        <w:rPr>
          <w:i/>
        </w:rPr>
        <w:t>Channel Access Engine</w:t>
      </w:r>
      <w:r w:rsidRPr="000D41C5" w:rsidDel="002D7413">
        <w:rPr>
          <w:i/>
        </w:rPr>
        <w:t xml:space="preserve"> </w:t>
      </w:r>
      <w:r w:rsidRPr="000D41C5">
        <w:t>shall proceed with step 3) c).</w:t>
      </w:r>
    </w:p>
    <w:p w:rsidR="001957E8" w:rsidRPr="000D41C5" w:rsidRDefault="001957E8" w:rsidP="001957E8">
      <w:pPr>
        <w:pStyle w:val="B3"/>
      </w:pPr>
    </w:p>
    <w:p w:rsidR="001957E8" w:rsidRDefault="001957E8" w:rsidP="001957E8">
      <w:pPr>
        <w:pStyle w:val="BN"/>
        <w:ind w:left="738" w:hanging="454"/>
      </w:pPr>
      <w:r w:rsidRPr="000D41C5">
        <w:t xml:space="preserve">The </w:t>
      </w:r>
      <w:r w:rsidRPr="00FB7275">
        <w:rPr>
          <w:i/>
          <w:iCs/>
        </w:rPr>
        <w:t>Chanel Access Engine</w:t>
      </w:r>
      <w:r w:rsidRPr="00A95AB6" w:rsidDel="00296784">
        <w:t xml:space="preserve"> </w:t>
      </w:r>
      <w:r w:rsidRPr="000D41C5">
        <w:t xml:space="preserve">shall perform a </w:t>
      </w:r>
      <w:proofErr w:type="spellStart"/>
      <w:r w:rsidRPr="00FB7275">
        <w:rPr>
          <w:i/>
          <w:iCs/>
        </w:rPr>
        <w:t>Backoff</w:t>
      </w:r>
      <w:proofErr w:type="spellEnd"/>
      <w:r w:rsidRPr="00FB7275">
        <w:rPr>
          <w:i/>
          <w:iCs/>
        </w:rPr>
        <w:t xml:space="preserve"> Procedure</w:t>
      </w:r>
      <w:r w:rsidRPr="000D41C5">
        <w:t xml:space="preserve"> as described in step 4) a) to step 4) d):</w:t>
      </w:r>
    </w:p>
    <w:p w:rsidR="001957E8" w:rsidRPr="000D41C5" w:rsidRDefault="001957E8" w:rsidP="001957E8">
      <w:pPr>
        <w:pStyle w:val="BN"/>
        <w:numPr>
          <w:ilvl w:val="0"/>
          <w:numId w:val="0"/>
        </w:numPr>
        <w:ind w:left="284"/>
      </w:pPr>
    </w:p>
    <w:p w:rsidR="001957E8" w:rsidRDefault="001957E8" w:rsidP="001957E8">
      <w:pPr>
        <w:pStyle w:val="B2"/>
        <w:numPr>
          <w:ilvl w:val="0"/>
          <w:numId w:val="5"/>
        </w:numPr>
      </w:pPr>
      <w:r w:rsidRPr="000D41C5">
        <w:t xml:space="preserve">This step verifies if the </w:t>
      </w:r>
      <w:r w:rsidRPr="000D41C5">
        <w:rPr>
          <w:i/>
        </w:rPr>
        <w:t>Channel Access Engine</w:t>
      </w:r>
      <w:r w:rsidRPr="000D41C5">
        <w:t xml:space="preserve"> satisfies the </w:t>
      </w:r>
      <w:r w:rsidRPr="000D41C5">
        <w:rPr>
          <w:i/>
        </w:rPr>
        <w:t xml:space="preserve">Post </w:t>
      </w:r>
      <w:proofErr w:type="spellStart"/>
      <w:r w:rsidRPr="000D41C5">
        <w:rPr>
          <w:i/>
        </w:rPr>
        <w:t>Backoff</w:t>
      </w:r>
      <w:proofErr w:type="spellEnd"/>
      <w:r w:rsidRPr="000D41C5">
        <w:t xml:space="preserve"> condition. If q &lt; 0 and the </w:t>
      </w:r>
      <w:r w:rsidRPr="000D41C5">
        <w:rPr>
          <w:i/>
        </w:rPr>
        <w:t>Channel Access Engine</w:t>
      </w:r>
      <w:r w:rsidRPr="000D41C5">
        <w:t xml:space="preserve"> is ready for a transmission, the </w:t>
      </w:r>
      <w:r w:rsidRPr="000D41C5">
        <w:rPr>
          <w:i/>
        </w:rPr>
        <w:t>Channel Access Engine</w:t>
      </w:r>
      <w:r w:rsidRPr="000D41C5">
        <w:t xml:space="preserve"> shall set CW equal to CW</w:t>
      </w:r>
      <w:r w:rsidRPr="000D41C5">
        <w:rPr>
          <w:position w:val="-6"/>
          <w:sz w:val="16"/>
        </w:rPr>
        <w:t>min</w:t>
      </w:r>
      <w:r w:rsidRPr="000D41C5">
        <w:t xml:space="preserve"> and shall select a random number q from a uniform distribution over the range 0 to CW before proceeding with step 4) b). Note 2 in table 7 defines an alternative range for q when the previous or next </w:t>
      </w:r>
      <w:r w:rsidRPr="000D41C5">
        <w:rPr>
          <w:i/>
        </w:rPr>
        <w:t>Channel Occupancy Time</w:t>
      </w:r>
      <w:r w:rsidRPr="000D41C5">
        <w:t xml:space="preserve"> is greater than the maximum </w:t>
      </w:r>
      <w:r w:rsidRPr="000D41C5">
        <w:rPr>
          <w:i/>
        </w:rPr>
        <w:t>Channel Occupancy Time</w:t>
      </w:r>
      <w:r w:rsidRPr="000D41C5">
        <w:t xml:space="preserve"> specified in table 7.</w:t>
      </w:r>
    </w:p>
    <w:p w:rsidR="001957E8" w:rsidRPr="000D41C5" w:rsidRDefault="001957E8" w:rsidP="001957E8">
      <w:pPr>
        <w:pStyle w:val="B2"/>
        <w:ind w:left="737" w:firstLine="0"/>
      </w:pPr>
    </w:p>
    <w:p w:rsidR="001957E8" w:rsidRDefault="001957E8" w:rsidP="001957E8">
      <w:pPr>
        <w:pStyle w:val="B2"/>
        <w:numPr>
          <w:ilvl w:val="0"/>
          <w:numId w:val="5"/>
        </w:numPr>
      </w:pPr>
      <w:r w:rsidRPr="000D41C5">
        <w:t xml:space="preserve">If q &lt; 1 the </w:t>
      </w:r>
      <w:r w:rsidRPr="000D41C5">
        <w:rPr>
          <w:i/>
        </w:rPr>
        <w:t>Channel Access Engine</w:t>
      </w:r>
      <w:r w:rsidRPr="000D41C5">
        <w:t xml:space="preserve"> shall proceed with step 4) d). Otherwise, the </w:t>
      </w:r>
      <w:r w:rsidRPr="000D41C5">
        <w:rPr>
          <w:i/>
        </w:rPr>
        <w:t>Channel Access Engine</w:t>
      </w:r>
      <w:r w:rsidRPr="000D41C5" w:rsidDel="00296784">
        <w:rPr>
          <w:i/>
        </w:rPr>
        <w:t xml:space="preserve"> </w:t>
      </w:r>
      <w:r w:rsidRPr="000D41C5">
        <w:t xml:space="preserve">may decrement the value q by not more than 1 and the </w:t>
      </w:r>
      <w:r w:rsidRPr="000D41C5">
        <w:rPr>
          <w:i/>
        </w:rPr>
        <w:t>Channel Access Engine</w:t>
      </w:r>
      <w:r w:rsidRPr="000D41C5">
        <w:t xml:space="preserve"> shall proceed with step 4) c).</w:t>
      </w:r>
    </w:p>
    <w:p w:rsidR="001957E8" w:rsidRPr="000D41C5" w:rsidRDefault="001957E8" w:rsidP="001957E8">
      <w:pPr>
        <w:pStyle w:val="B2"/>
      </w:pPr>
    </w:p>
    <w:p w:rsidR="001957E8" w:rsidRDefault="001957E8" w:rsidP="001957E8">
      <w:pPr>
        <w:pStyle w:val="B2"/>
        <w:numPr>
          <w:ilvl w:val="0"/>
          <w:numId w:val="5"/>
        </w:numPr>
      </w:pPr>
      <w:r w:rsidRPr="000D41C5">
        <w:t xml:space="preserve">The </w:t>
      </w:r>
      <w:r w:rsidRPr="000D41C5">
        <w:rPr>
          <w:i/>
        </w:rPr>
        <w:t>Channel Access Engine</w:t>
      </w:r>
      <w:r w:rsidRPr="000D41C5">
        <w:t xml:space="preserve"> shall perform a </w:t>
      </w:r>
      <w:r w:rsidRPr="000D41C5">
        <w:rPr>
          <w:i/>
        </w:rPr>
        <w:t>Clear Channel Assessment (CCA)</w:t>
      </w:r>
      <w:r w:rsidRPr="000D41C5">
        <w:t xml:space="preserve"> on the </w:t>
      </w:r>
      <w:ins w:id="21" w:author="Volker Leisse" w:date="2019-10-10T10:24:00Z">
        <w:r>
          <w:t>channel.</w:t>
        </w:r>
      </w:ins>
      <w:del w:id="22" w:author="Volker Leisse" w:date="2019-10-10T10:24:00Z">
        <w:r w:rsidRPr="000D41C5" w:rsidDel="00A95AB6">
          <w:rPr>
            <w:i/>
          </w:rPr>
          <w:delText>Operating Channel</w:delText>
        </w:r>
      </w:del>
      <w:r w:rsidRPr="000D41C5">
        <w:t xml:space="preserve"> </w:t>
      </w:r>
      <w:ins w:id="23" w:author="Volker Leisse" w:date="2019-10-10T10:24:00Z">
        <w:r>
          <w:t>D</w:t>
        </w:r>
      </w:ins>
      <w:del w:id="24" w:author="Volker Leisse" w:date="2019-10-10T10:24:00Z">
        <w:r w:rsidRPr="000D41C5" w:rsidDel="00A95AB6">
          <w:delText>d</w:delText>
        </w:r>
      </w:del>
      <w:r w:rsidRPr="000D41C5">
        <w:t xml:space="preserve">uring a single </w:t>
      </w:r>
      <w:r w:rsidRPr="000D41C5">
        <w:rPr>
          <w:i/>
        </w:rPr>
        <w:t>Observation Slot</w:t>
      </w:r>
      <w:ins w:id="25" w:author="Volker Leisse" w:date="2019-10-10T10:24:00Z">
        <w:r>
          <w:rPr>
            <w:iCs/>
          </w:rPr>
          <w:t xml:space="preserve"> the </w:t>
        </w:r>
        <w:r>
          <w:rPr>
            <w:i/>
          </w:rPr>
          <w:t>Channel Access Engine</w:t>
        </w:r>
        <w:r>
          <w:rPr>
            <w:iCs/>
          </w:rPr>
          <w:t xml:space="preserve"> shall determin</w:t>
        </w:r>
      </w:ins>
      <w:ins w:id="26" w:author="Volker Leisse" w:date="2019-10-10T10:25:00Z">
        <w:r>
          <w:rPr>
            <w:iCs/>
          </w:rPr>
          <w:t xml:space="preserve">e if the channel or combination of channels are </w:t>
        </w:r>
        <w:r>
          <w:rPr>
            <w:i/>
          </w:rPr>
          <w:t>Occupied Channel(s)</w:t>
        </w:r>
        <w:r>
          <w:rPr>
            <w:iCs/>
          </w:rPr>
          <w:t xml:space="preserve"> or </w:t>
        </w:r>
        <w:r>
          <w:rPr>
            <w:i/>
          </w:rPr>
          <w:t>Unoccupied Channel(s)</w:t>
        </w:r>
      </w:ins>
      <w:r w:rsidRPr="000D41C5">
        <w:t>:</w:t>
      </w:r>
    </w:p>
    <w:p w:rsidR="001957E8" w:rsidRPr="000D41C5" w:rsidRDefault="001957E8" w:rsidP="001957E8">
      <w:pPr>
        <w:pStyle w:val="B2"/>
      </w:pPr>
    </w:p>
    <w:p w:rsidR="001957E8" w:rsidRDefault="001957E8" w:rsidP="001957E8">
      <w:pPr>
        <w:pStyle w:val="B3"/>
        <w:numPr>
          <w:ilvl w:val="0"/>
          <w:numId w:val="6"/>
        </w:numPr>
      </w:pPr>
      <w:ins w:id="27" w:author="Volker Leisse" w:date="2019-10-10T10:26:00Z">
        <w:r>
          <w:t xml:space="preserve">For the channel(s) that have been determined as </w:t>
        </w:r>
        <w:r>
          <w:rPr>
            <w:i/>
            <w:iCs/>
          </w:rPr>
          <w:t>Occupied Channel(s)</w:t>
        </w:r>
      </w:ins>
      <w:del w:id="28" w:author="Volker Leisse" w:date="2019-10-10T10:26:00Z">
        <w:r w:rsidRPr="000D41C5" w:rsidDel="00A95AB6">
          <w:delText xml:space="preserve">The </w:delText>
        </w:r>
        <w:r w:rsidRPr="000D41C5" w:rsidDel="00A95AB6">
          <w:rPr>
            <w:i/>
          </w:rPr>
          <w:delText>Operating Channel</w:delText>
        </w:r>
        <w:r w:rsidRPr="000D41C5" w:rsidDel="00A95AB6">
          <w:delText xml:space="preserve"> shall be considered occupied if energy was detected with a level above the </w:delText>
        </w:r>
        <w:r w:rsidRPr="000D41C5" w:rsidDel="00A95AB6">
          <w:rPr>
            <w:i/>
          </w:rPr>
          <w:delText>ED threshold</w:delText>
        </w:r>
        <w:r w:rsidRPr="000D41C5" w:rsidDel="00A95AB6">
          <w:delText xml:space="preserve"> defined in clause 4.2.7.3.2.5. In this case</w:delText>
        </w:r>
      </w:del>
      <w:r w:rsidRPr="000D41C5">
        <w:t xml:space="preserve">, the </w:t>
      </w:r>
      <w:r w:rsidRPr="000D41C5">
        <w:rPr>
          <w:i/>
        </w:rPr>
        <w:t>Channel Access Engine</w:t>
      </w:r>
      <w:r w:rsidRPr="000D41C5" w:rsidDel="00296784">
        <w:rPr>
          <w:i/>
        </w:rPr>
        <w:t xml:space="preserve"> </w:t>
      </w:r>
      <w:r w:rsidRPr="000D41C5">
        <w:t>shall continue with step 3).</w:t>
      </w:r>
    </w:p>
    <w:p w:rsidR="001957E8" w:rsidRPr="000D41C5" w:rsidRDefault="001957E8" w:rsidP="001957E8">
      <w:pPr>
        <w:pStyle w:val="B3"/>
        <w:ind w:left="1191" w:firstLine="0"/>
      </w:pPr>
    </w:p>
    <w:p w:rsidR="001957E8" w:rsidRDefault="001957E8" w:rsidP="001957E8">
      <w:pPr>
        <w:pStyle w:val="B3"/>
        <w:numPr>
          <w:ilvl w:val="0"/>
          <w:numId w:val="6"/>
        </w:numPr>
      </w:pPr>
      <w:ins w:id="29" w:author="Volker Leisse" w:date="2019-10-10T10:27:00Z">
        <w:r>
          <w:t xml:space="preserve">For the channel(s) that have been detected as </w:t>
        </w:r>
        <w:r>
          <w:rPr>
            <w:i/>
            <w:iCs/>
          </w:rPr>
          <w:t>Unoccupied Channel(s)</w:t>
        </w:r>
      </w:ins>
      <w:del w:id="30" w:author="Volker Leisse" w:date="2019-10-10T10:27:00Z">
        <w:r w:rsidRPr="000D41C5" w:rsidDel="00A95AB6">
          <w:delText xml:space="preserve">If no energy was detected with a level above the </w:delText>
        </w:r>
        <w:r w:rsidRPr="000D41C5" w:rsidDel="00A95AB6">
          <w:rPr>
            <w:i/>
          </w:rPr>
          <w:delText>ED threshold</w:delText>
        </w:r>
        <w:r w:rsidRPr="000D41C5" w:rsidDel="00A95AB6">
          <w:delText xml:space="preserve"> defined in clause 4.2.7.3</w:delText>
        </w:r>
      </w:del>
      <w:del w:id="31" w:author="Volker Leisse" w:date="2019-10-10T10:28:00Z">
        <w:r w:rsidRPr="000D41C5" w:rsidDel="00A95AB6">
          <w:delText>.2.5</w:delText>
        </w:r>
      </w:del>
      <w:r w:rsidRPr="000D41C5">
        <w:t xml:space="preserve">, the </w:t>
      </w:r>
      <w:r w:rsidRPr="000D41C5">
        <w:rPr>
          <w:i/>
        </w:rPr>
        <w:t>Channel Access Engine</w:t>
      </w:r>
      <w:r w:rsidRPr="000D41C5" w:rsidDel="00296784">
        <w:rPr>
          <w:i/>
        </w:rPr>
        <w:t xml:space="preserve"> </w:t>
      </w:r>
      <w:r w:rsidRPr="000D41C5">
        <w:t>shall continue with step 4) b).</w:t>
      </w:r>
    </w:p>
    <w:p w:rsidR="001957E8" w:rsidRPr="000D41C5" w:rsidRDefault="001957E8" w:rsidP="001957E8">
      <w:pPr>
        <w:pStyle w:val="B3"/>
      </w:pPr>
    </w:p>
    <w:p w:rsidR="001957E8" w:rsidRDefault="001957E8" w:rsidP="001957E8">
      <w:pPr>
        <w:pStyle w:val="B2"/>
        <w:numPr>
          <w:ilvl w:val="0"/>
          <w:numId w:val="5"/>
        </w:numPr>
      </w:pPr>
      <w:r w:rsidRPr="000D41C5">
        <w:t xml:space="preserve">If the </w:t>
      </w:r>
      <w:r w:rsidRPr="000D41C5">
        <w:rPr>
          <w:i/>
        </w:rPr>
        <w:t>Channel Access Engine</w:t>
      </w:r>
      <w:r w:rsidRPr="000D41C5">
        <w:t xml:space="preserve"> is ready for a transmission the </w:t>
      </w:r>
      <w:r w:rsidRPr="000D41C5">
        <w:rPr>
          <w:i/>
        </w:rPr>
        <w:t>Channel Access Engine</w:t>
      </w:r>
      <w:r w:rsidRPr="000D41C5">
        <w:t xml:space="preserve"> shall continue with step 5). Otherwise, the </w:t>
      </w:r>
      <w:r w:rsidRPr="000D41C5">
        <w:rPr>
          <w:i/>
        </w:rPr>
        <w:t>Channel Access Engine</w:t>
      </w:r>
      <w:r w:rsidRPr="000D41C5">
        <w:t xml:space="preserve"> shall decrement the value q by 1 and the </w:t>
      </w:r>
      <w:r w:rsidRPr="000D41C5">
        <w:rPr>
          <w:i/>
        </w:rPr>
        <w:t>Channel Access Engine</w:t>
      </w:r>
      <w:r w:rsidRPr="000D41C5">
        <w:t xml:space="preserve"> shall proceed with step 4) c). It should be understood that q can become negative and keep decrementing as long as the </w:t>
      </w:r>
      <w:r w:rsidRPr="000D41C5">
        <w:rPr>
          <w:i/>
        </w:rPr>
        <w:t>Channel Access Engine</w:t>
      </w:r>
      <w:r w:rsidRPr="000D41C5">
        <w:t xml:space="preserve"> is not ready for a transmission.</w:t>
      </w:r>
    </w:p>
    <w:p w:rsidR="001957E8" w:rsidRPr="000D41C5" w:rsidRDefault="001957E8" w:rsidP="001957E8">
      <w:pPr>
        <w:pStyle w:val="B2"/>
        <w:ind w:left="737" w:firstLine="0"/>
      </w:pPr>
    </w:p>
    <w:p w:rsidR="001957E8" w:rsidRDefault="001957E8" w:rsidP="001957E8">
      <w:pPr>
        <w:pStyle w:val="BN"/>
        <w:ind w:left="738" w:hanging="454"/>
      </w:pPr>
      <w:r w:rsidRPr="000D41C5">
        <w:t xml:space="preserve">If only one </w:t>
      </w:r>
      <w:r w:rsidRPr="00FB7275">
        <w:rPr>
          <w:i/>
          <w:iCs/>
        </w:rPr>
        <w:t>Channel Access Engine</w:t>
      </w:r>
      <w:r w:rsidRPr="000D41C5">
        <w:t xml:space="preserve"> of the </w:t>
      </w:r>
      <w:r w:rsidRPr="00FB7275">
        <w:rPr>
          <w:i/>
          <w:iCs/>
        </w:rPr>
        <w:t>Initiating Device</w:t>
      </w:r>
      <w:r w:rsidRPr="000D41C5">
        <w:t xml:space="preserve"> is in this stage (see note 1) the </w:t>
      </w:r>
      <w:r w:rsidRPr="00FB7275">
        <w:rPr>
          <w:i/>
          <w:iCs/>
        </w:rPr>
        <w:t>Channel Access Engine</w:t>
      </w:r>
      <w:r w:rsidRPr="000D41C5">
        <w:t xml:space="preserve"> shall proceed with step 6). If the </w:t>
      </w:r>
      <w:r w:rsidRPr="00FB7275">
        <w:rPr>
          <w:i/>
          <w:iCs/>
        </w:rPr>
        <w:t>Initiating Device</w:t>
      </w:r>
      <w:r w:rsidRPr="000D41C5">
        <w:t xml:space="preserve"> has a multitude of </w:t>
      </w:r>
      <w:r w:rsidRPr="00FB7275">
        <w:rPr>
          <w:i/>
          <w:iCs/>
        </w:rPr>
        <w:t>Channel Access Engines</w:t>
      </w:r>
      <w:r w:rsidRPr="00AA56B7">
        <w:t xml:space="preserve"> </w:t>
      </w:r>
      <w:r w:rsidRPr="000D41C5">
        <w:t xml:space="preserve">in this stage (see note 2), the </w:t>
      </w:r>
      <w:r w:rsidRPr="00FB7275">
        <w:rPr>
          <w:i/>
          <w:iCs/>
        </w:rPr>
        <w:t>Channel Access Engine</w:t>
      </w:r>
      <w:r w:rsidRPr="000D41C5">
        <w:t xml:space="preserve"> with highest </w:t>
      </w:r>
      <w:r w:rsidRPr="00FB7275">
        <w:rPr>
          <w:i/>
          <w:iCs/>
        </w:rPr>
        <w:t>Priority Class</w:t>
      </w:r>
      <w:r w:rsidRPr="000D41C5">
        <w:t xml:space="preserve"> in this multitude shall proceed with step 6) and all other </w:t>
      </w:r>
      <w:r w:rsidRPr="00FB7275">
        <w:rPr>
          <w:i/>
          <w:iCs/>
        </w:rPr>
        <w:t>Channel Access Engines</w:t>
      </w:r>
      <w:r w:rsidRPr="000D41C5">
        <w:t xml:space="preserve"> in the current stage shall proceed with step </w:t>
      </w:r>
      <w:ins w:id="32" w:author="Volker Leisse" w:date="2019-10-10T10:43:00Z">
        <w:r w:rsidRPr="000F420C">
          <w:rPr>
            <w:highlight w:val="yellow"/>
          </w:rPr>
          <w:t>7</w:t>
        </w:r>
      </w:ins>
      <w:del w:id="33" w:author="Volker Leisse" w:date="2019-10-10T10:43:00Z">
        <w:r w:rsidRPr="000F420C" w:rsidDel="00724770">
          <w:rPr>
            <w:highlight w:val="yellow"/>
          </w:rPr>
          <w:delText>8</w:delText>
        </w:r>
      </w:del>
      <w:r w:rsidRPr="000F420C">
        <w:rPr>
          <w:highlight w:val="yellow"/>
        </w:rPr>
        <w:t>)</w:t>
      </w:r>
      <w:r w:rsidRPr="000D41C5">
        <w:t>.</w:t>
      </w:r>
    </w:p>
    <w:p w:rsidR="001957E8" w:rsidRPr="000D41C5" w:rsidRDefault="001957E8" w:rsidP="001957E8">
      <w:pPr>
        <w:pStyle w:val="BN"/>
        <w:numPr>
          <w:ilvl w:val="0"/>
          <w:numId w:val="0"/>
        </w:numPr>
        <w:ind w:left="284"/>
      </w:pPr>
    </w:p>
    <w:p w:rsidR="001957E8" w:rsidRDefault="001957E8" w:rsidP="001957E8">
      <w:pPr>
        <w:pStyle w:val="NO"/>
      </w:pPr>
      <w:r w:rsidRPr="000D41C5">
        <w:t>NOTE 1:</w:t>
      </w:r>
      <w:r w:rsidRPr="000D41C5">
        <w:tab/>
        <w:t>This is equivalent to the equipment having no internal collision.</w:t>
      </w:r>
    </w:p>
    <w:p w:rsidR="001957E8" w:rsidRPr="000D41C5" w:rsidRDefault="001957E8" w:rsidP="001957E8">
      <w:pPr>
        <w:pStyle w:val="NO"/>
      </w:pPr>
    </w:p>
    <w:p w:rsidR="001957E8" w:rsidRDefault="001957E8" w:rsidP="001957E8">
      <w:pPr>
        <w:pStyle w:val="NO"/>
      </w:pPr>
      <w:r w:rsidRPr="000D41C5">
        <w:t>NOTE 2:</w:t>
      </w:r>
      <w:r w:rsidRPr="000D41C5">
        <w:tab/>
        <w:t>This is equivalent to the equipment having one or more internal collisions.</w:t>
      </w:r>
    </w:p>
    <w:p w:rsidR="001957E8" w:rsidRPr="000D41C5" w:rsidRDefault="001957E8" w:rsidP="001957E8">
      <w:pPr>
        <w:pStyle w:val="NO"/>
      </w:pPr>
    </w:p>
    <w:p w:rsidR="001957E8" w:rsidRDefault="001957E8" w:rsidP="001957E8">
      <w:pPr>
        <w:pStyle w:val="BN"/>
        <w:ind w:left="738" w:hanging="454"/>
      </w:pPr>
      <w:r w:rsidRPr="000D41C5">
        <w:t xml:space="preserve">The </w:t>
      </w:r>
      <w:r w:rsidRPr="00FB7275">
        <w:rPr>
          <w:i/>
          <w:iCs/>
        </w:rPr>
        <w:t>Channel Access Engine</w:t>
      </w:r>
      <w:r w:rsidRPr="00AA56B7" w:rsidDel="00296784">
        <w:t xml:space="preserve"> </w:t>
      </w:r>
      <w:r w:rsidRPr="000D41C5">
        <w:t xml:space="preserve">may start transmissions belonging to the corresponding or higher </w:t>
      </w:r>
      <w:r w:rsidRPr="00724770">
        <w:rPr>
          <w:i/>
          <w:iCs/>
        </w:rPr>
        <w:t>Priority Classes</w:t>
      </w:r>
      <w:r w:rsidRPr="000D41C5">
        <w:t xml:space="preserve">, on one or more </w:t>
      </w:r>
      <w:ins w:id="34" w:author="Volker Leisse" w:date="2019-10-10T10:30:00Z">
        <w:r>
          <w:t>channels</w:t>
        </w:r>
      </w:ins>
      <w:del w:id="35" w:author="Volker Leisse" w:date="2019-10-10T10:30:00Z">
        <w:r w:rsidRPr="00AA56B7" w:rsidDel="00AA56B7">
          <w:delText>Operating Channels</w:delText>
        </w:r>
      </w:del>
      <w:r w:rsidRPr="00AA56B7">
        <w:t xml:space="preserve">. </w:t>
      </w:r>
      <w:r w:rsidRPr="000D41C5">
        <w:t xml:space="preserve">If the </w:t>
      </w:r>
      <w:ins w:id="36" w:author="Volker Leisse" w:date="2019-10-10T10:30:00Z">
        <w:r w:rsidRPr="00724770">
          <w:rPr>
            <w:i/>
            <w:iCs/>
            <w:rPrChange w:id="37" w:author="Volker Leisse" w:date="2019-10-10T10:39:00Z">
              <w:rPr/>
            </w:rPrChange>
          </w:rPr>
          <w:t>I</w:t>
        </w:r>
      </w:ins>
      <w:del w:id="38" w:author="Volker Leisse" w:date="2019-10-10T10:30:00Z">
        <w:r w:rsidRPr="00724770" w:rsidDel="00AA56B7">
          <w:rPr>
            <w:i/>
            <w:iCs/>
            <w:rPrChange w:id="39" w:author="Volker Leisse" w:date="2019-10-10T10:39:00Z">
              <w:rPr/>
            </w:rPrChange>
          </w:rPr>
          <w:delText>i</w:delText>
        </w:r>
      </w:del>
      <w:r w:rsidRPr="00724770">
        <w:rPr>
          <w:i/>
          <w:iCs/>
          <w:rPrChange w:id="40" w:author="Volker Leisse" w:date="2019-10-10T10:39:00Z">
            <w:rPr/>
          </w:rPrChange>
        </w:rPr>
        <w:t xml:space="preserve">nitiating </w:t>
      </w:r>
      <w:ins w:id="41" w:author="Volker Leisse" w:date="2019-10-10T10:30:00Z">
        <w:r w:rsidRPr="00724770">
          <w:rPr>
            <w:i/>
            <w:iCs/>
            <w:rPrChange w:id="42" w:author="Volker Leisse" w:date="2019-10-10T10:39:00Z">
              <w:rPr/>
            </w:rPrChange>
          </w:rPr>
          <w:t>D</w:t>
        </w:r>
      </w:ins>
      <w:del w:id="43" w:author="Volker Leisse" w:date="2019-10-10T10:30:00Z">
        <w:r w:rsidRPr="00724770" w:rsidDel="00AA56B7">
          <w:rPr>
            <w:i/>
            <w:iCs/>
            <w:rPrChange w:id="44" w:author="Volker Leisse" w:date="2019-10-10T10:39:00Z">
              <w:rPr/>
            </w:rPrChange>
          </w:rPr>
          <w:delText>d</w:delText>
        </w:r>
      </w:del>
      <w:r w:rsidRPr="00724770">
        <w:rPr>
          <w:i/>
          <w:iCs/>
          <w:rPrChange w:id="45" w:author="Volker Leisse" w:date="2019-10-10T10:39:00Z">
            <w:rPr/>
          </w:rPrChange>
        </w:rPr>
        <w:t>evice</w:t>
      </w:r>
      <w:r w:rsidRPr="000D41C5">
        <w:t xml:space="preserve"> transmits in more than one </w:t>
      </w:r>
      <w:ins w:id="46" w:author="Volker Leisse" w:date="2019-10-10T10:30:00Z">
        <w:r>
          <w:t>channel</w:t>
        </w:r>
      </w:ins>
      <w:del w:id="47" w:author="Volker Leisse" w:date="2019-10-10T10:30:00Z">
        <w:r w:rsidRPr="00AA56B7" w:rsidDel="00AA56B7">
          <w:delText>Operating Channels</w:delText>
        </w:r>
      </w:del>
      <w:r w:rsidRPr="00AA56B7">
        <w:t xml:space="preserve">, </w:t>
      </w:r>
      <w:r w:rsidRPr="000D41C5">
        <w:t>it shall comply with the requirements contained in clause </w:t>
      </w:r>
      <w:r>
        <w:t>4.2.7.3.2.3:</w:t>
      </w:r>
    </w:p>
    <w:p w:rsidR="001957E8" w:rsidRPr="000D41C5" w:rsidRDefault="001957E8" w:rsidP="001957E8">
      <w:pPr>
        <w:pStyle w:val="BN"/>
        <w:numPr>
          <w:ilvl w:val="0"/>
          <w:numId w:val="0"/>
        </w:numPr>
        <w:ind w:left="284"/>
      </w:pPr>
    </w:p>
    <w:p w:rsidR="001957E8" w:rsidRDefault="001957E8" w:rsidP="001957E8">
      <w:pPr>
        <w:pStyle w:val="B2"/>
        <w:numPr>
          <w:ilvl w:val="0"/>
          <w:numId w:val="7"/>
        </w:numPr>
      </w:pPr>
      <w:r w:rsidRPr="000D41C5">
        <w:t xml:space="preserve">The </w:t>
      </w:r>
      <w:ins w:id="48" w:author="Volker Leisse" w:date="2019-10-10T10:31:00Z">
        <w:r>
          <w:rPr>
            <w:i/>
            <w:iCs/>
          </w:rPr>
          <w:t>Initiating Device</w:t>
        </w:r>
      </w:ins>
      <w:ins w:id="49" w:author="Volker Leisse" w:date="2019-10-10T10:32:00Z">
        <w:r>
          <w:rPr>
            <w:i/>
            <w:iCs/>
          </w:rPr>
          <w:t xml:space="preserve"> </w:t>
        </w:r>
        <w:r>
          <w:t xml:space="preserve">and its </w:t>
        </w:r>
        <w:r>
          <w:rPr>
            <w:i/>
            <w:iCs/>
          </w:rPr>
          <w:t>Responding Devices</w:t>
        </w:r>
      </w:ins>
      <w:del w:id="50" w:author="Volker Leisse" w:date="2019-10-10T10:32:00Z">
        <w:r w:rsidRPr="000D41C5" w:rsidDel="00FB7275">
          <w:rPr>
            <w:i/>
          </w:rPr>
          <w:delText>Channel Access Engine</w:delText>
        </w:r>
      </w:del>
      <w:r w:rsidRPr="000D41C5" w:rsidDel="00296784">
        <w:rPr>
          <w:i/>
        </w:rPr>
        <w:t xml:space="preserve"> </w:t>
      </w:r>
      <w:r w:rsidRPr="000D41C5">
        <w:t xml:space="preserve">can have multiple transmissions without performing an additional CCA on </w:t>
      </w:r>
      <w:ins w:id="51" w:author="Volker Leisse" w:date="2019-10-10T10:32:00Z">
        <w:r>
          <w:t>the channel or co</w:t>
        </w:r>
      </w:ins>
      <w:ins w:id="52" w:author="Volker Leisse" w:date="2019-10-10T10:33:00Z">
        <w:r>
          <w:t>mbination of channels</w:t>
        </w:r>
      </w:ins>
      <w:del w:id="53" w:author="Volker Leisse" w:date="2019-10-10T10:33:00Z">
        <w:r w:rsidRPr="000D41C5" w:rsidDel="00FB7275">
          <w:delText xml:space="preserve">this </w:delText>
        </w:r>
        <w:r w:rsidRPr="000D41C5" w:rsidDel="00FB7275">
          <w:rPr>
            <w:i/>
          </w:rPr>
          <w:delText>Operating Channel</w:delText>
        </w:r>
      </w:del>
      <w:r w:rsidRPr="000D41C5">
        <w:t xml:space="preserve"> providing the gap in between such transmissions does not exceed 16 µs. Otherwise, if this gap exceeds 16 µs and does not exceed 25 µs, the </w:t>
      </w:r>
      <w:r w:rsidRPr="000D41C5">
        <w:rPr>
          <w:i/>
        </w:rPr>
        <w:t>Initiating Device</w:t>
      </w:r>
      <w:r w:rsidRPr="000D41C5">
        <w:t xml:space="preserve"> may continue transmissions provided that </w:t>
      </w:r>
      <w:del w:id="54" w:author="Volker Leisse" w:date="2019-10-10T10:33:00Z">
        <w:r w:rsidRPr="000D41C5" w:rsidDel="00FB7275">
          <w:delText xml:space="preserve">no energy was detected with a level above the </w:delText>
        </w:r>
        <w:r w:rsidRPr="000D41C5" w:rsidDel="00FB7275">
          <w:rPr>
            <w:i/>
          </w:rPr>
          <w:delText>ED threshold</w:delText>
        </w:r>
        <w:r w:rsidRPr="000D41C5" w:rsidDel="00FB7275">
          <w:delText xml:space="preserve"> defined in clause 4.2.7.3.2.5 </w:delText>
        </w:r>
      </w:del>
      <w:r w:rsidRPr="000D41C5">
        <w:t xml:space="preserve">for a duration of one </w:t>
      </w:r>
      <w:r w:rsidRPr="000D41C5">
        <w:rPr>
          <w:i/>
        </w:rPr>
        <w:t>Observation Slot</w:t>
      </w:r>
      <w:ins w:id="55" w:author="Volker Leisse" w:date="2019-10-10T10:34:00Z">
        <w:r>
          <w:rPr>
            <w:iCs/>
          </w:rPr>
          <w:t xml:space="preserve"> the </w:t>
        </w:r>
        <w:r>
          <w:rPr>
            <w:i/>
          </w:rPr>
          <w:t>Initiating Device</w:t>
        </w:r>
        <w:r>
          <w:rPr>
            <w:iCs/>
          </w:rPr>
          <w:t xml:space="preserve"> found the channel(s) to be </w:t>
        </w:r>
        <w:r>
          <w:rPr>
            <w:i/>
          </w:rPr>
          <w:t>Unoccupied Channel(s)</w:t>
        </w:r>
      </w:ins>
      <w:r w:rsidRPr="000D41C5">
        <w:t>.</w:t>
      </w:r>
    </w:p>
    <w:p w:rsidR="001957E8" w:rsidRPr="000D41C5" w:rsidRDefault="001957E8" w:rsidP="001957E8">
      <w:pPr>
        <w:pStyle w:val="B2"/>
        <w:ind w:left="737" w:firstLine="0"/>
      </w:pPr>
    </w:p>
    <w:p w:rsidR="001957E8" w:rsidRDefault="001957E8" w:rsidP="001957E8">
      <w:pPr>
        <w:pStyle w:val="B2"/>
        <w:numPr>
          <w:ilvl w:val="0"/>
          <w:numId w:val="7"/>
        </w:numPr>
      </w:pPr>
      <w:r w:rsidRPr="000D41C5">
        <w:t xml:space="preserve">The </w:t>
      </w:r>
      <w:r w:rsidRPr="000D41C5">
        <w:rPr>
          <w:i/>
        </w:rPr>
        <w:t>Channel Access Engine</w:t>
      </w:r>
      <w:r w:rsidRPr="000D41C5" w:rsidDel="00296784">
        <w:rPr>
          <w:i/>
        </w:rPr>
        <w:t xml:space="preserve"> </w:t>
      </w:r>
      <w:r w:rsidRPr="000D41C5">
        <w:t xml:space="preserve">may grant </w:t>
      </w:r>
      <w:ins w:id="56" w:author="Volker Leisse" w:date="2019-10-10T10:35:00Z">
        <w:r>
          <w:t>[up to ten]</w:t>
        </w:r>
      </w:ins>
      <w:del w:id="57" w:author="Volker Leisse" w:date="2019-10-10T10:35:00Z">
        <w:r w:rsidRPr="000D41C5" w:rsidDel="00FB7275">
          <w:delText>an</w:delText>
        </w:r>
      </w:del>
      <w:r w:rsidRPr="000D41C5">
        <w:t xml:space="preserve"> authorization</w:t>
      </w:r>
      <w:ins w:id="58" w:author="Volker Leisse" w:date="2019-10-10T10:35:00Z">
        <w:r>
          <w:t>s</w:t>
        </w:r>
      </w:ins>
      <w:r w:rsidRPr="000D41C5">
        <w:t xml:space="preserve"> to transmit on the current </w:t>
      </w:r>
      <w:ins w:id="59" w:author="Volker Leisse" w:date="2019-10-10T10:35:00Z">
        <w:r>
          <w:t>channel</w:t>
        </w:r>
      </w:ins>
      <w:del w:id="60" w:author="Volker Leisse" w:date="2019-10-10T10:35:00Z">
        <w:r w:rsidRPr="000D41C5" w:rsidDel="00FB7275">
          <w:rPr>
            <w:i/>
          </w:rPr>
          <w:delText>Operating Channel</w:delText>
        </w:r>
      </w:del>
      <w:r w:rsidRPr="000D41C5">
        <w:t xml:space="preserve"> to </w:t>
      </w:r>
      <w:ins w:id="61" w:author="Volker Leisse" w:date="2019-10-10T10:36:00Z">
        <w:r>
          <w:t xml:space="preserve">each of </w:t>
        </w:r>
      </w:ins>
      <w:r w:rsidRPr="000D41C5">
        <w:t xml:space="preserve">one or more </w:t>
      </w:r>
      <w:r w:rsidRPr="000D41C5">
        <w:rPr>
          <w:i/>
        </w:rPr>
        <w:t>Responding Devices</w:t>
      </w:r>
      <w:r w:rsidRPr="000D41C5">
        <w:t xml:space="preserve">. If the </w:t>
      </w:r>
      <w:r w:rsidRPr="000D41C5">
        <w:rPr>
          <w:i/>
        </w:rPr>
        <w:t>Initiating Device</w:t>
      </w:r>
      <w:r w:rsidRPr="000D41C5">
        <w:t xml:space="preserve"> issues such a transmission grant to a </w:t>
      </w:r>
      <w:r w:rsidRPr="000D41C5">
        <w:rPr>
          <w:i/>
        </w:rPr>
        <w:t>Responding Device</w:t>
      </w:r>
      <w:r w:rsidRPr="000D41C5">
        <w:t xml:space="preserve">, the </w:t>
      </w:r>
      <w:r w:rsidRPr="000D41C5">
        <w:rPr>
          <w:i/>
        </w:rPr>
        <w:t>Responding Device</w:t>
      </w:r>
      <w:r w:rsidRPr="000D41C5">
        <w:t xml:space="preserve"> shall operate according to the procedure described in clause 4.2.7.3.2.7.</w:t>
      </w:r>
    </w:p>
    <w:p w:rsidR="001957E8" w:rsidRPr="000D41C5" w:rsidRDefault="001957E8" w:rsidP="001957E8">
      <w:pPr>
        <w:pStyle w:val="B2"/>
      </w:pPr>
    </w:p>
    <w:p w:rsidR="001957E8" w:rsidRDefault="001957E8" w:rsidP="001957E8">
      <w:pPr>
        <w:pStyle w:val="B2"/>
        <w:numPr>
          <w:ilvl w:val="0"/>
          <w:numId w:val="7"/>
        </w:numPr>
      </w:pPr>
      <w:r w:rsidRPr="000D41C5">
        <w:t xml:space="preserve">The </w:t>
      </w:r>
      <w:r w:rsidRPr="000D41C5">
        <w:rPr>
          <w:i/>
        </w:rPr>
        <w:t>Initiating Device</w:t>
      </w:r>
      <w:r w:rsidRPr="000D41C5">
        <w:t xml:space="preserve"> may have simultaneous transmissions of </w:t>
      </w:r>
      <w:r w:rsidRPr="000D41C5">
        <w:rPr>
          <w:i/>
        </w:rPr>
        <w:t>Priority Classes</w:t>
      </w:r>
      <w:r w:rsidRPr="000D41C5">
        <w:t xml:space="preserve"> lower than the </w:t>
      </w:r>
      <w:r w:rsidRPr="000D41C5">
        <w:rPr>
          <w:i/>
        </w:rPr>
        <w:t>Priority Class</w:t>
      </w:r>
      <w:r w:rsidRPr="000D41C5">
        <w:t xml:space="preserve"> of the </w:t>
      </w:r>
      <w:r w:rsidRPr="000D41C5">
        <w:rPr>
          <w:i/>
        </w:rPr>
        <w:t>Channel Access Engine,</w:t>
      </w:r>
      <w:r w:rsidRPr="000D41C5">
        <w:t xml:space="preserve"> provided that the corresponding transmission duration (</w:t>
      </w:r>
      <w:r w:rsidRPr="000D41C5">
        <w:rPr>
          <w:i/>
        </w:rPr>
        <w:t>Channel Occupancy Time</w:t>
      </w:r>
      <w:r w:rsidRPr="000D41C5">
        <w:t xml:space="preserve">) is not extended beyond the time that is needed for the transmission(s) corresponding to the </w:t>
      </w:r>
      <w:r w:rsidRPr="000D41C5">
        <w:rPr>
          <w:i/>
        </w:rPr>
        <w:t>Priority Class</w:t>
      </w:r>
      <w:r w:rsidRPr="000D41C5">
        <w:t xml:space="preserve"> of the </w:t>
      </w:r>
      <w:r w:rsidRPr="000D41C5">
        <w:rPr>
          <w:i/>
        </w:rPr>
        <w:t>Channel Access Engine</w:t>
      </w:r>
      <w:r w:rsidRPr="000D41C5">
        <w:t>.</w:t>
      </w:r>
    </w:p>
    <w:p w:rsidR="001957E8" w:rsidRPr="000D41C5" w:rsidRDefault="001957E8" w:rsidP="001957E8">
      <w:pPr>
        <w:pStyle w:val="B2"/>
      </w:pPr>
    </w:p>
    <w:p w:rsidR="001957E8" w:rsidRPr="00C56727" w:rsidRDefault="001957E8" w:rsidP="001957E8">
      <w:pPr>
        <w:pStyle w:val="BN"/>
        <w:ind w:left="738" w:hanging="454"/>
        <w:rPr>
          <w:highlight w:val="yellow"/>
        </w:rPr>
      </w:pPr>
      <w:r w:rsidRPr="00C56727">
        <w:rPr>
          <w:highlight w:val="yellow"/>
        </w:rPr>
        <w:t xml:space="preserve">When the </w:t>
      </w:r>
      <w:r w:rsidRPr="00C56727">
        <w:rPr>
          <w:i/>
          <w:highlight w:val="yellow"/>
        </w:rPr>
        <w:t>Channel Occupancy</w:t>
      </w:r>
      <w:r w:rsidRPr="00C56727">
        <w:rPr>
          <w:highlight w:val="yellow"/>
        </w:rPr>
        <w:t xml:space="preserve"> has completed, </w:t>
      </w:r>
      <w:ins w:id="62" w:author="Volker Leisse" w:date="2019-10-10T10:44:00Z">
        <w:r w:rsidRPr="00C56727">
          <w:rPr>
            <w:highlight w:val="yellow"/>
          </w:rPr>
          <w:t xml:space="preserve">CW shall be updated as specified below, </w:t>
        </w:r>
      </w:ins>
      <w:r w:rsidRPr="00C56727">
        <w:rPr>
          <w:highlight w:val="yellow"/>
        </w:rPr>
        <w:t xml:space="preserve">and </w:t>
      </w:r>
      <w:del w:id="63" w:author="Volker Leisse" w:date="2019-10-10T10:44:00Z">
        <w:r w:rsidRPr="00C56727" w:rsidDel="00724770">
          <w:rPr>
            <w:highlight w:val="yellow"/>
          </w:rPr>
          <w:delText xml:space="preserve">it has been confirmed that at least one transmission that started at the beginning of the </w:delText>
        </w:r>
        <w:r w:rsidRPr="00C56727" w:rsidDel="00724770">
          <w:rPr>
            <w:i/>
            <w:highlight w:val="yellow"/>
          </w:rPr>
          <w:delText>Ch</w:delText>
        </w:r>
      </w:del>
      <w:del w:id="64" w:author="Volker Leisse" w:date="2019-10-10T10:45:00Z">
        <w:r w:rsidRPr="00C56727" w:rsidDel="00724770">
          <w:rPr>
            <w:i/>
            <w:highlight w:val="yellow"/>
          </w:rPr>
          <w:delText>annel Occupancy</w:delText>
        </w:r>
        <w:r w:rsidRPr="00C56727" w:rsidDel="00724770">
          <w:rPr>
            <w:highlight w:val="yellow"/>
          </w:rPr>
          <w:delText xml:space="preserve"> was successful, </w:delText>
        </w:r>
      </w:del>
      <w:r w:rsidRPr="00C56727">
        <w:rPr>
          <w:highlight w:val="yellow"/>
        </w:rPr>
        <w:t xml:space="preserve">the </w:t>
      </w:r>
      <w:r w:rsidRPr="00C56727">
        <w:rPr>
          <w:i/>
          <w:highlight w:val="yellow"/>
        </w:rPr>
        <w:t>Initiating Device</w:t>
      </w:r>
      <w:r w:rsidRPr="00C56727">
        <w:rPr>
          <w:highlight w:val="yellow"/>
        </w:rPr>
        <w:t xml:space="preserve"> proceeds with step </w:t>
      </w:r>
      <w:ins w:id="65" w:author="Volker Leisse" w:date="2019-10-10T10:45:00Z">
        <w:r w:rsidRPr="00C56727">
          <w:rPr>
            <w:highlight w:val="yellow"/>
          </w:rPr>
          <w:t>2</w:t>
        </w:r>
      </w:ins>
      <w:del w:id="66" w:author="Volker Leisse" w:date="2019-10-10T10:45:00Z">
        <w:r w:rsidRPr="00C56727" w:rsidDel="00724770">
          <w:rPr>
            <w:highlight w:val="yellow"/>
          </w:rPr>
          <w:delText>1</w:delText>
        </w:r>
      </w:del>
      <w:r w:rsidRPr="00C56727">
        <w:rPr>
          <w:highlight w:val="yellow"/>
        </w:rPr>
        <w:t>)</w:t>
      </w:r>
      <w:del w:id="67" w:author="Volker Leisse" w:date="2019-10-10T10:45:00Z">
        <w:r w:rsidRPr="00C56727" w:rsidDel="00724770">
          <w:rPr>
            <w:highlight w:val="yellow"/>
          </w:rPr>
          <w:delText xml:space="preserve"> otherwise the </w:delText>
        </w:r>
        <w:r w:rsidRPr="00C56727" w:rsidDel="00724770">
          <w:rPr>
            <w:i/>
            <w:highlight w:val="yellow"/>
          </w:rPr>
          <w:delText>Initiating Device</w:delText>
        </w:r>
        <w:r w:rsidRPr="00C56727" w:rsidDel="00724770">
          <w:rPr>
            <w:highlight w:val="yellow"/>
          </w:rPr>
          <w:delText xml:space="preserve"> proceeds with step 8)</w:delText>
        </w:r>
      </w:del>
      <w:r w:rsidRPr="00C56727">
        <w:rPr>
          <w:highlight w:val="yellow"/>
        </w:rPr>
        <w:t>.</w:t>
      </w:r>
    </w:p>
    <w:p w:rsidR="001957E8" w:rsidRPr="000D41C5" w:rsidDel="00724770" w:rsidRDefault="001957E8" w:rsidP="001957E8">
      <w:pPr>
        <w:pStyle w:val="BN"/>
        <w:numPr>
          <w:ilvl w:val="0"/>
          <w:numId w:val="0"/>
        </w:numPr>
        <w:ind w:left="284"/>
        <w:rPr>
          <w:del w:id="68" w:author="Volker Leisse" w:date="2019-10-10T10:45:00Z"/>
        </w:rPr>
      </w:pPr>
    </w:p>
    <w:p w:rsidR="001957E8" w:rsidDel="00724770" w:rsidRDefault="001957E8" w:rsidP="001957E8">
      <w:pPr>
        <w:pStyle w:val="BN"/>
        <w:numPr>
          <w:ilvl w:val="0"/>
          <w:numId w:val="0"/>
        </w:numPr>
        <w:ind w:left="737" w:hanging="453"/>
        <w:rPr>
          <w:del w:id="69" w:author="Volker Leisse" w:date="2019-10-10T10:45:00Z"/>
        </w:rPr>
        <w:pPrChange w:id="70" w:author="Volker Leisse" w:date="2019-10-10T10:45:00Z">
          <w:pPr>
            <w:pStyle w:val="BN"/>
            <w:ind w:left="738" w:hanging="454"/>
          </w:pPr>
        </w:pPrChange>
      </w:pPr>
      <w:del w:id="71" w:author="Volker Leisse" w:date="2019-10-10T10:45:00Z">
        <w:r w:rsidRPr="000D41C5" w:rsidDel="00724770">
          <w:delText xml:space="preserve">The </w:delText>
        </w:r>
        <w:r w:rsidRPr="00724770" w:rsidDel="00724770">
          <w:rPr>
            <w:i/>
          </w:rPr>
          <w:delText>Initiating Device</w:delText>
        </w:r>
        <w:r w:rsidRPr="000D41C5" w:rsidDel="00724770">
          <w:delText xml:space="preserve"> may retransmit. If the </w:delText>
        </w:r>
        <w:r w:rsidRPr="00724770" w:rsidDel="00724770">
          <w:rPr>
            <w:i/>
          </w:rPr>
          <w:delText>Initiating Device</w:delText>
        </w:r>
        <w:r w:rsidRPr="000D41C5" w:rsidDel="00724770">
          <w:delText xml:space="preserve"> does not retransmit the </w:delText>
        </w:r>
        <w:r w:rsidRPr="00724770" w:rsidDel="00724770">
          <w:rPr>
            <w:i/>
          </w:rPr>
          <w:delText>Channel Access Engine</w:delText>
        </w:r>
        <w:r w:rsidRPr="000D41C5" w:rsidDel="00724770">
          <w:delText xml:space="preserve"> shall discard all data packets associated with the unsuccessful </w:delText>
        </w:r>
        <w:r w:rsidRPr="00724770" w:rsidDel="00724770">
          <w:rPr>
            <w:i/>
          </w:rPr>
          <w:delText>Channel Occupancy</w:delText>
        </w:r>
        <w:r w:rsidRPr="000D41C5" w:rsidDel="00724770">
          <w:delText xml:space="preserve"> and the </w:delText>
        </w:r>
        <w:r w:rsidRPr="00724770" w:rsidDel="00724770">
          <w:rPr>
            <w:i/>
          </w:rPr>
          <w:delText>Channel Access Engine</w:delText>
        </w:r>
        <w:r w:rsidRPr="000D41C5" w:rsidDel="00724770">
          <w:delText xml:space="preserve"> shall proceed with step 1). Otherwise, the </w:delText>
        </w:r>
        <w:r w:rsidRPr="00724770" w:rsidDel="00724770">
          <w:rPr>
            <w:i/>
          </w:rPr>
          <w:delText>Channel Access Engine</w:delText>
        </w:r>
        <w:r w:rsidRPr="000D41C5" w:rsidDel="00724770">
          <w:delText xml:space="preserve"> shall adjust CW to ((CW + 1) × m) </w:delText>
        </w:r>
      </w:del>
      <w:del w:id="72" w:author="Volker Leisse" w:date="2019-10-10T10:41:00Z">
        <w:r w:rsidRPr="000D41C5" w:rsidDel="00724770">
          <w:delText>-</w:delText>
        </w:r>
      </w:del>
      <w:del w:id="73" w:author="Volker Leisse" w:date="2019-10-10T10:45:00Z">
        <w:r w:rsidRPr="000D41C5" w:rsidDel="00724770">
          <w:delText> 1 with m ≥ 2. If the adjusted value of CW is greater than CW</w:delText>
        </w:r>
        <w:r w:rsidRPr="00724770" w:rsidDel="00724770">
          <w:rPr>
            <w:position w:val="-6"/>
            <w:vertAlign w:val="subscript"/>
          </w:rPr>
          <w:delText>max</w:delText>
        </w:r>
        <w:r w:rsidRPr="000D41C5" w:rsidDel="00724770">
          <w:delText xml:space="preserve"> the </w:delText>
        </w:r>
        <w:r w:rsidRPr="00724770" w:rsidDel="00724770">
          <w:rPr>
            <w:i/>
          </w:rPr>
          <w:delText>Channel Access Engine</w:delText>
        </w:r>
        <w:r w:rsidRPr="000D41C5" w:rsidDel="00724770">
          <w:delText xml:space="preserve"> may set CW equal to CW</w:delText>
        </w:r>
        <w:r w:rsidRPr="00724770" w:rsidDel="00724770">
          <w:rPr>
            <w:position w:val="-6"/>
            <w:vertAlign w:val="subscript"/>
          </w:rPr>
          <w:delText>max</w:delText>
        </w:r>
        <w:r w:rsidRPr="000D41C5" w:rsidDel="00724770">
          <w:delText xml:space="preserve">. The </w:delText>
        </w:r>
        <w:r w:rsidRPr="00C56727" w:rsidDel="00724770">
          <w:rPr>
            <w:i/>
            <w:iCs/>
          </w:rPr>
          <w:delText>Channel Access Engine</w:delText>
        </w:r>
        <w:r w:rsidRPr="000D41C5" w:rsidDel="00724770">
          <w:delText xml:space="preserve"> shall proceed with step 2).</w:delText>
        </w:r>
      </w:del>
    </w:p>
    <w:p w:rsidR="001957E8" w:rsidRPr="000D41C5" w:rsidRDefault="001957E8" w:rsidP="001957E8">
      <w:pPr>
        <w:pStyle w:val="BN"/>
        <w:numPr>
          <w:ilvl w:val="0"/>
          <w:numId w:val="0"/>
        </w:numPr>
        <w:ind w:left="737" w:hanging="453"/>
      </w:pPr>
    </w:p>
    <w:p w:rsidR="001957E8" w:rsidRDefault="001957E8" w:rsidP="001957E8">
      <w:r w:rsidRPr="000D41C5">
        <w:t xml:space="preserve">According to clause 4.2.7.3.2.4 where four different </w:t>
      </w:r>
      <w:r w:rsidRPr="000D41C5">
        <w:rPr>
          <w:i/>
        </w:rPr>
        <w:t>Priority Classes</w:t>
      </w:r>
      <w:r w:rsidRPr="000D41C5">
        <w:t xml:space="preserve"> are defined, an </w:t>
      </w:r>
      <w:r w:rsidRPr="000D41C5">
        <w:rPr>
          <w:i/>
        </w:rPr>
        <w:t>Initiating Device</w:t>
      </w:r>
      <w:r w:rsidRPr="000D41C5">
        <w:t xml:space="preserve"> shall operate only one </w:t>
      </w:r>
      <w:r w:rsidRPr="000D41C5">
        <w:rPr>
          <w:i/>
        </w:rPr>
        <w:t>Channel Access Engine</w:t>
      </w:r>
      <w:r w:rsidRPr="000D41C5">
        <w:t xml:space="preserve"> for each </w:t>
      </w:r>
      <w:r w:rsidRPr="000D41C5">
        <w:rPr>
          <w:i/>
        </w:rPr>
        <w:t>Priority Class</w:t>
      </w:r>
      <w:r w:rsidRPr="000D41C5">
        <w:t xml:space="preserve"> implemented.</w:t>
      </w:r>
    </w:p>
    <w:p w:rsidR="001957E8" w:rsidRPr="000D41C5" w:rsidRDefault="001957E8" w:rsidP="001957E8"/>
    <w:p w:rsidR="001957E8" w:rsidRDefault="001957E8" w:rsidP="001957E8">
      <w:pPr>
        <w:rPr>
          <w:ins w:id="74" w:author="Volker Leisse" w:date="2019-10-10T10:46:00Z"/>
        </w:rPr>
      </w:pPr>
      <w:r w:rsidRPr="000D41C5">
        <w:t xml:space="preserve">CW may take values that are greater than the values of CW in step 1) to step </w:t>
      </w:r>
      <w:ins w:id="75" w:author="Volker Leisse" w:date="2019-10-10T11:22:00Z">
        <w:r w:rsidRPr="00842E5E">
          <w:rPr>
            <w:highlight w:val="yellow"/>
          </w:rPr>
          <w:t>7</w:t>
        </w:r>
      </w:ins>
      <w:del w:id="76" w:author="Volker Leisse" w:date="2019-10-10T11:22:00Z">
        <w:r w:rsidRPr="00842E5E" w:rsidDel="00842E5E">
          <w:rPr>
            <w:highlight w:val="yellow"/>
          </w:rPr>
          <w:delText>8</w:delText>
        </w:r>
      </w:del>
      <w:r w:rsidRPr="00842E5E">
        <w:rPr>
          <w:highlight w:val="yellow"/>
        </w:rPr>
        <w:t>)</w:t>
      </w:r>
      <w:r w:rsidRPr="000D41C5">
        <w:t>.</w:t>
      </w:r>
    </w:p>
    <w:p w:rsidR="001957E8" w:rsidRDefault="001957E8" w:rsidP="001957E8">
      <w:pPr>
        <w:rPr>
          <w:ins w:id="77" w:author="Volker Leisse" w:date="2019-10-10T10:46:00Z"/>
        </w:rPr>
      </w:pPr>
    </w:p>
    <w:p w:rsidR="001957E8" w:rsidRPr="00C56727" w:rsidRDefault="001957E8" w:rsidP="001957E8">
      <w:pPr>
        <w:rPr>
          <w:ins w:id="78" w:author="Volker Leisse" w:date="2019-10-10T10:46:00Z"/>
          <w:highlight w:val="yellow"/>
        </w:rPr>
      </w:pPr>
      <w:ins w:id="79" w:author="Volker Leisse" w:date="2019-10-10T10:46:00Z">
        <w:r w:rsidRPr="00C56727">
          <w:rPr>
            <w:highlight w:val="yellow"/>
          </w:rPr>
          <w:t xml:space="preserve">Updating CW is based on feedback about the success or failure of </w:t>
        </w:r>
        <w:r w:rsidRPr="00C56727">
          <w:rPr>
            <w:i/>
            <w:iCs/>
            <w:highlight w:val="yellow"/>
          </w:rPr>
          <w:t>Channel Occupancies</w:t>
        </w:r>
        <w:r w:rsidRPr="00C56727">
          <w:rPr>
            <w:highlight w:val="yellow"/>
          </w:rPr>
          <w:t>.</w:t>
        </w:r>
      </w:ins>
    </w:p>
    <w:p w:rsidR="001957E8" w:rsidRPr="00C56727" w:rsidRDefault="001957E8" w:rsidP="001957E8">
      <w:pPr>
        <w:rPr>
          <w:ins w:id="80" w:author="Volker Leisse" w:date="2019-10-10T10:46:00Z"/>
          <w:highlight w:val="yellow"/>
        </w:rPr>
      </w:pPr>
    </w:p>
    <w:p w:rsidR="001957E8" w:rsidRPr="00C56727" w:rsidRDefault="001957E8" w:rsidP="001957E8">
      <w:pPr>
        <w:rPr>
          <w:ins w:id="81" w:author="Volker Leisse" w:date="2019-10-10T10:46:00Z"/>
          <w:highlight w:val="yellow"/>
        </w:rPr>
      </w:pPr>
      <w:ins w:id="82" w:author="Volker Leisse" w:date="2019-10-10T10:46:00Z">
        <w:r w:rsidRPr="00C56727">
          <w:rPr>
            <w:highlight w:val="yellow"/>
          </w:rPr>
          <w:t>Succes</w:t>
        </w:r>
      </w:ins>
      <w:ins w:id="83" w:author="Volker Leisse" w:date="2019-10-10T10:47:00Z">
        <w:r w:rsidRPr="00C56727">
          <w:rPr>
            <w:highlight w:val="yellow"/>
          </w:rPr>
          <w:t>s</w:t>
        </w:r>
      </w:ins>
      <w:ins w:id="84" w:author="Volker Leisse" w:date="2019-10-10T10:46:00Z">
        <w:r w:rsidRPr="00C56727">
          <w:rPr>
            <w:highlight w:val="yellow"/>
          </w:rPr>
          <w:t xml:space="preserve"> and failure of a </w:t>
        </w:r>
        <w:r w:rsidRPr="00C56727">
          <w:rPr>
            <w:i/>
            <w:iCs/>
            <w:highlight w:val="yellow"/>
          </w:rPr>
          <w:t>Channel Occupancy</w:t>
        </w:r>
        <w:r w:rsidRPr="00C56727">
          <w:rPr>
            <w:highlight w:val="yellow"/>
          </w:rPr>
          <w:t xml:space="preserve"> are defined as follows:</w:t>
        </w:r>
      </w:ins>
    </w:p>
    <w:p w:rsidR="001957E8" w:rsidRPr="00C56727" w:rsidRDefault="001957E8" w:rsidP="001957E8">
      <w:pPr>
        <w:rPr>
          <w:ins w:id="85" w:author="Volker Leisse" w:date="2019-10-10T10:46:00Z"/>
          <w:highlight w:val="yellow"/>
        </w:rPr>
      </w:pPr>
    </w:p>
    <w:p w:rsidR="001957E8" w:rsidRPr="00C56727" w:rsidRDefault="001957E8" w:rsidP="001957E8">
      <w:pPr>
        <w:pStyle w:val="ListParagraph"/>
        <w:numPr>
          <w:ilvl w:val="0"/>
          <w:numId w:val="8"/>
        </w:numPr>
        <w:ind w:left="709" w:hanging="349"/>
        <w:rPr>
          <w:ins w:id="86" w:author="Volker Leisse" w:date="2019-10-10T10:49:00Z"/>
          <w:i/>
          <w:iCs/>
          <w:highlight w:val="yellow"/>
        </w:rPr>
      </w:pPr>
      <w:proofErr w:type="gramStart"/>
      <w:ins w:id="87" w:author="Volker Leisse" w:date="2019-10-10T10:46:00Z">
        <w:r w:rsidRPr="00C56727">
          <w:rPr>
            <w:highlight w:val="yellow"/>
          </w:rPr>
          <w:lastRenderedPageBreak/>
          <w:t>a</w:t>
        </w:r>
        <w:proofErr w:type="gramEnd"/>
        <w:r w:rsidRPr="00C56727">
          <w:rPr>
            <w:highlight w:val="yellow"/>
          </w:rPr>
          <w:t xml:space="preserve"> </w:t>
        </w:r>
        <w:r w:rsidRPr="00C56727">
          <w:rPr>
            <w:i/>
            <w:iCs/>
            <w:highlight w:val="yellow"/>
          </w:rPr>
          <w:t>Channel Occupancy</w:t>
        </w:r>
        <w:r w:rsidRPr="00C56727">
          <w:rPr>
            <w:highlight w:val="yellow"/>
          </w:rPr>
          <w:t xml:space="preserve"> is a success when at least one transmission that started at the beginning of the </w:t>
        </w:r>
        <w:r w:rsidRPr="00C56727">
          <w:rPr>
            <w:i/>
            <w:iCs/>
            <w:highlight w:val="yellow"/>
          </w:rPr>
          <w:t>Channel Occupancy</w:t>
        </w:r>
        <w:r w:rsidRPr="00C56727">
          <w:rPr>
            <w:highlight w:val="yellow"/>
          </w:rPr>
          <w:t xml:space="preserve"> was successful or when there is no intention to retransmit any part of the information transmitted during the </w:t>
        </w:r>
        <w:r w:rsidRPr="00C56727">
          <w:rPr>
            <w:i/>
            <w:iCs/>
            <w:highlight w:val="yellow"/>
          </w:rPr>
          <w:t>Channel Occupancy</w:t>
        </w:r>
      </w:ins>
      <w:ins w:id="88" w:author="Volker Leisse" w:date="2019-10-10T10:48:00Z">
        <w:r w:rsidRPr="00C56727">
          <w:rPr>
            <w:i/>
            <w:iCs/>
            <w:highlight w:val="yellow"/>
          </w:rPr>
          <w:t>.</w:t>
        </w:r>
      </w:ins>
    </w:p>
    <w:p w:rsidR="001957E8" w:rsidRPr="00C56727" w:rsidRDefault="001957E8" w:rsidP="001957E8">
      <w:pPr>
        <w:ind w:left="360"/>
        <w:rPr>
          <w:ins w:id="89" w:author="Volker Leisse" w:date="2019-10-10T10:49:00Z"/>
          <w:i/>
          <w:iCs/>
          <w:highlight w:val="yellow"/>
        </w:rPr>
      </w:pPr>
    </w:p>
    <w:p w:rsidR="001957E8" w:rsidRPr="00C56727" w:rsidRDefault="001957E8" w:rsidP="001957E8">
      <w:pPr>
        <w:pStyle w:val="ListParagraph"/>
        <w:numPr>
          <w:ilvl w:val="0"/>
          <w:numId w:val="8"/>
        </w:numPr>
        <w:ind w:left="709" w:hanging="349"/>
        <w:rPr>
          <w:ins w:id="90" w:author="Volker Leisse" w:date="2019-10-10T10:46:00Z"/>
          <w:i/>
          <w:iCs/>
          <w:highlight w:val="yellow"/>
        </w:rPr>
      </w:pPr>
      <w:proofErr w:type="gramStart"/>
      <w:ins w:id="91" w:author="Volker Leisse" w:date="2019-10-10T10:46:00Z">
        <w:r w:rsidRPr="00C56727">
          <w:rPr>
            <w:highlight w:val="yellow"/>
          </w:rPr>
          <w:t>otherwise</w:t>
        </w:r>
        <w:proofErr w:type="gramEnd"/>
        <w:r w:rsidRPr="00C56727">
          <w:rPr>
            <w:highlight w:val="yellow"/>
          </w:rPr>
          <w:t xml:space="preserve">, the </w:t>
        </w:r>
        <w:r w:rsidRPr="00C56727">
          <w:rPr>
            <w:i/>
            <w:iCs/>
            <w:highlight w:val="yellow"/>
          </w:rPr>
          <w:t>Channel Occupancy</w:t>
        </w:r>
        <w:r w:rsidRPr="00C56727">
          <w:rPr>
            <w:highlight w:val="yellow"/>
          </w:rPr>
          <w:t xml:space="preserve"> is a failure.</w:t>
        </w:r>
      </w:ins>
    </w:p>
    <w:p w:rsidR="001957E8" w:rsidRPr="00C56727" w:rsidRDefault="001957E8" w:rsidP="001957E8">
      <w:pPr>
        <w:rPr>
          <w:ins w:id="92" w:author="Volker Leisse" w:date="2019-10-10T10:46:00Z"/>
          <w:highlight w:val="yellow"/>
        </w:rPr>
      </w:pPr>
    </w:p>
    <w:p w:rsidR="001957E8" w:rsidRPr="00C56727" w:rsidRDefault="001957E8" w:rsidP="001957E8">
      <w:pPr>
        <w:rPr>
          <w:ins w:id="93" w:author="Volker Leisse" w:date="2019-10-10T10:46:00Z"/>
          <w:highlight w:val="yellow"/>
        </w:rPr>
      </w:pPr>
      <w:ins w:id="94" w:author="Volker Leisse" w:date="2019-10-10T10:46:00Z">
        <w:r w:rsidRPr="00C56727">
          <w:rPr>
            <w:highlight w:val="yellow"/>
          </w:rPr>
          <w:t>When CW is updated:</w:t>
        </w:r>
      </w:ins>
    </w:p>
    <w:p w:rsidR="001957E8" w:rsidRPr="00C56727" w:rsidRDefault="001957E8" w:rsidP="001957E8">
      <w:pPr>
        <w:rPr>
          <w:ins w:id="95" w:author="Volker Leisse" w:date="2019-10-10T10:46:00Z"/>
          <w:highlight w:val="yellow"/>
        </w:rPr>
      </w:pPr>
    </w:p>
    <w:p w:rsidR="001957E8" w:rsidRPr="00C56727" w:rsidRDefault="001957E8" w:rsidP="001957E8">
      <w:pPr>
        <w:pStyle w:val="ListParagraph"/>
        <w:numPr>
          <w:ilvl w:val="0"/>
          <w:numId w:val="8"/>
        </w:numPr>
        <w:ind w:left="709" w:hanging="349"/>
        <w:rPr>
          <w:ins w:id="96" w:author="Volker Leisse" w:date="2019-10-10T10:50:00Z"/>
          <w:highlight w:val="yellow"/>
        </w:rPr>
      </w:pPr>
      <w:ins w:id="97" w:author="Volker Leisse" w:date="2019-10-10T10:46:00Z">
        <w:r w:rsidRPr="00C56727">
          <w:rPr>
            <w:highlight w:val="yellow"/>
          </w:rPr>
          <w:t>if new feedback is available relative to the prior CW update, the feedback for the latest COT for which new feedback is received shall be used</w:t>
        </w:r>
      </w:ins>
      <w:ins w:id="98" w:author="Volker Leisse" w:date="2019-10-10T10:50:00Z">
        <w:r w:rsidRPr="00C56727">
          <w:rPr>
            <w:highlight w:val="yellow"/>
          </w:rPr>
          <w:t>:</w:t>
        </w:r>
      </w:ins>
    </w:p>
    <w:p w:rsidR="001957E8" w:rsidRPr="00C56727" w:rsidRDefault="001957E8" w:rsidP="001957E8">
      <w:pPr>
        <w:ind w:left="360"/>
        <w:rPr>
          <w:ins w:id="99" w:author="Volker Leisse" w:date="2019-10-10T10:50:00Z"/>
          <w:highlight w:val="yellow"/>
        </w:rPr>
      </w:pPr>
    </w:p>
    <w:p w:rsidR="001957E8" w:rsidRPr="00C56727" w:rsidRDefault="001957E8" w:rsidP="001957E8">
      <w:pPr>
        <w:pStyle w:val="ListParagraph"/>
        <w:numPr>
          <w:ilvl w:val="1"/>
          <w:numId w:val="8"/>
        </w:numPr>
        <w:rPr>
          <w:ins w:id="100" w:author="Volker Leisse" w:date="2019-10-10T10:51:00Z"/>
          <w:highlight w:val="yellow"/>
        </w:rPr>
      </w:pPr>
      <w:proofErr w:type="gramStart"/>
      <w:ins w:id="101" w:author="Volker Leisse" w:date="2019-10-10T10:46:00Z">
        <w:r w:rsidRPr="00C56727">
          <w:rPr>
            <w:highlight w:val="yellow"/>
          </w:rPr>
          <w:t>if</w:t>
        </w:r>
        <w:proofErr w:type="gramEnd"/>
        <w:r w:rsidRPr="00C56727">
          <w:rPr>
            <w:highlight w:val="yellow"/>
          </w:rPr>
          <w:t xml:space="preserve"> the feedback indicates success, CW shall be set to </w:t>
        </w:r>
        <w:proofErr w:type="spellStart"/>
        <w:r w:rsidRPr="00C56727">
          <w:rPr>
            <w:highlight w:val="yellow"/>
          </w:rPr>
          <w:t>CWmin</w:t>
        </w:r>
      </w:ins>
      <w:proofErr w:type="spellEnd"/>
      <w:ins w:id="102" w:author="Volker Leisse" w:date="2019-10-10T10:51:00Z">
        <w:r w:rsidRPr="00C56727">
          <w:rPr>
            <w:highlight w:val="yellow"/>
          </w:rPr>
          <w:t>.</w:t>
        </w:r>
      </w:ins>
    </w:p>
    <w:p w:rsidR="001957E8" w:rsidRPr="00C56727" w:rsidRDefault="001957E8" w:rsidP="001957E8">
      <w:pPr>
        <w:ind w:left="1080"/>
        <w:rPr>
          <w:ins w:id="103" w:author="Volker Leisse" w:date="2019-10-10T10:51:00Z"/>
          <w:highlight w:val="yellow"/>
        </w:rPr>
      </w:pPr>
    </w:p>
    <w:p w:rsidR="001957E8" w:rsidRPr="00C56727" w:rsidRDefault="001957E8" w:rsidP="001957E8">
      <w:pPr>
        <w:pStyle w:val="ListParagraph"/>
        <w:numPr>
          <w:ilvl w:val="1"/>
          <w:numId w:val="8"/>
        </w:numPr>
        <w:rPr>
          <w:ins w:id="104" w:author="Volker Leisse" w:date="2019-10-10T10:46:00Z"/>
          <w:highlight w:val="yellow"/>
        </w:rPr>
      </w:pPr>
      <w:proofErr w:type="gramStart"/>
      <w:ins w:id="105" w:author="Volker Leisse" w:date="2019-10-10T10:46:00Z">
        <w:r w:rsidRPr="00C56727">
          <w:rPr>
            <w:highlight w:val="yellow"/>
          </w:rPr>
          <w:t>if</w:t>
        </w:r>
        <w:proofErr w:type="gramEnd"/>
        <w:r w:rsidRPr="00C56727">
          <w:rPr>
            <w:highlight w:val="yellow"/>
          </w:rPr>
          <w:t xml:space="preserve"> the feedback indicates failure, CW shall be set to min(CW×2 + 1, </w:t>
        </w:r>
        <w:proofErr w:type="spellStart"/>
        <w:r w:rsidRPr="00C56727">
          <w:rPr>
            <w:highlight w:val="yellow"/>
          </w:rPr>
          <w:t>CWmax</w:t>
        </w:r>
        <w:proofErr w:type="spellEnd"/>
        <w:r w:rsidRPr="00C56727">
          <w:rPr>
            <w:highlight w:val="yellow"/>
          </w:rPr>
          <w:t>)</w:t>
        </w:r>
      </w:ins>
      <w:ins w:id="106" w:author="Volker Leisse" w:date="2019-10-10T10:51:00Z">
        <w:r w:rsidRPr="00C56727">
          <w:rPr>
            <w:highlight w:val="yellow"/>
          </w:rPr>
          <w:t>.</w:t>
        </w:r>
      </w:ins>
    </w:p>
    <w:p w:rsidR="001957E8" w:rsidRPr="00C56727" w:rsidRDefault="001957E8" w:rsidP="001957E8">
      <w:pPr>
        <w:rPr>
          <w:ins w:id="107" w:author="Volker Leisse" w:date="2019-10-10T10:46:00Z"/>
          <w:highlight w:val="yellow"/>
        </w:rPr>
      </w:pPr>
    </w:p>
    <w:p w:rsidR="001957E8" w:rsidRPr="00C56727" w:rsidRDefault="001957E8" w:rsidP="001957E8">
      <w:pPr>
        <w:pStyle w:val="ListParagraph"/>
        <w:numPr>
          <w:ilvl w:val="0"/>
          <w:numId w:val="8"/>
        </w:numPr>
        <w:ind w:left="709" w:hanging="349"/>
        <w:rPr>
          <w:ins w:id="108" w:author="Volker Leisse" w:date="2019-10-10T10:46:00Z"/>
          <w:highlight w:val="yellow"/>
        </w:rPr>
      </w:pPr>
      <w:proofErr w:type="gramStart"/>
      <w:ins w:id="109" w:author="Volker Leisse" w:date="2019-10-10T10:46:00Z">
        <w:r w:rsidRPr="00C56727">
          <w:rPr>
            <w:highlight w:val="yellow"/>
          </w:rPr>
          <w:t>otherwise</w:t>
        </w:r>
        <w:proofErr w:type="gramEnd"/>
        <w:r w:rsidRPr="00C56727">
          <w:rPr>
            <w:highlight w:val="yellow"/>
          </w:rPr>
          <w:t>, CW shall remain the same</w:t>
        </w:r>
      </w:ins>
      <w:ins w:id="110" w:author="Volker Leisse" w:date="2019-10-10T10:52:00Z">
        <w:r w:rsidRPr="00C56727">
          <w:rPr>
            <w:highlight w:val="yellow"/>
          </w:rPr>
          <w:t>.</w:t>
        </w:r>
      </w:ins>
    </w:p>
    <w:p w:rsidR="001957E8" w:rsidRPr="00C56727" w:rsidRDefault="001957E8" w:rsidP="001957E8">
      <w:pPr>
        <w:rPr>
          <w:ins w:id="111" w:author="Volker Leisse" w:date="2019-10-10T10:46:00Z"/>
          <w:highlight w:val="yellow"/>
        </w:rPr>
      </w:pPr>
    </w:p>
    <w:p w:rsidR="001957E8" w:rsidRPr="000D41C5" w:rsidRDefault="001957E8" w:rsidP="001957E8">
      <w:ins w:id="112" w:author="Volker Leisse" w:date="2019-10-10T10:46:00Z">
        <w:r w:rsidRPr="00C56727">
          <w:rPr>
            <w:highlight w:val="yellow"/>
          </w:rPr>
          <w:t xml:space="preserve">During normal operation, there </w:t>
        </w:r>
      </w:ins>
      <w:ins w:id="113" w:author="Volker Leisse" w:date="2019-10-10T11:17:00Z">
        <w:r>
          <w:rPr>
            <w:highlight w:val="yellow"/>
          </w:rPr>
          <w:t>[</w:t>
        </w:r>
      </w:ins>
      <w:ins w:id="114" w:author="Volker Leisse" w:date="2019-10-10T10:46:00Z">
        <w:r w:rsidRPr="00C56727">
          <w:rPr>
            <w:highlight w:val="yellow"/>
          </w:rPr>
          <w:t>shall</w:t>
        </w:r>
      </w:ins>
      <w:ins w:id="115" w:author="Volker Leisse" w:date="2019-10-10T11:17:00Z">
        <w:r>
          <w:rPr>
            <w:highlight w:val="yellow"/>
          </w:rPr>
          <w:t>]</w:t>
        </w:r>
      </w:ins>
      <w:ins w:id="116" w:author="Volker Leisse" w:date="2019-10-10T10:46:00Z">
        <w:r w:rsidRPr="00C56727">
          <w:rPr>
            <w:highlight w:val="yellow"/>
          </w:rPr>
          <w:t xml:space="preserve"> be no bias towards success in the selection of the feedback used to update CW.</w:t>
        </w:r>
      </w:ins>
    </w:p>
    <w:p w:rsidR="001957E8" w:rsidRPr="001C4F80" w:rsidRDefault="001957E8" w:rsidP="001957E8">
      <w:pPr>
        <w:rPr>
          <w:rFonts w:ascii="Arial" w:hAnsi="Arial" w:cs="Arial"/>
          <w:bCs/>
        </w:rPr>
      </w:pPr>
    </w:p>
    <w:p w:rsidR="001957E8" w:rsidRDefault="001957E8" w:rsidP="001957E8">
      <w:pPr>
        <w:rPr>
          <w:rFonts w:ascii="Arial" w:hAnsi="Arial" w:cs="Arial"/>
          <w:bCs/>
          <w:lang w:val="en-US"/>
        </w:rPr>
      </w:pPr>
      <w:r>
        <w:rPr>
          <w:rFonts w:ascii="Arial" w:hAnsi="Arial" w:cs="Arial"/>
          <w:bCs/>
          <w:lang w:val="en-US"/>
        </w:rPr>
        <w:t>&lt;</w:t>
      </w:r>
      <w:proofErr w:type="gramStart"/>
      <w:r>
        <w:rPr>
          <w:rFonts w:ascii="Arial" w:hAnsi="Arial" w:cs="Arial"/>
          <w:bCs/>
          <w:lang w:val="en-US"/>
        </w:rPr>
        <w:t>unquote</w:t>
      </w:r>
      <w:proofErr w:type="gramEnd"/>
      <w:r>
        <w:rPr>
          <w:rFonts w:ascii="Arial" w:hAnsi="Arial" w:cs="Arial"/>
          <w:bCs/>
          <w:lang w:val="en-US"/>
        </w:rPr>
        <w:t>&gt;</w:t>
      </w:r>
    </w:p>
    <w:p w:rsidR="001957E8" w:rsidRDefault="001957E8" w:rsidP="001957E8">
      <w:pPr>
        <w:rPr>
          <w:rFonts w:ascii="Arial" w:hAnsi="Arial" w:cs="Arial"/>
          <w:bCs/>
          <w:lang w:val="en-US"/>
        </w:rPr>
      </w:pPr>
    </w:p>
    <w:p w:rsidR="001957E8" w:rsidRDefault="001957E8" w:rsidP="001957E8">
      <w:pPr>
        <w:rPr>
          <w:rFonts w:ascii="Arial" w:hAnsi="Arial" w:cs="Arial"/>
          <w:bCs/>
          <w:lang w:val="en-US"/>
        </w:rPr>
      </w:pPr>
      <w:r>
        <w:rPr>
          <w:rFonts w:ascii="Arial" w:hAnsi="Arial" w:cs="Arial"/>
          <w:bCs/>
          <w:lang w:val="en-US"/>
        </w:rPr>
        <w:t>For your information the quoted text includes revision marks indicating changes from the last published version 2.1.1 of EN 301 893.</w:t>
      </w:r>
    </w:p>
    <w:p w:rsidR="001957E8" w:rsidRPr="00553296" w:rsidRDefault="001957E8" w:rsidP="001957E8">
      <w:pPr>
        <w:rPr>
          <w:rFonts w:ascii="Arial" w:hAnsi="Arial" w:cs="Arial"/>
          <w:bCs/>
          <w:lang w:val="en-US"/>
        </w:rPr>
      </w:pPr>
    </w:p>
    <w:p w:rsidR="001957E8" w:rsidRPr="00553296" w:rsidRDefault="001957E8" w:rsidP="001957E8">
      <w:pPr>
        <w:rPr>
          <w:rFonts w:ascii="Arial" w:hAnsi="Arial" w:cs="Arial"/>
          <w:bCs/>
          <w:lang w:val="en-US"/>
        </w:rPr>
      </w:pPr>
      <w:r w:rsidRPr="00553296">
        <w:rPr>
          <w:rFonts w:ascii="Arial" w:hAnsi="Arial" w:cs="Arial"/>
          <w:bCs/>
          <w:lang w:val="en-US"/>
        </w:rPr>
        <w:t>It is the current consensus within ETSI TC BRAN to include this text</w:t>
      </w:r>
      <w:r>
        <w:rPr>
          <w:rFonts w:ascii="Arial" w:hAnsi="Arial" w:cs="Arial"/>
          <w:bCs/>
          <w:lang w:val="en-US"/>
        </w:rPr>
        <w:t xml:space="preserve"> into the draft of the upcoming version of EN 301 893</w:t>
      </w:r>
      <w:r w:rsidRPr="00553296">
        <w:rPr>
          <w:rFonts w:ascii="Arial" w:hAnsi="Arial" w:cs="Arial"/>
          <w:bCs/>
          <w:lang w:val="en-US"/>
        </w:rPr>
        <w:t xml:space="preserve">. </w:t>
      </w:r>
      <w:r>
        <w:rPr>
          <w:rFonts w:ascii="Arial" w:hAnsi="Arial" w:cs="Arial"/>
          <w:bCs/>
          <w:lang w:val="en-US"/>
        </w:rPr>
        <w:t>If no further changes are accepted and a</w:t>
      </w:r>
      <w:r w:rsidRPr="00553296">
        <w:rPr>
          <w:rFonts w:ascii="Arial" w:hAnsi="Arial" w:cs="Arial"/>
          <w:bCs/>
          <w:lang w:val="en-US"/>
        </w:rPr>
        <w:t xml:space="preserve">fter formal approval of the </w:t>
      </w:r>
      <w:r>
        <w:rPr>
          <w:rFonts w:ascii="Arial" w:hAnsi="Arial" w:cs="Arial"/>
          <w:bCs/>
          <w:lang w:val="en-US"/>
        </w:rPr>
        <w:t>draft it will become part of the standard.</w:t>
      </w:r>
    </w:p>
    <w:p w:rsidR="001957E8" w:rsidRPr="00553296" w:rsidRDefault="001957E8" w:rsidP="001957E8">
      <w:pPr>
        <w:rPr>
          <w:rFonts w:ascii="Arial" w:hAnsi="Arial" w:cs="Arial"/>
          <w:bCs/>
          <w:lang w:val="en-US"/>
        </w:rPr>
      </w:pPr>
    </w:p>
    <w:p w:rsidR="001957E8" w:rsidRPr="00553296" w:rsidRDefault="001957E8" w:rsidP="001957E8">
      <w:pPr>
        <w:rPr>
          <w:rFonts w:ascii="Arial" w:hAnsi="Arial" w:cs="Arial"/>
          <w:bCs/>
          <w:lang w:val="en-US"/>
        </w:rPr>
      </w:pPr>
      <w:r w:rsidRPr="00553296">
        <w:rPr>
          <w:rFonts w:ascii="Arial" w:hAnsi="Arial" w:cs="Arial"/>
          <w:bCs/>
          <w:lang w:val="en-US"/>
        </w:rPr>
        <w:t xml:space="preserve">We encourage you to analyze the requirements </w:t>
      </w:r>
      <w:r>
        <w:rPr>
          <w:rFonts w:ascii="Arial" w:hAnsi="Arial" w:cs="Arial"/>
          <w:bCs/>
          <w:lang w:val="en-US"/>
        </w:rPr>
        <w:t xml:space="preserve">on the CW update procedure (see yellow highlight) </w:t>
      </w:r>
      <w:r w:rsidRPr="00553296">
        <w:rPr>
          <w:rFonts w:ascii="Arial" w:hAnsi="Arial" w:cs="Arial"/>
          <w:bCs/>
          <w:lang w:val="en-US"/>
        </w:rPr>
        <w:t xml:space="preserve">as stated in the text above with regard to their compatibility with the technologies specified by your respective organization. </w:t>
      </w:r>
      <w:r>
        <w:rPr>
          <w:rFonts w:ascii="Arial" w:hAnsi="Arial" w:cs="Arial"/>
          <w:bCs/>
          <w:lang w:val="en-US"/>
        </w:rPr>
        <w:t xml:space="preserve">Specifically, we would like to draw your attention to the last sentence related to no bias in providing transmission feedback. </w:t>
      </w:r>
      <w:r w:rsidRPr="00553296">
        <w:rPr>
          <w:rFonts w:ascii="Arial" w:hAnsi="Arial" w:cs="Arial"/>
          <w:bCs/>
          <w:lang w:val="en-US"/>
        </w:rPr>
        <w:t>We would appreciate if you would share the results of your analysis with us particularly if you discover any compatibility issues.</w:t>
      </w:r>
    </w:p>
    <w:p w:rsidR="001957E8" w:rsidRPr="00553296" w:rsidRDefault="001957E8" w:rsidP="001957E8">
      <w:pPr>
        <w:rPr>
          <w:rFonts w:ascii="Arial" w:hAnsi="Arial" w:cs="Arial"/>
          <w:bCs/>
        </w:rPr>
      </w:pPr>
    </w:p>
    <w:p w:rsidR="001957E8" w:rsidRDefault="001957E8" w:rsidP="001957E8">
      <w:pPr>
        <w:spacing w:after="120"/>
        <w:rPr>
          <w:rFonts w:ascii="Arial" w:hAnsi="Arial" w:cs="Arial"/>
          <w:b/>
        </w:rPr>
      </w:pPr>
      <w:r>
        <w:rPr>
          <w:rFonts w:ascii="Arial" w:hAnsi="Arial" w:cs="Arial"/>
          <w:b/>
        </w:rPr>
        <w:t>2. Actions:</w:t>
      </w:r>
    </w:p>
    <w:p w:rsidR="001957E8" w:rsidRDefault="001957E8" w:rsidP="001957E8">
      <w:pPr>
        <w:rPr>
          <w:rFonts w:ascii="Arial" w:hAnsi="Arial" w:cs="Arial"/>
          <w:bCs/>
        </w:rPr>
      </w:pPr>
      <w:r>
        <w:rPr>
          <w:rFonts w:ascii="Arial" w:hAnsi="Arial" w:cs="Arial"/>
          <w:bCs/>
        </w:rPr>
        <w:t>The recipients of the LS are respectfully requested to take into account the provided information and to provide feedback to the originator where appropriate.</w:t>
      </w:r>
    </w:p>
    <w:p w:rsidR="001957E8" w:rsidRPr="00553296" w:rsidRDefault="001957E8" w:rsidP="001957E8">
      <w:pPr>
        <w:rPr>
          <w:rFonts w:ascii="Arial" w:hAnsi="Arial" w:cs="Arial"/>
          <w:bCs/>
        </w:rPr>
      </w:pPr>
    </w:p>
    <w:p w:rsidR="001957E8" w:rsidRDefault="001957E8" w:rsidP="001957E8">
      <w:pPr>
        <w:spacing w:after="120"/>
        <w:rPr>
          <w:rFonts w:ascii="Arial" w:hAnsi="Arial" w:cs="Arial"/>
          <w:b/>
        </w:rPr>
      </w:pPr>
      <w:r>
        <w:rPr>
          <w:rFonts w:ascii="Arial" w:hAnsi="Arial" w:cs="Arial"/>
          <w:b/>
        </w:rPr>
        <w:t>3. Date of next meetings of the originator:</w:t>
      </w:r>
    </w:p>
    <w:p w:rsidR="001957E8" w:rsidRDefault="001957E8" w:rsidP="001957E8">
      <w:pPr>
        <w:rPr>
          <w:rFonts w:ascii="Arial" w:hAnsi="Arial" w:cs="Arial"/>
        </w:rPr>
      </w:pPr>
      <w:r>
        <w:rPr>
          <w:rFonts w:ascii="Arial" w:hAnsi="Arial" w:cs="Arial"/>
        </w:rPr>
        <w:t>BRAN #104, 02-06 Dec 2019, Sophia Antipolis</w:t>
      </w:r>
    </w:p>
    <w:p w:rsidR="001957E8" w:rsidRDefault="001957E8" w:rsidP="001957E8">
      <w:pPr>
        <w:rPr>
          <w:rFonts w:ascii="Arial" w:hAnsi="Arial" w:cs="Arial"/>
        </w:rPr>
      </w:pPr>
      <w:r>
        <w:rPr>
          <w:rFonts w:ascii="Arial" w:hAnsi="Arial" w:cs="Arial"/>
        </w:rPr>
        <w:t>BRAN #105, 23-27 Mar 2020, Sophia Antipolis</w:t>
      </w:r>
    </w:p>
    <w:p w:rsidR="00CA09B2" w:rsidRDefault="00CA09B2"/>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E9" w:rsidRDefault="00F501E9">
      <w:r>
        <w:separator/>
      </w:r>
    </w:p>
  </w:endnote>
  <w:endnote w:type="continuationSeparator" w:id="0">
    <w:p w:rsidR="00F501E9" w:rsidRDefault="00F5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501E9">
    <w:pPr>
      <w:pStyle w:val="Footer"/>
      <w:tabs>
        <w:tab w:val="clear" w:pos="6480"/>
        <w:tab w:val="center" w:pos="4680"/>
        <w:tab w:val="right" w:pos="9360"/>
      </w:tabs>
    </w:pPr>
    <w:r>
      <w:fldChar w:fldCharType="begin"/>
    </w:r>
    <w:r>
      <w:instrText xml:space="preserve"> SUBJECT  \* MERGEFORMAT </w:instrText>
    </w:r>
    <w:r>
      <w:fldChar w:fldCharType="separate"/>
    </w:r>
    <w:r w:rsidR="00C21E7C">
      <w:t>Liaison</w:t>
    </w:r>
    <w:r>
      <w:fldChar w:fldCharType="end"/>
    </w:r>
    <w:r w:rsidR="0029020B">
      <w:tab/>
      <w:t xml:space="preserve">page </w:t>
    </w:r>
    <w:r w:rsidR="0029020B">
      <w:fldChar w:fldCharType="begin"/>
    </w:r>
    <w:r w:rsidR="0029020B">
      <w:instrText xml:space="preserve">page </w:instrText>
    </w:r>
    <w:r w:rsidR="0029020B">
      <w:fldChar w:fldCharType="separate"/>
    </w:r>
    <w:r w:rsidR="0050485D">
      <w:rPr>
        <w:noProof/>
      </w:rPr>
      <w:t>1</w:t>
    </w:r>
    <w:r w:rsidR="0029020B">
      <w:fldChar w:fldCharType="end"/>
    </w:r>
    <w:r w:rsidR="0029020B">
      <w:tab/>
    </w:r>
    <w:r>
      <w:fldChar w:fldCharType="begin"/>
    </w:r>
    <w:r>
      <w:instrText xml:space="preserve"> COMMENTS  \* MERGEFORMAT </w:instrText>
    </w:r>
    <w:r>
      <w:fldChar w:fldCharType="separate"/>
    </w:r>
    <w:r w:rsidR="00C21E7C">
      <w:t>D. Stanley</w:t>
    </w:r>
    <w:r w:rsidR="003B2247">
      <w:t xml:space="preserve">, </w:t>
    </w:r>
    <w:r w:rsidR="00C21E7C">
      <w:t>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E9" w:rsidRDefault="00F501E9">
      <w:r>
        <w:separator/>
      </w:r>
    </w:p>
  </w:footnote>
  <w:footnote w:type="continuationSeparator" w:id="0">
    <w:p w:rsidR="00F501E9" w:rsidRDefault="00F5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501E9">
    <w:pPr>
      <w:pStyle w:val="Header"/>
      <w:tabs>
        <w:tab w:val="clear" w:pos="6480"/>
        <w:tab w:val="center" w:pos="4680"/>
        <w:tab w:val="right" w:pos="9360"/>
      </w:tabs>
    </w:pPr>
    <w:r>
      <w:fldChar w:fldCharType="begin"/>
    </w:r>
    <w:r>
      <w:instrText xml:space="preserve"> KEYWORDS  \* MERGEFORMAT </w:instrText>
    </w:r>
    <w:r>
      <w:fldChar w:fldCharType="separate"/>
    </w:r>
    <w:r w:rsidR="006B494C">
      <w:t>November 2019</w:t>
    </w:r>
    <w:r>
      <w:fldChar w:fldCharType="end"/>
    </w:r>
    <w:r w:rsidR="0029020B">
      <w:tab/>
    </w:r>
    <w:r w:rsidR="0029020B">
      <w:tab/>
    </w:r>
    <w:r>
      <w:fldChar w:fldCharType="begin"/>
    </w:r>
    <w:r>
      <w:instrText xml:space="preserve"> TITLE  \* MERGEFORMAT </w:instrText>
    </w:r>
    <w:r>
      <w:fldChar w:fldCharType="separate"/>
    </w:r>
    <w:r w:rsidR="006B494C">
      <w:t>doc.: IEEE 802.11-19</w:t>
    </w:r>
    <w:r w:rsidR="003B2247">
      <w:t>/</w:t>
    </w:r>
    <w:r w:rsidR="006B494C">
      <w:t>1777</w:t>
    </w:r>
    <w:r w:rsidR="003B2247">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345"/>
    <w:multiLevelType w:val="hybridMultilevel"/>
    <w:tmpl w:val="1696EB3A"/>
    <w:lvl w:ilvl="0" w:tplc="F970F3B6">
      <w:start w:val="1"/>
      <w:numFmt w:val="lowerLetter"/>
      <w:lvlText w:val="%1)"/>
      <w:lvlJc w:val="left"/>
      <w:pPr>
        <w:ind w:left="1193" w:hanging="456"/>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 w15:restartNumberingAfterBreak="0">
    <w:nsid w:val="309E6AF5"/>
    <w:multiLevelType w:val="hybridMultilevel"/>
    <w:tmpl w:val="39445CF6"/>
    <w:lvl w:ilvl="0" w:tplc="EDCA1AB6">
      <w:numFmt w:val="bullet"/>
      <w:lvlText w:val="•"/>
      <w:lvlJc w:val="left"/>
      <w:pPr>
        <w:ind w:left="1080" w:hanging="720"/>
      </w:pPr>
      <w:rPr>
        <w:rFonts w:ascii="Times New Roman" w:eastAsia="Times New Roman" w:hAnsi="Times New Roman" w:cs="Times New Roman" w:hint="default"/>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180888"/>
    <w:multiLevelType w:val="hybridMultilevel"/>
    <w:tmpl w:val="2A124146"/>
    <w:lvl w:ilvl="0" w:tplc="E90052F6">
      <w:start w:val="1"/>
      <w:numFmt w:val="lowerRoman"/>
      <w:lvlText w:val="%1)"/>
      <w:lvlJc w:val="left"/>
      <w:pPr>
        <w:ind w:left="1911" w:hanging="720"/>
      </w:pPr>
      <w:rPr>
        <w:rFonts w:hint="default"/>
      </w:rPr>
    </w:lvl>
    <w:lvl w:ilvl="1" w:tplc="04070019" w:tentative="1">
      <w:start w:val="1"/>
      <w:numFmt w:val="lowerLetter"/>
      <w:lvlText w:val="%2."/>
      <w:lvlJc w:val="left"/>
      <w:pPr>
        <w:ind w:left="2271" w:hanging="360"/>
      </w:pPr>
    </w:lvl>
    <w:lvl w:ilvl="2" w:tplc="0407001B" w:tentative="1">
      <w:start w:val="1"/>
      <w:numFmt w:val="lowerRoman"/>
      <w:lvlText w:val="%3."/>
      <w:lvlJc w:val="right"/>
      <w:pPr>
        <w:ind w:left="2991" w:hanging="180"/>
      </w:pPr>
    </w:lvl>
    <w:lvl w:ilvl="3" w:tplc="0407000F" w:tentative="1">
      <w:start w:val="1"/>
      <w:numFmt w:val="decimal"/>
      <w:lvlText w:val="%4."/>
      <w:lvlJc w:val="left"/>
      <w:pPr>
        <w:ind w:left="3711" w:hanging="360"/>
      </w:pPr>
    </w:lvl>
    <w:lvl w:ilvl="4" w:tplc="04070019" w:tentative="1">
      <w:start w:val="1"/>
      <w:numFmt w:val="lowerLetter"/>
      <w:lvlText w:val="%5."/>
      <w:lvlJc w:val="left"/>
      <w:pPr>
        <w:ind w:left="4431" w:hanging="360"/>
      </w:pPr>
    </w:lvl>
    <w:lvl w:ilvl="5" w:tplc="0407001B" w:tentative="1">
      <w:start w:val="1"/>
      <w:numFmt w:val="lowerRoman"/>
      <w:lvlText w:val="%6."/>
      <w:lvlJc w:val="right"/>
      <w:pPr>
        <w:ind w:left="5151" w:hanging="180"/>
      </w:pPr>
    </w:lvl>
    <w:lvl w:ilvl="6" w:tplc="0407000F" w:tentative="1">
      <w:start w:val="1"/>
      <w:numFmt w:val="decimal"/>
      <w:lvlText w:val="%7."/>
      <w:lvlJc w:val="left"/>
      <w:pPr>
        <w:ind w:left="5871" w:hanging="360"/>
      </w:pPr>
    </w:lvl>
    <w:lvl w:ilvl="7" w:tplc="04070019" w:tentative="1">
      <w:start w:val="1"/>
      <w:numFmt w:val="lowerLetter"/>
      <w:lvlText w:val="%8."/>
      <w:lvlJc w:val="left"/>
      <w:pPr>
        <w:ind w:left="6591" w:hanging="360"/>
      </w:pPr>
    </w:lvl>
    <w:lvl w:ilvl="8" w:tplc="0407001B" w:tentative="1">
      <w:start w:val="1"/>
      <w:numFmt w:val="lowerRoman"/>
      <w:lvlText w:val="%9."/>
      <w:lvlJc w:val="right"/>
      <w:pPr>
        <w:ind w:left="7311" w:hanging="180"/>
      </w:pPr>
    </w:lvl>
  </w:abstractNum>
  <w:abstractNum w:abstractNumId="4" w15:restartNumberingAfterBreak="0">
    <w:nsid w:val="5C853361"/>
    <w:multiLevelType w:val="hybridMultilevel"/>
    <w:tmpl w:val="C108F43E"/>
    <w:lvl w:ilvl="0" w:tplc="7710FEA6">
      <w:start w:val="1"/>
      <w:numFmt w:val="lowerLetter"/>
      <w:lvlText w:val="%1)"/>
      <w:lvlJc w:val="left"/>
      <w:pPr>
        <w:ind w:left="1193" w:hanging="456"/>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5" w15:restartNumberingAfterBreak="0">
    <w:nsid w:val="64960C31"/>
    <w:multiLevelType w:val="hybridMultilevel"/>
    <w:tmpl w:val="AFD88F70"/>
    <w:lvl w:ilvl="0" w:tplc="C4CE9780">
      <w:start w:val="1"/>
      <w:numFmt w:val="lowerRoman"/>
      <w:lvlText w:val="%1)"/>
      <w:lvlJc w:val="left"/>
      <w:pPr>
        <w:ind w:left="1911" w:hanging="720"/>
      </w:pPr>
      <w:rPr>
        <w:rFonts w:hint="default"/>
      </w:rPr>
    </w:lvl>
    <w:lvl w:ilvl="1" w:tplc="04070019" w:tentative="1">
      <w:start w:val="1"/>
      <w:numFmt w:val="lowerLetter"/>
      <w:lvlText w:val="%2."/>
      <w:lvlJc w:val="left"/>
      <w:pPr>
        <w:ind w:left="2271" w:hanging="360"/>
      </w:pPr>
    </w:lvl>
    <w:lvl w:ilvl="2" w:tplc="0407001B" w:tentative="1">
      <w:start w:val="1"/>
      <w:numFmt w:val="lowerRoman"/>
      <w:lvlText w:val="%3."/>
      <w:lvlJc w:val="right"/>
      <w:pPr>
        <w:ind w:left="2991" w:hanging="180"/>
      </w:pPr>
    </w:lvl>
    <w:lvl w:ilvl="3" w:tplc="0407000F" w:tentative="1">
      <w:start w:val="1"/>
      <w:numFmt w:val="decimal"/>
      <w:lvlText w:val="%4."/>
      <w:lvlJc w:val="left"/>
      <w:pPr>
        <w:ind w:left="3711" w:hanging="360"/>
      </w:pPr>
    </w:lvl>
    <w:lvl w:ilvl="4" w:tplc="04070019" w:tentative="1">
      <w:start w:val="1"/>
      <w:numFmt w:val="lowerLetter"/>
      <w:lvlText w:val="%5."/>
      <w:lvlJc w:val="left"/>
      <w:pPr>
        <w:ind w:left="4431" w:hanging="360"/>
      </w:pPr>
    </w:lvl>
    <w:lvl w:ilvl="5" w:tplc="0407001B" w:tentative="1">
      <w:start w:val="1"/>
      <w:numFmt w:val="lowerRoman"/>
      <w:lvlText w:val="%6."/>
      <w:lvlJc w:val="right"/>
      <w:pPr>
        <w:ind w:left="5151" w:hanging="180"/>
      </w:pPr>
    </w:lvl>
    <w:lvl w:ilvl="6" w:tplc="0407000F" w:tentative="1">
      <w:start w:val="1"/>
      <w:numFmt w:val="decimal"/>
      <w:lvlText w:val="%7."/>
      <w:lvlJc w:val="left"/>
      <w:pPr>
        <w:ind w:left="5871" w:hanging="360"/>
      </w:pPr>
    </w:lvl>
    <w:lvl w:ilvl="7" w:tplc="04070019" w:tentative="1">
      <w:start w:val="1"/>
      <w:numFmt w:val="lowerLetter"/>
      <w:lvlText w:val="%8."/>
      <w:lvlJc w:val="left"/>
      <w:pPr>
        <w:ind w:left="6591" w:hanging="360"/>
      </w:pPr>
    </w:lvl>
    <w:lvl w:ilvl="8" w:tplc="0407001B" w:tentative="1">
      <w:start w:val="1"/>
      <w:numFmt w:val="lowerRoman"/>
      <w:lvlText w:val="%9."/>
      <w:lvlJc w:val="right"/>
      <w:pPr>
        <w:ind w:left="7311" w:hanging="180"/>
      </w:pPr>
    </w:lvl>
  </w:abstractNum>
  <w:abstractNum w:abstractNumId="6" w15:restartNumberingAfterBreak="0">
    <w:nsid w:val="7D364D13"/>
    <w:multiLevelType w:val="hybridMultilevel"/>
    <w:tmpl w:val="0B16CF8C"/>
    <w:lvl w:ilvl="0" w:tplc="85F22ED4">
      <w:start w:val="1"/>
      <w:numFmt w:val="lowerLetter"/>
      <w:lvlText w:val="%1)"/>
      <w:lvlJc w:val="left"/>
      <w:pPr>
        <w:ind w:left="1193" w:hanging="456"/>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num w:numId="1">
    <w:abstractNumId w:val="2"/>
  </w:num>
  <w:num w:numId="2">
    <w:abstractNumId w:val="2"/>
    <w:lvlOverride w:ilvl="0">
      <w:startOverride w:val="1"/>
    </w:lvlOverride>
  </w:num>
  <w:num w:numId="3">
    <w:abstractNumId w:val="6"/>
  </w:num>
  <w:num w:numId="4">
    <w:abstractNumId w:val="3"/>
  </w:num>
  <w:num w:numId="5">
    <w:abstractNumId w:val="0"/>
  </w:num>
  <w:num w:numId="6">
    <w:abstractNumId w:val="5"/>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lker Leisse">
    <w15:presenceInfo w15:providerId="Windows Live" w15:userId="2244a0e8caeab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7"/>
    <w:rsid w:val="001957E8"/>
    <w:rsid w:val="001D723B"/>
    <w:rsid w:val="0029020B"/>
    <w:rsid w:val="002D44BE"/>
    <w:rsid w:val="003B2247"/>
    <w:rsid w:val="00442037"/>
    <w:rsid w:val="004B064B"/>
    <w:rsid w:val="0050485D"/>
    <w:rsid w:val="005A2E57"/>
    <w:rsid w:val="0062440B"/>
    <w:rsid w:val="006B494C"/>
    <w:rsid w:val="006C0727"/>
    <w:rsid w:val="006E145F"/>
    <w:rsid w:val="00770572"/>
    <w:rsid w:val="009F2FBC"/>
    <w:rsid w:val="00AA427C"/>
    <w:rsid w:val="00BE68C2"/>
    <w:rsid w:val="00C21E7C"/>
    <w:rsid w:val="00CA09B2"/>
    <w:rsid w:val="00DC5A7B"/>
    <w:rsid w:val="00F5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C5739C-AF25-4AB6-B5D1-5134490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1957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2">
    <w:name w:val="B2"/>
    <w:basedOn w:val="List2"/>
    <w:rsid w:val="001957E8"/>
    <w:pPr>
      <w:overflowPunct w:val="0"/>
      <w:autoSpaceDE w:val="0"/>
      <w:autoSpaceDN w:val="0"/>
      <w:adjustRightInd w:val="0"/>
      <w:ind w:left="1191" w:hanging="454"/>
      <w:contextualSpacing w:val="0"/>
      <w:textAlignment w:val="baseline"/>
    </w:pPr>
    <w:rPr>
      <w:sz w:val="20"/>
    </w:rPr>
  </w:style>
  <w:style w:type="paragraph" w:customStyle="1" w:styleId="B3">
    <w:name w:val="B3"/>
    <w:basedOn w:val="List3"/>
    <w:rsid w:val="001957E8"/>
    <w:pPr>
      <w:overflowPunct w:val="0"/>
      <w:autoSpaceDE w:val="0"/>
      <w:autoSpaceDN w:val="0"/>
      <w:adjustRightInd w:val="0"/>
      <w:ind w:left="1645" w:hanging="454"/>
      <w:contextualSpacing w:val="0"/>
      <w:textAlignment w:val="baseline"/>
    </w:pPr>
    <w:rPr>
      <w:sz w:val="20"/>
    </w:rPr>
  </w:style>
  <w:style w:type="paragraph" w:customStyle="1" w:styleId="BN">
    <w:name w:val="BN"/>
    <w:basedOn w:val="Normal"/>
    <w:rsid w:val="001957E8"/>
    <w:pPr>
      <w:numPr>
        <w:numId w:val="1"/>
      </w:numPr>
      <w:overflowPunct w:val="0"/>
      <w:autoSpaceDE w:val="0"/>
      <w:autoSpaceDN w:val="0"/>
      <w:adjustRightInd w:val="0"/>
      <w:textAlignment w:val="baseline"/>
    </w:pPr>
    <w:rPr>
      <w:sz w:val="20"/>
    </w:rPr>
  </w:style>
  <w:style w:type="paragraph" w:customStyle="1" w:styleId="NO">
    <w:name w:val="NO"/>
    <w:basedOn w:val="Normal"/>
    <w:link w:val="NOChar"/>
    <w:rsid w:val="001957E8"/>
    <w:pPr>
      <w:keepLines/>
      <w:overflowPunct w:val="0"/>
      <w:autoSpaceDE w:val="0"/>
      <w:autoSpaceDN w:val="0"/>
      <w:adjustRightInd w:val="0"/>
      <w:ind w:left="1135" w:hanging="851"/>
      <w:textAlignment w:val="baseline"/>
    </w:pPr>
    <w:rPr>
      <w:sz w:val="20"/>
    </w:rPr>
  </w:style>
  <w:style w:type="paragraph" w:customStyle="1" w:styleId="H6">
    <w:name w:val="H6"/>
    <w:basedOn w:val="Heading5"/>
    <w:next w:val="Normal"/>
    <w:link w:val="H6Char"/>
    <w:rsid w:val="001957E8"/>
    <w:pPr>
      <w:overflowPunct w:val="0"/>
      <w:autoSpaceDE w:val="0"/>
      <w:autoSpaceDN w:val="0"/>
      <w:adjustRightInd w:val="0"/>
      <w:spacing w:before="120" w:after="180"/>
      <w:ind w:left="1985" w:hanging="1985"/>
      <w:textAlignment w:val="baseline"/>
      <w:outlineLvl w:val="9"/>
    </w:pPr>
    <w:rPr>
      <w:rFonts w:ascii="Arial" w:hAnsi="Arial"/>
    </w:rPr>
  </w:style>
  <w:style w:type="paragraph" w:styleId="ListParagraph">
    <w:name w:val="List Paragraph"/>
    <w:basedOn w:val="Normal"/>
    <w:uiPriority w:val="34"/>
    <w:qFormat/>
    <w:rsid w:val="001957E8"/>
    <w:pPr>
      <w:overflowPunct w:val="0"/>
      <w:autoSpaceDE w:val="0"/>
      <w:autoSpaceDN w:val="0"/>
      <w:adjustRightInd w:val="0"/>
      <w:ind w:left="720"/>
      <w:contextualSpacing/>
      <w:textAlignment w:val="baseline"/>
    </w:pPr>
    <w:rPr>
      <w:sz w:val="20"/>
    </w:rPr>
  </w:style>
  <w:style w:type="character" w:customStyle="1" w:styleId="H6Char">
    <w:name w:val="H6 Char"/>
    <w:basedOn w:val="Heading5Char"/>
    <w:link w:val="H6"/>
    <w:rsid w:val="001957E8"/>
    <w:rPr>
      <w:rFonts w:ascii="Arial" w:eastAsiaTheme="majorEastAsia" w:hAnsi="Arial" w:cstheme="majorBidi"/>
      <w:color w:val="2E74B5" w:themeColor="accent1" w:themeShade="BF"/>
      <w:sz w:val="22"/>
      <w:lang w:eastAsia="en-US"/>
    </w:rPr>
  </w:style>
  <w:style w:type="character" w:customStyle="1" w:styleId="NOChar">
    <w:name w:val="NO Char"/>
    <w:link w:val="NO"/>
    <w:rsid w:val="001957E8"/>
    <w:rPr>
      <w:lang w:eastAsia="en-US"/>
    </w:rPr>
  </w:style>
  <w:style w:type="paragraph" w:styleId="List2">
    <w:name w:val="List 2"/>
    <w:basedOn w:val="Normal"/>
    <w:rsid w:val="001957E8"/>
    <w:pPr>
      <w:ind w:left="720" w:hanging="360"/>
      <w:contextualSpacing/>
    </w:pPr>
  </w:style>
  <w:style w:type="paragraph" w:styleId="List3">
    <w:name w:val="List 3"/>
    <w:basedOn w:val="Normal"/>
    <w:rsid w:val="001957E8"/>
    <w:pPr>
      <w:ind w:left="1080" w:hanging="360"/>
      <w:contextualSpacing/>
    </w:pPr>
  </w:style>
  <w:style w:type="character" w:customStyle="1" w:styleId="Heading5Char">
    <w:name w:val="Heading 5 Char"/>
    <w:basedOn w:val="DefaultParagraphFont"/>
    <w:link w:val="Heading5"/>
    <w:semiHidden/>
    <w:rsid w:val="001957E8"/>
    <w:rPr>
      <w:rFonts w:asciiTheme="majorHAnsi" w:eastAsiaTheme="majorEastAsia" w:hAnsiTheme="majorHAnsi" w:cstheme="majorBidi"/>
      <w:color w:val="2E74B5" w:themeColor="accent1" w:themeShade="BF"/>
      <w:sz w:val="22"/>
      <w:lang w:eastAsia="en-US"/>
    </w:rPr>
  </w:style>
  <w:style w:type="paragraph" w:styleId="BalloonText">
    <w:name w:val="Balloon Text"/>
    <w:basedOn w:val="Normal"/>
    <w:link w:val="BalloonTextChar"/>
    <w:rsid w:val="001957E8"/>
    <w:rPr>
      <w:rFonts w:ascii="Segoe UI" w:hAnsi="Segoe UI" w:cs="Segoe UI"/>
      <w:sz w:val="18"/>
      <w:szCs w:val="18"/>
    </w:rPr>
  </w:style>
  <w:style w:type="character" w:customStyle="1" w:styleId="BalloonTextChar">
    <w:name w:val="Balloon Text Char"/>
    <w:basedOn w:val="DefaultParagraphFont"/>
    <w:link w:val="BalloonText"/>
    <w:rsid w:val="001957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522</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802.11-19/1777r0</vt:lpstr>
    </vt:vector>
  </TitlesOfParts>
  <Company>HP Enterprise</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802.11-19/1777r0</dc:title>
  <dc:subject>Liaison from ETSI BRAN re Contention Window Updates</dc:subject>
  <dc:creator>Dorothy Stanley</dc:creator>
  <cp:keywords>November 2019</cp:keywords>
  <dc:description>Dorothy Stanley, HP Enterprise</dc:description>
  <cp:lastModifiedBy>Stanley, Dorothy</cp:lastModifiedBy>
  <cp:revision>5</cp:revision>
  <cp:lastPrinted>2019-10-21T09:32:00Z</cp:lastPrinted>
  <dcterms:created xsi:type="dcterms:W3CDTF">2019-10-21T09:27:00Z</dcterms:created>
  <dcterms:modified xsi:type="dcterms:W3CDTF">2019-10-21T18:12:00Z</dcterms:modified>
</cp:coreProperties>
</file>