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81F2D0F" w14:textId="77777777" w:rsidTr="009F59AB">
        <w:trPr>
          <w:trHeight w:val="485"/>
          <w:jc w:val="center"/>
        </w:trPr>
        <w:tc>
          <w:tcPr>
            <w:tcW w:w="9576" w:type="dxa"/>
            <w:gridSpan w:val="5"/>
            <w:vAlign w:val="center"/>
          </w:tcPr>
          <w:p w14:paraId="57C4277D" w14:textId="77777777" w:rsidR="00CA09B2" w:rsidRDefault="003F5212">
            <w:pPr>
              <w:pStyle w:val="T2"/>
            </w:pPr>
            <w:r>
              <w:t>802.11</w:t>
            </w:r>
          </w:p>
          <w:p w14:paraId="1B2BBDDB" w14:textId="0E29D40A" w:rsidR="003F5212" w:rsidRDefault="00AE1F2E" w:rsidP="00485301">
            <w:pPr>
              <w:pStyle w:val="T2"/>
            </w:pPr>
            <w:r>
              <w:t>IEEE P802.11</w:t>
            </w:r>
            <w:r w:rsidR="00B01609">
              <w:t>ba</w:t>
            </w:r>
            <w:r w:rsidR="00C529CA">
              <w:t xml:space="preserve"> D</w:t>
            </w:r>
            <w:r w:rsidR="00485301">
              <w:t>4</w:t>
            </w:r>
            <w:r w:rsidR="00B01609">
              <w:t>.0</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5BAA3757" w:rsidR="00CA09B2" w:rsidRDefault="00CA09B2" w:rsidP="00B01609">
            <w:pPr>
              <w:pStyle w:val="T2"/>
              <w:ind w:left="0"/>
              <w:rPr>
                <w:sz w:val="20"/>
              </w:rPr>
            </w:pPr>
            <w:r>
              <w:rPr>
                <w:sz w:val="20"/>
              </w:rPr>
              <w:t>Date:</w:t>
            </w:r>
            <w:r>
              <w:rPr>
                <w:b w:val="0"/>
                <w:sz w:val="20"/>
              </w:rPr>
              <w:t xml:space="preserve">  </w:t>
            </w:r>
            <w:r w:rsidR="00152BB0">
              <w:rPr>
                <w:b w:val="0"/>
                <w:sz w:val="20"/>
              </w:rPr>
              <w:t>2019</w:t>
            </w:r>
            <w:r w:rsidR="00C529CA">
              <w:rPr>
                <w:b w:val="0"/>
                <w:sz w:val="20"/>
              </w:rPr>
              <w:t>-</w:t>
            </w:r>
            <w:r w:rsidR="00B01609">
              <w:rPr>
                <w:b w:val="0"/>
                <w:sz w:val="20"/>
              </w:rPr>
              <w:t>1</w:t>
            </w:r>
            <w:r w:rsidR="002E5BF3">
              <w:rPr>
                <w:b w:val="0"/>
                <w:sz w:val="20"/>
              </w:rPr>
              <w:t>1</w:t>
            </w:r>
            <w:r w:rsidR="004B2FBE">
              <w:rPr>
                <w:b w:val="0"/>
                <w:sz w:val="20"/>
              </w:rPr>
              <w:t>-</w:t>
            </w:r>
            <w:r w:rsidR="002E5BF3">
              <w:rPr>
                <w:b w:val="0"/>
                <w:sz w:val="20"/>
              </w:rPr>
              <w:t>13</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9F59AB">
        <w:trPr>
          <w:jc w:val="center"/>
        </w:trPr>
        <w:tc>
          <w:tcPr>
            <w:tcW w:w="1336" w:type="dxa"/>
            <w:vAlign w:val="center"/>
          </w:tcPr>
          <w:p w14:paraId="614119C1" w14:textId="77777777" w:rsidR="00CA09B2" w:rsidRDefault="00CA09B2">
            <w:pPr>
              <w:pStyle w:val="T2"/>
              <w:spacing w:after="0"/>
              <w:ind w:left="0" w:right="0"/>
              <w:jc w:val="left"/>
              <w:rPr>
                <w:sz w:val="20"/>
              </w:rPr>
            </w:pPr>
            <w:r>
              <w:rPr>
                <w:sz w:val="20"/>
              </w:rPr>
              <w:t>Name</w:t>
            </w:r>
          </w:p>
        </w:tc>
        <w:tc>
          <w:tcPr>
            <w:tcW w:w="2064"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9F59AB">
        <w:trPr>
          <w:jc w:val="center"/>
        </w:trPr>
        <w:tc>
          <w:tcPr>
            <w:tcW w:w="1336" w:type="dxa"/>
            <w:vAlign w:val="center"/>
          </w:tcPr>
          <w:p w14:paraId="4F3086D1" w14:textId="6236411F" w:rsidR="00CA09B2" w:rsidRDefault="00152BB0">
            <w:pPr>
              <w:pStyle w:val="T2"/>
              <w:spacing w:after="0"/>
              <w:ind w:left="0" w:right="0"/>
              <w:rPr>
                <w:b w:val="0"/>
                <w:sz w:val="20"/>
              </w:rPr>
            </w:pPr>
            <w:r>
              <w:rPr>
                <w:b w:val="0"/>
                <w:sz w:val="20"/>
              </w:rPr>
              <w:t>Robert Stacey</w:t>
            </w:r>
          </w:p>
        </w:tc>
        <w:tc>
          <w:tcPr>
            <w:tcW w:w="2064" w:type="dxa"/>
            <w:vAlign w:val="center"/>
          </w:tcPr>
          <w:p w14:paraId="13B0CE87" w14:textId="0A9728CB" w:rsidR="00CA09B2" w:rsidRDefault="00152BB0">
            <w:pPr>
              <w:pStyle w:val="T2"/>
              <w:spacing w:after="0"/>
              <w:ind w:left="0" w:right="0"/>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pPr>
              <w:pStyle w:val="T2"/>
              <w:spacing w:after="0"/>
              <w:ind w:left="0" w:right="0"/>
              <w:rPr>
                <w:b w:val="0"/>
                <w:sz w:val="16"/>
              </w:rPr>
            </w:pPr>
            <w:r>
              <w:rPr>
                <w:b w:val="0"/>
                <w:sz w:val="16"/>
              </w:rPr>
              <w:t>robert</w:t>
            </w:r>
            <w:r w:rsidR="00152BB0">
              <w:rPr>
                <w:b w:val="0"/>
                <w:sz w:val="16"/>
              </w:rPr>
              <w:t>.stacey@intel.com</w:t>
            </w:r>
          </w:p>
        </w:tc>
      </w:tr>
      <w:tr w:rsidR="009C34C8" w14:paraId="0F6D24B4" w14:textId="77777777" w:rsidTr="009F59AB">
        <w:trPr>
          <w:jc w:val="center"/>
        </w:trPr>
        <w:tc>
          <w:tcPr>
            <w:tcW w:w="1336" w:type="dxa"/>
            <w:vAlign w:val="center"/>
          </w:tcPr>
          <w:p w14:paraId="550787A4" w14:textId="77777777" w:rsidR="009C34C8" w:rsidRDefault="00013047" w:rsidP="00537C16">
            <w:pPr>
              <w:pStyle w:val="T2"/>
              <w:spacing w:after="0"/>
              <w:ind w:left="0" w:right="0"/>
              <w:rPr>
                <w:b w:val="0"/>
                <w:sz w:val="20"/>
              </w:rPr>
            </w:pPr>
            <w:r>
              <w:rPr>
                <w:b w:val="0"/>
                <w:sz w:val="20"/>
              </w:rPr>
              <w:t>Peter Ecclesine</w:t>
            </w:r>
          </w:p>
        </w:tc>
        <w:tc>
          <w:tcPr>
            <w:tcW w:w="2064" w:type="dxa"/>
            <w:vAlign w:val="center"/>
          </w:tcPr>
          <w:p w14:paraId="1CEB7379" w14:textId="77777777" w:rsidR="009C34C8" w:rsidRDefault="00013047" w:rsidP="00537C16">
            <w:pPr>
              <w:pStyle w:val="T2"/>
              <w:spacing w:after="0"/>
              <w:ind w:left="0" w:right="0"/>
              <w:rPr>
                <w:b w:val="0"/>
                <w:sz w:val="20"/>
              </w:rPr>
            </w:pPr>
            <w:r>
              <w:rPr>
                <w:b w:val="0"/>
                <w:sz w:val="20"/>
              </w:rPr>
              <w:t>Cisco Systems</w:t>
            </w:r>
          </w:p>
        </w:tc>
        <w:tc>
          <w:tcPr>
            <w:tcW w:w="2814" w:type="dxa"/>
            <w:vAlign w:val="center"/>
          </w:tcPr>
          <w:p w14:paraId="0FB9BB15" w14:textId="77777777" w:rsidR="009C34C8" w:rsidRPr="00910FE7" w:rsidRDefault="009C34C8" w:rsidP="00537C16">
            <w:pPr>
              <w:pStyle w:val="T2"/>
              <w:spacing w:after="0"/>
              <w:ind w:left="0" w:right="0"/>
              <w:rPr>
                <w:b w:val="0"/>
                <w:bCs/>
                <w:sz w:val="20"/>
                <w:lang w:val="it-IT"/>
              </w:rPr>
            </w:pPr>
          </w:p>
        </w:tc>
        <w:tc>
          <w:tcPr>
            <w:tcW w:w="1124" w:type="dxa"/>
            <w:vAlign w:val="center"/>
          </w:tcPr>
          <w:p w14:paraId="634ACB1A" w14:textId="77777777" w:rsidR="009C34C8" w:rsidRPr="00BE00EF" w:rsidRDefault="009C34C8" w:rsidP="00537C16">
            <w:pPr>
              <w:pStyle w:val="T2"/>
              <w:spacing w:after="0"/>
              <w:ind w:left="0" w:right="0"/>
              <w:rPr>
                <w:b w:val="0"/>
                <w:sz w:val="18"/>
                <w:szCs w:val="18"/>
              </w:rPr>
            </w:pPr>
          </w:p>
        </w:tc>
        <w:tc>
          <w:tcPr>
            <w:tcW w:w="2238" w:type="dxa"/>
            <w:vAlign w:val="center"/>
          </w:tcPr>
          <w:p w14:paraId="475E804F" w14:textId="232E0E87" w:rsidR="009C34C8" w:rsidRPr="00C46726" w:rsidRDefault="00C4746E" w:rsidP="00537C16">
            <w:pPr>
              <w:pStyle w:val="T2"/>
              <w:spacing w:after="0"/>
              <w:ind w:left="0" w:right="0"/>
              <w:rPr>
                <w:b w:val="0"/>
                <w:sz w:val="16"/>
                <w:lang w:val="en-US"/>
              </w:rPr>
            </w:pPr>
            <w:hyperlink r:id="rId8" w:history="1">
              <w:r w:rsidR="00152BB0" w:rsidRPr="00E81FB8">
                <w:rPr>
                  <w:rStyle w:val="Hyperlink"/>
                  <w:b w:val="0"/>
                  <w:sz w:val="16"/>
                  <w:lang w:val="en-US"/>
                </w:rPr>
                <w:t>pecclesi@cisco.com</w:t>
              </w:r>
            </w:hyperlink>
          </w:p>
        </w:tc>
      </w:tr>
      <w:tr w:rsidR="00152BB0" w14:paraId="496277D9" w14:textId="77777777" w:rsidTr="009F59AB">
        <w:trPr>
          <w:jc w:val="center"/>
        </w:trPr>
        <w:tc>
          <w:tcPr>
            <w:tcW w:w="1336" w:type="dxa"/>
            <w:vAlign w:val="center"/>
          </w:tcPr>
          <w:p w14:paraId="643D6A1D" w14:textId="7E08C4CF" w:rsidR="00152BB0" w:rsidRDefault="00B01609" w:rsidP="00537C16">
            <w:pPr>
              <w:pStyle w:val="T2"/>
              <w:spacing w:after="0"/>
              <w:ind w:left="0" w:right="0"/>
              <w:rPr>
                <w:b w:val="0"/>
                <w:sz w:val="20"/>
              </w:rPr>
            </w:pPr>
            <w:r>
              <w:rPr>
                <w:b w:val="0"/>
                <w:sz w:val="20"/>
              </w:rPr>
              <w:t>Minyoung Park</w:t>
            </w:r>
          </w:p>
        </w:tc>
        <w:tc>
          <w:tcPr>
            <w:tcW w:w="2064" w:type="dxa"/>
            <w:vAlign w:val="center"/>
          </w:tcPr>
          <w:p w14:paraId="231CD4D2" w14:textId="77777777" w:rsidR="00152BB0" w:rsidRDefault="00152BB0" w:rsidP="00537C16">
            <w:pPr>
              <w:pStyle w:val="T2"/>
              <w:spacing w:after="0"/>
              <w:ind w:left="0" w:right="0"/>
              <w:rPr>
                <w:b w:val="0"/>
                <w:sz w:val="20"/>
              </w:rPr>
            </w:pPr>
          </w:p>
        </w:tc>
        <w:tc>
          <w:tcPr>
            <w:tcW w:w="2814" w:type="dxa"/>
            <w:vAlign w:val="center"/>
          </w:tcPr>
          <w:p w14:paraId="241D408D" w14:textId="77777777" w:rsidR="00152BB0" w:rsidRPr="00910FE7" w:rsidRDefault="00152BB0" w:rsidP="00537C16">
            <w:pPr>
              <w:pStyle w:val="T2"/>
              <w:spacing w:after="0"/>
              <w:ind w:left="0" w:right="0"/>
              <w:rPr>
                <w:b w:val="0"/>
                <w:bCs/>
                <w:sz w:val="20"/>
                <w:lang w:val="it-IT"/>
              </w:rPr>
            </w:pPr>
          </w:p>
        </w:tc>
        <w:tc>
          <w:tcPr>
            <w:tcW w:w="1124" w:type="dxa"/>
            <w:vAlign w:val="center"/>
          </w:tcPr>
          <w:p w14:paraId="114226E9" w14:textId="77777777" w:rsidR="00152BB0" w:rsidRPr="00BE00EF" w:rsidRDefault="00152BB0" w:rsidP="00537C16">
            <w:pPr>
              <w:pStyle w:val="T2"/>
              <w:spacing w:after="0"/>
              <w:ind w:left="0" w:right="0"/>
              <w:rPr>
                <w:b w:val="0"/>
                <w:sz w:val="18"/>
                <w:szCs w:val="18"/>
              </w:rPr>
            </w:pPr>
          </w:p>
        </w:tc>
        <w:tc>
          <w:tcPr>
            <w:tcW w:w="2238" w:type="dxa"/>
            <w:vAlign w:val="center"/>
          </w:tcPr>
          <w:p w14:paraId="31DB6946" w14:textId="77777777" w:rsidR="00152BB0" w:rsidRDefault="00152BB0" w:rsidP="00537C16">
            <w:pPr>
              <w:pStyle w:val="T2"/>
              <w:spacing w:after="0"/>
              <w:ind w:left="0" w:right="0"/>
              <w:rPr>
                <w:b w:val="0"/>
                <w:sz w:val="16"/>
                <w:lang w:val="en-US"/>
              </w:rPr>
            </w:pPr>
          </w:p>
        </w:tc>
      </w:tr>
      <w:tr w:rsidR="00B01609" w14:paraId="49598CD7" w14:textId="77777777" w:rsidTr="009F59AB">
        <w:trPr>
          <w:jc w:val="center"/>
        </w:trPr>
        <w:tc>
          <w:tcPr>
            <w:tcW w:w="1336" w:type="dxa"/>
            <w:vAlign w:val="center"/>
          </w:tcPr>
          <w:p w14:paraId="608195FD" w14:textId="7AED046B" w:rsidR="00B01609" w:rsidRPr="00152BB0" w:rsidRDefault="00B01609" w:rsidP="00537C16">
            <w:pPr>
              <w:pStyle w:val="T2"/>
              <w:spacing w:after="0"/>
              <w:ind w:left="0" w:right="0"/>
              <w:rPr>
                <w:b w:val="0"/>
                <w:sz w:val="20"/>
              </w:rPr>
            </w:pPr>
            <w:r>
              <w:rPr>
                <w:b w:val="0"/>
                <w:sz w:val="20"/>
              </w:rPr>
              <w:t>Po-Kai Huang</w:t>
            </w:r>
          </w:p>
        </w:tc>
        <w:tc>
          <w:tcPr>
            <w:tcW w:w="2064" w:type="dxa"/>
            <w:vAlign w:val="center"/>
          </w:tcPr>
          <w:p w14:paraId="6663EBB7" w14:textId="77777777" w:rsidR="00B01609" w:rsidRDefault="00B01609" w:rsidP="00537C16">
            <w:pPr>
              <w:pStyle w:val="T2"/>
              <w:spacing w:after="0"/>
              <w:ind w:left="0" w:right="0"/>
              <w:rPr>
                <w:b w:val="0"/>
                <w:sz w:val="20"/>
              </w:rPr>
            </w:pPr>
          </w:p>
        </w:tc>
        <w:tc>
          <w:tcPr>
            <w:tcW w:w="2814" w:type="dxa"/>
            <w:vAlign w:val="center"/>
          </w:tcPr>
          <w:p w14:paraId="2256BF66" w14:textId="77777777" w:rsidR="00B01609" w:rsidRPr="00910FE7" w:rsidRDefault="00B01609" w:rsidP="00537C16">
            <w:pPr>
              <w:pStyle w:val="T2"/>
              <w:spacing w:after="0"/>
              <w:ind w:left="0" w:right="0"/>
              <w:rPr>
                <w:b w:val="0"/>
                <w:bCs/>
                <w:sz w:val="20"/>
                <w:lang w:val="it-IT"/>
              </w:rPr>
            </w:pPr>
          </w:p>
        </w:tc>
        <w:tc>
          <w:tcPr>
            <w:tcW w:w="1124" w:type="dxa"/>
            <w:vAlign w:val="center"/>
          </w:tcPr>
          <w:p w14:paraId="74F95F74" w14:textId="77777777" w:rsidR="00B01609" w:rsidRPr="00BE00EF" w:rsidRDefault="00B01609" w:rsidP="00537C16">
            <w:pPr>
              <w:pStyle w:val="T2"/>
              <w:spacing w:after="0"/>
              <w:ind w:left="0" w:right="0"/>
              <w:rPr>
                <w:b w:val="0"/>
                <w:sz w:val="18"/>
                <w:szCs w:val="18"/>
              </w:rPr>
            </w:pPr>
          </w:p>
        </w:tc>
        <w:tc>
          <w:tcPr>
            <w:tcW w:w="2238" w:type="dxa"/>
            <w:vAlign w:val="center"/>
          </w:tcPr>
          <w:p w14:paraId="1DCFD636" w14:textId="77777777" w:rsidR="00B01609" w:rsidRDefault="00B01609" w:rsidP="00537C16">
            <w:pPr>
              <w:pStyle w:val="T2"/>
              <w:spacing w:after="0"/>
              <w:ind w:left="0" w:right="0"/>
              <w:rPr>
                <w:b w:val="0"/>
                <w:sz w:val="16"/>
                <w:lang w:val="en-US"/>
              </w:rPr>
            </w:pPr>
          </w:p>
        </w:tc>
      </w:tr>
      <w:tr w:rsidR="00152BB0" w14:paraId="74CB8A6A" w14:textId="77777777" w:rsidTr="009F59AB">
        <w:trPr>
          <w:jc w:val="center"/>
        </w:trPr>
        <w:tc>
          <w:tcPr>
            <w:tcW w:w="1336" w:type="dxa"/>
            <w:vAlign w:val="center"/>
          </w:tcPr>
          <w:p w14:paraId="642D9AE0" w14:textId="2524705B" w:rsidR="00152BB0" w:rsidRPr="00152BB0" w:rsidRDefault="00152BB0" w:rsidP="00537C16">
            <w:pPr>
              <w:pStyle w:val="T2"/>
              <w:spacing w:after="0"/>
              <w:ind w:left="0" w:right="0"/>
              <w:rPr>
                <w:b w:val="0"/>
                <w:sz w:val="20"/>
              </w:rPr>
            </w:pPr>
            <w:r w:rsidRPr="00152BB0">
              <w:rPr>
                <w:b w:val="0"/>
                <w:sz w:val="20"/>
              </w:rPr>
              <w:t>Yongho Seok</w:t>
            </w:r>
          </w:p>
        </w:tc>
        <w:tc>
          <w:tcPr>
            <w:tcW w:w="2064" w:type="dxa"/>
            <w:vAlign w:val="center"/>
          </w:tcPr>
          <w:p w14:paraId="449B6B60" w14:textId="77777777" w:rsidR="00152BB0" w:rsidRDefault="00152BB0" w:rsidP="00537C16">
            <w:pPr>
              <w:pStyle w:val="T2"/>
              <w:spacing w:after="0"/>
              <w:ind w:left="0" w:right="0"/>
              <w:rPr>
                <w:b w:val="0"/>
                <w:sz w:val="20"/>
              </w:rPr>
            </w:pPr>
          </w:p>
        </w:tc>
        <w:tc>
          <w:tcPr>
            <w:tcW w:w="2814" w:type="dxa"/>
            <w:vAlign w:val="center"/>
          </w:tcPr>
          <w:p w14:paraId="19732036" w14:textId="77777777" w:rsidR="00152BB0" w:rsidRPr="00910FE7" w:rsidRDefault="00152BB0" w:rsidP="00537C16">
            <w:pPr>
              <w:pStyle w:val="T2"/>
              <w:spacing w:after="0"/>
              <w:ind w:left="0" w:right="0"/>
              <w:rPr>
                <w:b w:val="0"/>
                <w:bCs/>
                <w:sz w:val="20"/>
                <w:lang w:val="it-IT"/>
              </w:rPr>
            </w:pPr>
          </w:p>
        </w:tc>
        <w:tc>
          <w:tcPr>
            <w:tcW w:w="1124" w:type="dxa"/>
            <w:vAlign w:val="center"/>
          </w:tcPr>
          <w:p w14:paraId="70A78564" w14:textId="77777777" w:rsidR="00152BB0" w:rsidRPr="00BE00EF" w:rsidRDefault="00152BB0" w:rsidP="00537C16">
            <w:pPr>
              <w:pStyle w:val="T2"/>
              <w:spacing w:after="0"/>
              <w:ind w:left="0" w:right="0"/>
              <w:rPr>
                <w:b w:val="0"/>
                <w:sz w:val="18"/>
                <w:szCs w:val="18"/>
              </w:rPr>
            </w:pPr>
          </w:p>
        </w:tc>
        <w:tc>
          <w:tcPr>
            <w:tcW w:w="2238" w:type="dxa"/>
            <w:vAlign w:val="center"/>
          </w:tcPr>
          <w:p w14:paraId="65B53BFF" w14:textId="77777777" w:rsidR="00152BB0" w:rsidRDefault="00152BB0" w:rsidP="00537C16">
            <w:pPr>
              <w:pStyle w:val="T2"/>
              <w:spacing w:after="0"/>
              <w:ind w:left="0" w:right="0"/>
              <w:rPr>
                <w:b w:val="0"/>
                <w:sz w:val="16"/>
                <w:lang w:val="en-US"/>
              </w:rPr>
            </w:pPr>
          </w:p>
        </w:tc>
      </w:tr>
      <w:tr w:rsidR="00152BB0" w14:paraId="6FE08E8D" w14:textId="77777777" w:rsidTr="009F59AB">
        <w:trPr>
          <w:jc w:val="center"/>
        </w:trPr>
        <w:tc>
          <w:tcPr>
            <w:tcW w:w="1336" w:type="dxa"/>
            <w:vAlign w:val="center"/>
          </w:tcPr>
          <w:p w14:paraId="356080BB" w14:textId="7F6079E4" w:rsidR="00152BB0" w:rsidRPr="00152BB0" w:rsidRDefault="00B01609" w:rsidP="00537C16">
            <w:pPr>
              <w:pStyle w:val="T2"/>
              <w:spacing w:after="0"/>
              <w:ind w:left="0" w:right="0"/>
              <w:rPr>
                <w:b w:val="0"/>
                <w:sz w:val="20"/>
              </w:rPr>
            </w:pPr>
            <w:r>
              <w:rPr>
                <w:b w:val="0"/>
                <w:sz w:val="20"/>
              </w:rPr>
              <w:t>Rojan Chitrakar</w:t>
            </w:r>
          </w:p>
        </w:tc>
        <w:tc>
          <w:tcPr>
            <w:tcW w:w="2064" w:type="dxa"/>
            <w:vAlign w:val="center"/>
          </w:tcPr>
          <w:p w14:paraId="52375881" w14:textId="77777777" w:rsidR="00152BB0" w:rsidRDefault="00152BB0" w:rsidP="00537C16">
            <w:pPr>
              <w:pStyle w:val="T2"/>
              <w:spacing w:after="0"/>
              <w:ind w:left="0" w:right="0"/>
              <w:rPr>
                <w:b w:val="0"/>
                <w:sz w:val="20"/>
              </w:rPr>
            </w:pPr>
          </w:p>
        </w:tc>
        <w:tc>
          <w:tcPr>
            <w:tcW w:w="2814" w:type="dxa"/>
            <w:vAlign w:val="center"/>
          </w:tcPr>
          <w:p w14:paraId="304B2D26" w14:textId="77777777" w:rsidR="00152BB0" w:rsidRPr="00910FE7" w:rsidRDefault="00152BB0" w:rsidP="00537C16">
            <w:pPr>
              <w:pStyle w:val="T2"/>
              <w:spacing w:after="0"/>
              <w:ind w:left="0" w:right="0"/>
              <w:rPr>
                <w:b w:val="0"/>
                <w:bCs/>
                <w:sz w:val="20"/>
                <w:lang w:val="it-IT"/>
              </w:rPr>
            </w:pPr>
          </w:p>
        </w:tc>
        <w:tc>
          <w:tcPr>
            <w:tcW w:w="1124" w:type="dxa"/>
            <w:vAlign w:val="center"/>
          </w:tcPr>
          <w:p w14:paraId="4F0FCDF1" w14:textId="77777777" w:rsidR="00152BB0" w:rsidRPr="00BE00EF" w:rsidRDefault="00152BB0" w:rsidP="00537C16">
            <w:pPr>
              <w:pStyle w:val="T2"/>
              <w:spacing w:after="0"/>
              <w:ind w:left="0" w:right="0"/>
              <w:rPr>
                <w:b w:val="0"/>
                <w:sz w:val="18"/>
                <w:szCs w:val="18"/>
              </w:rPr>
            </w:pPr>
          </w:p>
        </w:tc>
        <w:tc>
          <w:tcPr>
            <w:tcW w:w="2238" w:type="dxa"/>
            <w:vAlign w:val="center"/>
          </w:tcPr>
          <w:p w14:paraId="2C5C66CD" w14:textId="77777777" w:rsidR="00152BB0" w:rsidRDefault="00152BB0" w:rsidP="00537C16">
            <w:pPr>
              <w:pStyle w:val="T2"/>
              <w:spacing w:after="0"/>
              <w:ind w:left="0" w:right="0"/>
              <w:rPr>
                <w:b w:val="0"/>
                <w:sz w:val="16"/>
                <w:lang w:val="en-US"/>
              </w:rPr>
            </w:pPr>
          </w:p>
        </w:tc>
      </w:tr>
      <w:tr w:rsidR="00152BB0" w14:paraId="0933EFA8" w14:textId="77777777" w:rsidTr="009F59AB">
        <w:trPr>
          <w:jc w:val="center"/>
        </w:trPr>
        <w:tc>
          <w:tcPr>
            <w:tcW w:w="1336" w:type="dxa"/>
            <w:vAlign w:val="center"/>
          </w:tcPr>
          <w:p w14:paraId="2A7718CF" w14:textId="0FB52A4A" w:rsidR="00152BB0" w:rsidRDefault="00B01609" w:rsidP="00537C16">
            <w:pPr>
              <w:pStyle w:val="T2"/>
              <w:spacing w:after="0"/>
              <w:ind w:left="0" w:right="0"/>
              <w:rPr>
                <w:b w:val="0"/>
                <w:sz w:val="20"/>
              </w:rPr>
            </w:pPr>
            <w:r>
              <w:rPr>
                <w:b w:val="0"/>
                <w:sz w:val="20"/>
              </w:rPr>
              <w:t>Yunsong Yang</w:t>
            </w:r>
          </w:p>
        </w:tc>
        <w:tc>
          <w:tcPr>
            <w:tcW w:w="2064" w:type="dxa"/>
            <w:vAlign w:val="center"/>
          </w:tcPr>
          <w:p w14:paraId="35FF7BFD" w14:textId="77777777" w:rsidR="00152BB0" w:rsidRDefault="00152BB0" w:rsidP="00537C16">
            <w:pPr>
              <w:pStyle w:val="T2"/>
              <w:spacing w:after="0"/>
              <w:ind w:left="0" w:right="0"/>
              <w:rPr>
                <w:b w:val="0"/>
                <w:sz w:val="20"/>
              </w:rPr>
            </w:pPr>
          </w:p>
        </w:tc>
        <w:tc>
          <w:tcPr>
            <w:tcW w:w="2814" w:type="dxa"/>
            <w:vAlign w:val="center"/>
          </w:tcPr>
          <w:p w14:paraId="25447AFE" w14:textId="77777777" w:rsidR="00152BB0" w:rsidRPr="00910FE7" w:rsidRDefault="00152BB0" w:rsidP="00537C16">
            <w:pPr>
              <w:pStyle w:val="T2"/>
              <w:spacing w:after="0"/>
              <w:ind w:left="0" w:right="0"/>
              <w:rPr>
                <w:b w:val="0"/>
                <w:bCs/>
                <w:sz w:val="20"/>
                <w:lang w:val="it-IT"/>
              </w:rPr>
            </w:pPr>
          </w:p>
        </w:tc>
        <w:tc>
          <w:tcPr>
            <w:tcW w:w="1124" w:type="dxa"/>
            <w:vAlign w:val="center"/>
          </w:tcPr>
          <w:p w14:paraId="4F2F3332" w14:textId="77777777" w:rsidR="00152BB0" w:rsidRPr="00BE00EF" w:rsidRDefault="00152BB0" w:rsidP="00537C16">
            <w:pPr>
              <w:pStyle w:val="T2"/>
              <w:spacing w:after="0"/>
              <w:ind w:left="0" w:right="0"/>
              <w:rPr>
                <w:b w:val="0"/>
                <w:sz w:val="18"/>
                <w:szCs w:val="18"/>
              </w:rPr>
            </w:pPr>
          </w:p>
        </w:tc>
        <w:tc>
          <w:tcPr>
            <w:tcW w:w="2238" w:type="dxa"/>
            <w:vAlign w:val="center"/>
          </w:tcPr>
          <w:p w14:paraId="60CBE598" w14:textId="77777777" w:rsidR="00152BB0" w:rsidRDefault="00152BB0" w:rsidP="00537C16">
            <w:pPr>
              <w:pStyle w:val="T2"/>
              <w:spacing w:after="0"/>
              <w:ind w:left="0" w:right="0"/>
              <w:rPr>
                <w:b w:val="0"/>
                <w:sz w:val="16"/>
                <w:lang w:val="en-US"/>
              </w:rPr>
            </w:pPr>
          </w:p>
        </w:tc>
      </w:tr>
      <w:tr w:rsidR="00DE4FD4" w14:paraId="177B7EB5" w14:textId="77777777" w:rsidTr="009F59AB">
        <w:trPr>
          <w:jc w:val="center"/>
        </w:trPr>
        <w:tc>
          <w:tcPr>
            <w:tcW w:w="1336" w:type="dxa"/>
            <w:vAlign w:val="center"/>
          </w:tcPr>
          <w:p w14:paraId="230E5287" w14:textId="4CB12A96" w:rsidR="00DE4FD4" w:rsidRDefault="009A5F81" w:rsidP="00537C16">
            <w:pPr>
              <w:pStyle w:val="T2"/>
              <w:spacing w:after="0"/>
              <w:ind w:left="0" w:right="0"/>
              <w:rPr>
                <w:b w:val="0"/>
                <w:sz w:val="20"/>
              </w:rPr>
            </w:pPr>
            <w:r>
              <w:rPr>
                <w:b w:val="0"/>
                <w:sz w:val="20"/>
              </w:rPr>
              <w:t>Mark Hamilton</w:t>
            </w:r>
          </w:p>
        </w:tc>
        <w:tc>
          <w:tcPr>
            <w:tcW w:w="2064" w:type="dxa"/>
            <w:vAlign w:val="center"/>
          </w:tcPr>
          <w:p w14:paraId="7780B9A4" w14:textId="77777777" w:rsidR="00DE4FD4" w:rsidRDefault="00DE4FD4" w:rsidP="00537C16">
            <w:pPr>
              <w:pStyle w:val="T2"/>
              <w:spacing w:after="0"/>
              <w:ind w:left="0" w:right="0"/>
              <w:rPr>
                <w:b w:val="0"/>
                <w:sz w:val="20"/>
              </w:rPr>
            </w:pPr>
          </w:p>
        </w:tc>
        <w:tc>
          <w:tcPr>
            <w:tcW w:w="2814" w:type="dxa"/>
            <w:vAlign w:val="center"/>
          </w:tcPr>
          <w:p w14:paraId="205EB60D" w14:textId="77777777" w:rsidR="00DE4FD4" w:rsidRPr="00910FE7" w:rsidRDefault="00DE4FD4" w:rsidP="00537C16">
            <w:pPr>
              <w:pStyle w:val="T2"/>
              <w:spacing w:after="0"/>
              <w:ind w:left="0" w:right="0"/>
              <w:rPr>
                <w:b w:val="0"/>
                <w:bCs/>
                <w:sz w:val="20"/>
                <w:lang w:val="it-IT"/>
              </w:rPr>
            </w:pPr>
          </w:p>
        </w:tc>
        <w:tc>
          <w:tcPr>
            <w:tcW w:w="1124" w:type="dxa"/>
            <w:vAlign w:val="center"/>
          </w:tcPr>
          <w:p w14:paraId="6C7AD2BB" w14:textId="77777777" w:rsidR="00DE4FD4" w:rsidRPr="00BE00EF" w:rsidRDefault="00DE4FD4" w:rsidP="00537C16">
            <w:pPr>
              <w:pStyle w:val="T2"/>
              <w:spacing w:after="0"/>
              <w:ind w:left="0" w:right="0"/>
              <w:rPr>
                <w:b w:val="0"/>
                <w:sz w:val="18"/>
                <w:szCs w:val="18"/>
              </w:rPr>
            </w:pPr>
          </w:p>
        </w:tc>
        <w:tc>
          <w:tcPr>
            <w:tcW w:w="2238" w:type="dxa"/>
            <w:vAlign w:val="center"/>
          </w:tcPr>
          <w:p w14:paraId="3EF3511C" w14:textId="77777777" w:rsidR="00DE4FD4" w:rsidRDefault="00DE4FD4" w:rsidP="00537C16">
            <w:pPr>
              <w:pStyle w:val="T2"/>
              <w:spacing w:after="0"/>
              <w:ind w:left="0" w:right="0"/>
              <w:rPr>
                <w:b w:val="0"/>
                <w:sz w:val="16"/>
                <w:lang w:val="en-US"/>
              </w:rPr>
            </w:pPr>
          </w:p>
        </w:tc>
      </w:tr>
    </w:tbl>
    <w:p w14:paraId="6925C43C" w14:textId="12581E8A" w:rsidR="00CA09B2" w:rsidRDefault="00BC0C1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237709" w:rsidRPr="00AF318A" w:rsidRDefault="00237709" w:rsidP="00AF318A">
                            <w:pPr>
                              <w:jc w:val="center"/>
                              <w:rPr>
                                <w:b/>
                              </w:rPr>
                            </w:pPr>
                            <w:r w:rsidRPr="00AF318A">
                              <w:rPr>
                                <w:b/>
                              </w:rPr>
                              <w:t>Abstract</w:t>
                            </w:r>
                          </w:p>
                          <w:p w14:paraId="0B72849D" w14:textId="77777777" w:rsidR="00237709" w:rsidRDefault="00237709" w:rsidP="00720681"/>
                          <w:p w14:paraId="43562A51" w14:textId="3854BBC3" w:rsidR="00237709" w:rsidRDefault="00237709" w:rsidP="00DA2CE7">
                            <w:r>
                              <w:t xml:space="preserve">This document contains the report of the </w:t>
                            </w:r>
                            <w:proofErr w:type="spellStart"/>
                            <w:r>
                              <w:t>TGba</w:t>
                            </w:r>
                            <w:proofErr w:type="spellEnd"/>
                            <w:r>
                              <w:t xml:space="preserve"> Mandatory Draft Review.</w:t>
                            </w:r>
                          </w:p>
                          <w:p w14:paraId="5BA23081" w14:textId="77777777" w:rsidR="00237709" w:rsidRDefault="00237709" w:rsidP="00DA2CE7"/>
                          <w:p w14:paraId="7F4BC4A4" w14:textId="77777777" w:rsidR="007F589E" w:rsidRDefault="007F589E" w:rsidP="007F589E">
                            <w:r>
                              <w:t xml:space="preserve">r0: section headings, initial </w:t>
                            </w:r>
                            <w:proofErr w:type="spellStart"/>
                            <w:r>
                              <w:t>assignements</w:t>
                            </w:r>
                            <w:proofErr w:type="spellEnd"/>
                            <w:r>
                              <w:t>.</w:t>
                            </w:r>
                          </w:p>
                          <w:p w14:paraId="18C3D3FF" w14:textId="77777777" w:rsidR="007F589E" w:rsidRDefault="007F589E" w:rsidP="007F589E">
                            <w:r>
                              <w:t>r2: added findings from Yunsong, Rojan, Po-Kai and Robert (ANA).</w:t>
                            </w:r>
                          </w:p>
                          <w:p w14:paraId="2BA8A066" w14:textId="77777777" w:rsidR="007F589E" w:rsidRDefault="007F589E" w:rsidP="007F589E">
                            <w:r>
                              <w:t xml:space="preserve">r3: added </w:t>
                            </w:r>
                            <w:proofErr w:type="spellStart"/>
                            <w:r>
                              <w:t>Yongho’s</w:t>
                            </w:r>
                            <w:proofErr w:type="spellEnd"/>
                            <w:r>
                              <w:t xml:space="preserve"> findings (with Po-Kai’s edits). Mark did not find anything.</w:t>
                            </w:r>
                          </w:p>
                          <w:p w14:paraId="7F1E3CD2" w14:textId="34DE6648" w:rsidR="007F589E" w:rsidRDefault="007F589E" w:rsidP="007F589E">
                            <w:r>
                              <w:t>r4: updates from editors meeting and Po-Kai’s edits</w:t>
                            </w:r>
                          </w:p>
                          <w:p w14:paraId="5FAE4447" w14:textId="05F5FDE3" w:rsidR="00FE7BA9" w:rsidRDefault="00FE7BA9" w:rsidP="007F589E">
                            <w:r>
                              <w:t>r5: includes MEC review</w:t>
                            </w:r>
                            <w:bookmarkStart w:id="0" w:name="_GoBack"/>
                            <w:bookmarkEnd w:id="0"/>
                          </w:p>
                          <w:p w14:paraId="7C1CCADE" w14:textId="64ECE9F3" w:rsidR="00237709" w:rsidRDefault="00237709" w:rsidP="00B01609"/>
                          <w:p w14:paraId="320F60B4" w14:textId="1C30C98A" w:rsidR="00237709" w:rsidRDefault="00237709" w:rsidP="00DA2CE7"/>
                          <w:p w14:paraId="0B0B90CF" w14:textId="7E7AA02C" w:rsidR="00237709" w:rsidRDefault="00237709" w:rsidP="00DA2CE7"/>
                          <w:p w14:paraId="76194B97" w14:textId="22C5818B" w:rsidR="00237709" w:rsidRDefault="00237709"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or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" o:allowincell="f" stroked="f">
                <v:textbox>
                  <w:txbxContent>
                    <w:p w14:paraId="70627013" w14:textId="77777777" w:rsidR="00237709" w:rsidRPr="00AF318A" w:rsidRDefault="00237709" w:rsidP="00AF318A">
                      <w:pPr>
                        <w:jc w:val="center"/>
                        <w:rPr>
                          <w:b/>
                        </w:rPr>
                      </w:pPr>
                      <w:r w:rsidRPr="00AF318A">
                        <w:rPr>
                          <w:b/>
                        </w:rPr>
                        <w:t>Abstract</w:t>
                      </w:r>
                    </w:p>
                    <w:p w14:paraId="0B72849D" w14:textId="77777777" w:rsidR="00237709" w:rsidRDefault="00237709" w:rsidP="00720681"/>
                    <w:p w14:paraId="43562A51" w14:textId="3854BBC3" w:rsidR="00237709" w:rsidRDefault="00237709" w:rsidP="00DA2CE7">
                      <w:r>
                        <w:t xml:space="preserve">This document contains the report of the </w:t>
                      </w:r>
                      <w:proofErr w:type="spellStart"/>
                      <w:r>
                        <w:t>TGba</w:t>
                      </w:r>
                      <w:proofErr w:type="spellEnd"/>
                      <w:r>
                        <w:t xml:space="preserve"> Mandatory Draft Review.</w:t>
                      </w:r>
                    </w:p>
                    <w:p w14:paraId="5BA23081" w14:textId="77777777" w:rsidR="00237709" w:rsidRDefault="00237709" w:rsidP="00DA2CE7"/>
                    <w:p w14:paraId="7F4BC4A4" w14:textId="77777777" w:rsidR="007F589E" w:rsidRDefault="007F589E" w:rsidP="007F589E">
                      <w:r>
                        <w:t xml:space="preserve">r0: section headings, initial </w:t>
                      </w:r>
                      <w:proofErr w:type="spellStart"/>
                      <w:r>
                        <w:t>assignements</w:t>
                      </w:r>
                      <w:proofErr w:type="spellEnd"/>
                      <w:r>
                        <w:t>.</w:t>
                      </w:r>
                    </w:p>
                    <w:p w14:paraId="18C3D3FF" w14:textId="77777777" w:rsidR="007F589E" w:rsidRDefault="007F589E" w:rsidP="007F589E">
                      <w:r>
                        <w:t>r2: added findings from Yunsong, Rojan, Po-Kai and Robert (ANA).</w:t>
                      </w:r>
                    </w:p>
                    <w:p w14:paraId="2BA8A066" w14:textId="77777777" w:rsidR="007F589E" w:rsidRDefault="007F589E" w:rsidP="007F589E">
                      <w:r>
                        <w:t xml:space="preserve">r3: added </w:t>
                      </w:r>
                      <w:proofErr w:type="spellStart"/>
                      <w:r>
                        <w:t>Yongho’s</w:t>
                      </w:r>
                      <w:proofErr w:type="spellEnd"/>
                      <w:r>
                        <w:t xml:space="preserve"> findings (with Po-Kai’s edits). Mark did not find anything.</w:t>
                      </w:r>
                    </w:p>
                    <w:p w14:paraId="7F1E3CD2" w14:textId="34DE6648" w:rsidR="007F589E" w:rsidRDefault="007F589E" w:rsidP="007F589E">
                      <w:r>
                        <w:t>r4: updates from editors meeting and Po-Kai’s edits</w:t>
                      </w:r>
                    </w:p>
                    <w:p w14:paraId="5FAE4447" w14:textId="05F5FDE3" w:rsidR="00FE7BA9" w:rsidRDefault="00FE7BA9" w:rsidP="007F589E">
                      <w:r>
                        <w:t>r5: includes MEC review</w:t>
                      </w:r>
                      <w:bookmarkStart w:id="1" w:name="_GoBack"/>
                      <w:bookmarkEnd w:id="1"/>
                    </w:p>
                    <w:p w14:paraId="7C1CCADE" w14:textId="64ECE9F3" w:rsidR="00237709" w:rsidRDefault="00237709" w:rsidP="00B01609"/>
                    <w:p w14:paraId="320F60B4" w14:textId="1C30C98A" w:rsidR="00237709" w:rsidRDefault="00237709" w:rsidP="00DA2CE7"/>
                    <w:p w14:paraId="0B0B90CF" w14:textId="7E7AA02C" w:rsidR="00237709" w:rsidRDefault="00237709" w:rsidP="00DA2CE7"/>
                    <w:p w14:paraId="76194B97" w14:textId="22C5818B" w:rsidR="00237709" w:rsidRDefault="00237709"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79A384DD" w:rsidR="00C529CA" w:rsidRDefault="00C529CA" w:rsidP="00C529CA">
      <w:r>
        <w:t>This document is the report from the group of volunteers that participated in the P802.11</w:t>
      </w:r>
      <w:r w:rsidR="00B01609">
        <w:t>ba</w:t>
      </w:r>
      <w:r w:rsidR="00AE1F2E">
        <w:t>/D</w:t>
      </w:r>
      <w:r w:rsidR="00485301">
        <w:t>4</w:t>
      </w:r>
      <w:r w:rsidR="00B01609">
        <w:t>.0</w:t>
      </w:r>
      <w:r>
        <w:t xml:space="preserve"> mandatory draft review.</w:t>
      </w:r>
    </w:p>
    <w:p w14:paraId="1DD04D52" w14:textId="77777777" w:rsidR="00C529CA" w:rsidRDefault="00C529CA" w:rsidP="00C529CA"/>
    <w:p w14:paraId="5B3304E0" w14:textId="252263D8" w:rsidR="00C529CA" w:rsidRDefault="00C529CA" w:rsidP="00C529CA">
      <w:r>
        <w:t xml:space="preserve">This document contains recommendations for changes to </w:t>
      </w:r>
      <w:r w:rsidR="00081812">
        <w:t>the P802.11</w:t>
      </w:r>
      <w:r w:rsidR="00B01609">
        <w:t>ba</w:t>
      </w:r>
      <w:r w:rsidR="00081812">
        <w:t xml:space="preserve"> draft </w:t>
      </w:r>
      <w:r>
        <w:t xml:space="preserve">to bring it into </w:t>
      </w:r>
      <w:r w:rsidR="00000756">
        <w:t>improved compliance to</w:t>
      </w:r>
      <w:r>
        <w:t xml:space="preserve"> IEEE-SA and WG11 style.</w:t>
      </w:r>
    </w:p>
    <w:p w14:paraId="4F4EE728" w14:textId="77777777" w:rsidR="00C529CA" w:rsidRDefault="00C529CA" w:rsidP="00C529CA"/>
    <w:p w14:paraId="2106C4F2" w14:textId="35663740" w:rsidR="00C529CA" w:rsidRPr="00C529CA" w:rsidRDefault="00AE1F2E" w:rsidP="00C529CA">
      <w:r>
        <w:t>Th</w:t>
      </w:r>
      <w:r w:rsidR="00C529CA">
        <w:t xml:space="preserve">e recommended changes need to be </w:t>
      </w:r>
      <w:r w:rsidR="00000756">
        <w:t xml:space="preserve">reviewed by </w:t>
      </w:r>
      <w:proofErr w:type="spellStart"/>
      <w:r w:rsidR="00000756">
        <w:t>TG</w:t>
      </w:r>
      <w:r w:rsidR="00B01609">
        <w:t>ba</w:t>
      </w:r>
      <w:proofErr w:type="spellEnd"/>
      <w:r w:rsidR="00000756">
        <w:t xml:space="preserve"> and approved, </w:t>
      </w:r>
      <w:r w:rsidR="00C529CA">
        <w:t xml:space="preserve">or ownership of the issues taken by </w:t>
      </w:r>
      <w:proofErr w:type="spellStart"/>
      <w:r w:rsidR="00C529CA">
        <w:t>TG</w:t>
      </w:r>
      <w:r w:rsidR="00B01609">
        <w:t>ba</w:t>
      </w:r>
      <w:proofErr w:type="spellEnd"/>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77777777" w:rsidR="00C529CA" w:rsidRDefault="00C529CA" w:rsidP="008B6F02">
      <w:pPr>
        <w:numPr>
          <w:ilvl w:val="0"/>
          <w:numId w:val="3"/>
        </w:numPr>
      </w:pPr>
      <w:r>
        <w:t>11-11/615r5 – Mandatory Draft Review process</w:t>
      </w:r>
    </w:p>
    <w:p w14:paraId="4210F4DC" w14:textId="77777777" w:rsidR="00C529CA" w:rsidRDefault="00C529CA" w:rsidP="00C529CA"/>
    <w:p w14:paraId="1F8E79A9" w14:textId="77777777" w:rsidR="00C529CA" w:rsidRDefault="00C529CA" w:rsidP="00C529CA">
      <w:r>
        <w:t>And references:</w:t>
      </w:r>
    </w:p>
    <w:p w14:paraId="37DE04CA" w14:textId="0F83F5D0" w:rsidR="00C529CA" w:rsidRDefault="009A5F81" w:rsidP="008B6F02">
      <w:pPr>
        <w:numPr>
          <w:ilvl w:val="0"/>
          <w:numId w:val="3"/>
        </w:numPr>
      </w:pPr>
      <w:r>
        <w:t>11-09/1034r14</w:t>
      </w:r>
      <w:r w:rsidR="00C529CA">
        <w:t xml:space="preserve"> – 802.11 Editorial Style Guide</w:t>
      </w:r>
    </w:p>
    <w:p w14:paraId="5B6A7C4B" w14:textId="77777777" w:rsidR="00C529CA" w:rsidRDefault="00C529CA" w:rsidP="00C529CA"/>
    <w:p w14:paraId="1F2F2AF4" w14:textId="77777777" w:rsidR="00C529CA" w:rsidRDefault="00C529CA" w:rsidP="00C529CA">
      <w:r>
        <w:t>A setup meeting was held, and review topics identified and assigned to volunteers.  The volunteers provided their review comments, which have been compiled into this document, with some editorial changes.</w:t>
      </w:r>
    </w:p>
    <w:p w14:paraId="6F8FA715" w14:textId="77777777" w:rsidR="00C529CA" w:rsidRDefault="00C529CA" w:rsidP="00C529CA"/>
    <w:p w14:paraId="7509C5AA" w14:textId="77777777" w:rsidR="00C529CA" w:rsidRDefault="00C529CA" w:rsidP="00C529CA">
      <w:pPr>
        <w:pStyle w:val="Heading2"/>
      </w:pPr>
      <w:r>
        <w:t>Acknowledgements</w:t>
      </w:r>
    </w:p>
    <w:p w14:paraId="12F10079" w14:textId="77777777" w:rsidR="00C529CA" w:rsidRDefault="00C529CA" w:rsidP="00C529CA"/>
    <w:p w14:paraId="42ABE338" w14:textId="395B573D" w:rsidR="00C529CA" w:rsidRDefault="00C529CA" w:rsidP="00C529CA">
      <w:r>
        <w:t xml:space="preserve">The 802.11 technical editors </w:t>
      </w:r>
      <w:r w:rsidR="00CE5708">
        <w:t>(</w:t>
      </w:r>
      <w:r w:rsidR="00AE1F2E">
        <w:t>Robert Stacey</w:t>
      </w:r>
      <w:r w:rsidR="00CE5708">
        <w:t xml:space="preserve"> and Peter Ecclesine) </w:t>
      </w:r>
      <w:r>
        <w:t>gratefully acknowledge the work and contribution of:</w:t>
      </w:r>
      <w:r w:rsidR="00680976" w:rsidRPr="00680976">
        <w:t xml:space="preserve"> </w:t>
      </w:r>
    </w:p>
    <w:p w14:paraId="3F6C3573" w14:textId="1F20CEB9" w:rsidR="00825E13" w:rsidRDefault="00B01609" w:rsidP="00825E13">
      <w:pPr>
        <w:numPr>
          <w:ilvl w:val="0"/>
          <w:numId w:val="3"/>
        </w:numPr>
      </w:pPr>
      <w:r>
        <w:t>Minyoung Park</w:t>
      </w:r>
    </w:p>
    <w:p w14:paraId="66AE6522" w14:textId="77777777" w:rsidR="00B01609" w:rsidRDefault="00B01609" w:rsidP="00B01609">
      <w:pPr>
        <w:numPr>
          <w:ilvl w:val="0"/>
          <w:numId w:val="3"/>
        </w:numPr>
      </w:pPr>
      <w:r>
        <w:t>Po-Kai Huang</w:t>
      </w:r>
    </w:p>
    <w:p w14:paraId="672D188A" w14:textId="77777777" w:rsidR="00152BB0" w:rsidRDefault="00152BB0" w:rsidP="00825E13">
      <w:pPr>
        <w:numPr>
          <w:ilvl w:val="0"/>
          <w:numId w:val="3"/>
        </w:numPr>
      </w:pPr>
      <w:r>
        <w:t>Yongho Seok</w:t>
      </w:r>
    </w:p>
    <w:p w14:paraId="4E274459" w14:textId="63562148" w:rsidR="00152BB0" w:rsidRDefault="00B01609" w:rsidP="00825E13">
      <w:pPr>
        <w:numPr>
          <w:ilvl w:val="0"/>
          <w:numId w:val="3"/>
        </w:numPr>
      </w:pPr>
      <w:proofErr w:type="spellStart"/>
      <w:r>
        <w:t>Rajan</w:t>
      </w:r>
      <w:proofErr w:type="spellEnd"/>
      <w:r>
        <w:t xml:space="preserve"> </w:t>
      </w:r>
      <w:proofErr w:type="spellStart"/>
      <w:r>
        <w:t>Chitrakar</w:t>
      </w:r>
      <w:proofErr w:type="spellEnd"/>
    </w:p>
    <w:p w14:paraId="678F4CE1" w14:textId="0C3C16CB" w:rsidR="00EC4997" w:rsidRDefault="00B01609" w:rsidP="00825E13">
      <w:pPr>
        <w:numPr>
          <w:ilvl w:val="0"/>
          <w:numId w:val="3"/>
        </w:numPr>
      </w:pPr>
      <w:r>
        <w:t>Yunsong Yang</w:t>
      </w:r>
    </w:p>
    <w:p w14:paraId="43BB9D26" w14:textId="467915B6" w:rsidR="009A5F81" w:rsidRDefault="009A5F81" w:rsidP="00825E13">
      <w:pPr>
        <w:numPr>
          <w:ilvl w:val="0"/>
          <w:numId w:val="3"/>
        </w:numPr>
      </w:pPr>
      <w:r>
        <w:t>Mark Hamilton</w:t>
      </w:r>
    </w:p>
    <w:p w14:paraId="224DC125" w14:textId="3E6F5694" w:rsidR="00C33362" w:rsidRPr="00C33362" w:rsidRDefault="00C33362" w:rsidP="00C33362"/>
    <w:p w14:paraId="1BF76EF4" w14:textId="77777777" w:rsidR="00C529CA" w:rsidRDefault="00C529CA" w:rsidP="00BF614F">
      <w:pPr>
        <w:pStyle w:val="Heading1"/>
      </w:pPr>
      <w:r>
        <w:t>Findings</w:t>
      </w:r>
    </w:p>
    <w:p w14:paraId="7E683731" w14:textId="77777777" w:rsidR="00B07608" w:rsidRDefault="00B07608" w:rsidP="00B07608"/>
    <w:p w14:paraId="7F1A479C" w14:textId="77777777" w:rsidR="00B07608" w:rsidRDefault="00B07608" w:rsidP="00B07608">
      <w:pPr>
        <w:pStyle w:val="Heading2"/>
      </w:pPr>
      <w:r>
        <w:t>Style</w:t>
      </w:r>
    </w:p>
    <w:p w14:paraId="2E3A32C5" w14:textId="36F64310" w:rsidR="00F62B9C" w:rsidRDefault="00F62B9C" w:rsidP="00DF6915">
      <w:pPr>
        <w:pStyle w:val="Heading3"/>
      </w:pPr>
      <w:r>
        <w:t xml:space="preserve">Style </w:t>
      </w:r>
      <w:proofErr w:type="spellStart"/>
      <w:r w:rsidR="00490A6D">
        <w:t>Gude</w:t>
      </w:r>
      <w:proofErr w:type="spellEnd"/>
      <w:r w:rsidR="00490A6D">
        <w:t xml:space="preserve"> 2.1 – Frames</w:t>
      </w:r>
    </w:p>
    <w:p w14:paraId="6E93C6F8" w14:textId="77777777" w:rsidR="0075127B" w:rsidRDefault="0075127B" w:rsidP="0075127B"/>
    <w:p w14:paraId="4B05A52C" w14:textId="1430DE6C" w:rsidR="00974715" w:rsidRDefault="00956B73" w:rsidP="00041C9E">
      <w:r>
        <w:t>Po-Kai</w:t>
      </w:r>
    </w:p>
    <w:p w14:paraId="2785178C" w14:textId="3ED7E72E" w:rsidR="00D26FCC" w:rsidRDefault="00D26FCC" w:rsidP="00D26FCC">
      <w:r>
        <w:t>[001] 69.43 change “WUR AP List” in Figure 9-780m to “</w:t>
      </w:r>
      <w:r w:rsidRPr="006F7260">
        <w:rPr>
          <w:highlight w:val="yellow"/>
        </w:rPr>
        <w:t>WUR AP Parameters List</w:t>
      </w:r>
      <w:r>
        <w:t>”</w:t>
      </w:r>
    </w:p>
    <w:p w14:paraId="7BCCA679" w14:textId="751B7D32" w:rsidR="00155172" w:rsidRDefault="00155172" w:rsidP="00D26FCC"/>
    <w:p w14:paraId="03F227A9" w14:textId="77777777" w:rsidR="00155172" w:rsidRDefault="00155172" w:rsidP="00155172">
      <w:pPr>
        <w:rPr>
          <w:ins w:id="2" w:author="Huang, Po-kai" w:date="2019-11-01T09:24:00Z"/>
        </w:rPr>
      </w:pPr>
      <w:ins w:id="3" w:author="Huang, Po-kai" w:date="2019-11-01T09:24:00Z">
        <w:r>
          <w:t>[</w:t>
        </w:r>
        <w:proofErr w:type="spellStart"/>
        <w:r>
          <w:t>Po-kai</w:t>
        </w:r>
        <w:proofErr w:type="gramStart"/>
        <w:r>
          <w:t>:accepted</w:t>
        </w:r>
        <w:proofErr w:type="spellEnd"/>
        <w:proofErr w:type="gramEnd"/>
        <w:r>
          <w:t>]</w:t>
        </w:r>
      </w:ins>
    </w:p>
    <w:p w14:paraId="37E51E04" w14:textId="77777777" w:rsidR="00D26FCC" w:rsidRDefault="00D26FCC" w:rsidP="00D26FCC"/>
    <w:p w14:paraId="6F4AE6CC" w14:textId="6BBD5638" w:rsidR="00D26FCC" w:rsidRPr="00041C9E" w:rsidRDefault="00D26FCC" w:rsidP="00D26FCC">
      <w:r>
        <w:lastRenderedPageBreak/>
        <w:t>[002] 69.49 change “</w:t>
      </w:r>
      <w:r>
        <w:rPr>
          <w:rStyle w:val="fontstyle01"/>
        </w:rPr>
        <w:t>The WUR AP Count field specifies the number of WUR AP Parameters subfields that are included in the</w:t>
      </w:r>
      <w:r>
        <w:rPr>
          <w:rFonts w:ascii="TimesNewRomanPSMT" w:hAnsi="TimesNewRomanPSMT"/>
          <w:color w:val="000000"/>
          <w:sz w:val="20"/>
        </w:rPr>
        <w:t xml:space="preserve"> </w:t>
      </w:r>
      <w:r>
        <w:rPr>
          <w:rStyle w:val="fontstyle01"/>
        </w:rPr>
        <w:t>WUR AP List field, minus one. 0 indicates that one WUR AP Parameters subfield is present.</w:t>
      </w:r>
      <w:r>
        <w:t>” to “</w:t>
      </w:r>
      <w:r>
        <w:rPr>
          <w:rStyle w:val="fontstyle01"/>
        </w:rPr>
        <w:t>The WUR AP Count field specifies the number of WUR AP Parameters subfields that are included in the</w:t>
      </w:r>
      <w:r>
        <w:rPr>
          <w:rFonts w:ascii="TimesNewRomanPSMT" w:hAnsi="TimesNewRomanPSMT"/>
          <w:color w:val="000000"/>
          <w:sz w:val="20"/>
        </w:rPr>
        <w:t xml:space="preserve"> </w:t>
      </w:r>
      <w:r w:rsidRPr="006F7260">
        <w:rPr>
          <w:rStyle w:val="fontstyle01"/>
          <w:highlight w:val="yellow"/>
        </w:rPr>
        <w:t>WUR AP Parameters List</w:t>
      </w:r>
      <w:r>
        <w:rPr>
          <w:rStyle w:val="fontstyle01"/>
        </w:rPr>
        <w:t xml:space="preserve"> field, minus one. 0 indicates that one WUR AP Parameters subfield is present.</w:t>
      </w:r>
      <w:r>
        <w:t>”</w:t>
      </w:r>
    </w:p>
    <w:p w14:paraId="3047BC0A" w14:textId="17A2949B" w:rsidR="00974715" w:rsidRDefault="00974715" w:rsidP="00E05167">
      <w:pPr>
        <w:tabs>
          <w:tab w:val="left" w:pos="8460"/>
        </w:tabs>
        <w:rPr>
          <w:ins w:id="4" w:author="Huang, Po-kai" w:date="2019-11-01T09:27:00Z"/>
          <w:bCs/>
          <w:sz w:val="20"/>
        </w:rPr>
      </w:pPr>
    </w:p>
    <w:p w14:paraId="532BC437" w14:textId="6F0549CA" w:rsidR="00155172" w:rsidRPr="00155172" w:rsidRDefault="00155172" w:rsidP="00155172">
      <w:ins w:id="5" w:author="Huang, Po-kai" w:date="2019-11-01T09:27:00Z">
        <w:r>
          <w:t>[</w:t>
        </w:r>
        <w:proofErr w:type="spellStart"/>
        <w:r>
          <w:t>Po-kai</w:t>
        </w:r>
        <w:proofErr w:type="gramStart"/>
        <w:r>
          <w:t>:accepted</w:t>
        </w:r>
        <w:proofErr w:type="spellEnd"/>
        <w:proofErr w:type="gramEnd"/>
        <w:r>
          <w:t>]</w:t>
        </w:r>
      </w:ins>
    </w:p>
    <w:p w14:paraId="596BCD80" w14:textId="7BD9F874" w:rsidR="00B400D4" w:rsidRDefault="00B400D4" w:rsidP="002D6149">
      <w:pPr>
        <w:pStyle w:val="Heading3"/>
      </w:pPr>
      <w:r>
        <w:t xml:space="preserve">Style Guide 2.2 – </w:t>
      </w:r>
      <w:r w:rsidR="00490A6D">
        <w:t>Naming Frames</w:t>
      </w:r>
    </w:p>
    <w:p w14:paraId="69B659B5" w14:textId="77777777" w:rsidR="00E30287" w:rsidRDefault="00E30287" w:rsidP="00E30287">
      <w:r>
        <w:t>Po-Kai</w:t>
      </w:r>
    </w:p>
    <w:p w14:paraId="44824D4B" w14:textId="38980204" w:rsidR="007A173E" w:rsidRPr="00785403" w:rsidRDefault="00D26FCC" w:rsidP="007A173E">
      <w:r>
        <w:t>No findings.</w:t>
      </w:r>
    </w:p>
    <w:p w14:paraId="0C85DF4C" w14:textId="4199C752" w:rsidR="00731AD2" w:rsidRPr="009B7903" w:rsidRDefault="00731AD2" w:rsidP="00511570"/>
    <w:p w14:paraId="2660F056" w14:textId="15E853ED" w:rsidR="00490A6D" w:rsidRDefault="00490A6D" w:rsidP="00490A6D">
      <w:pPr>
        <w:pStyle w:val="Heading3"/>
      </w:pPr>
      <w:r>
        <w:t>Style Guide 2.2 – true/false</w:t>
      </w:r>
    </w:p>
    <w:p w14:paraId="72E6BC31" w14:textId="77777777" w:rsidR="00E30287" w:rsidRDefault="00E30287" w:rsidP="00E30287">
      <w:r>
        <w:t>Po-Kai</w:t>
      </w:r>
    </w:p>
    <w:p w14:paraId="50204C8D" w14:textId="77777777" w:rsidR="00D26FCC" w:rsidRPr="009B7903" w:rsidRDefault="00D26FCC" w:rsidP="00D26FCC">
      <w:r>
        <w:t>No findings.</w:t>
      </w:r>
    </w:p>
    <w:p w14:paraId="68B2C2A1" w14:textId="57DD07EA" w:rsidR="00731AD2" w:rsidRDefault="00731AD2" w:rsidP="00B400D4"/>
    <w:p w14:paraId="1352F8B9" w14:textId="18004362" w:rsidR="00B400D4" w:rsidRDefault="00B400D4" w:rsidP="00DF6915">
      <w:pPr>
        <w:pStyle w:val="Heading3"/>
      </w:pPr>
      <w:bookmarkStart w:id="6" w:name="_Ref392750846"/>
      <w:r>
        <w:t>Style Guide 2.3 – “is set to”</w:t>
      </w:r>
      <w:bookmarkEnd w:id="6"/>
    </w:p>
    <w:p w14:paraId="49C45421" w14:textId="77777777" w:rsidR="00E30287" w:rsidRDefault="00E30287" w:rsidP="00E30287">
      <w:r>
        <w:t>Po-Kai</w:t>
      </w:r>
    </w:p>
    <w:p w14:paraId="78B38060" w14:textId="77752ECD" w:rsidR="00D26FCC" w:rsidRDefault="00D26FCC" w:rsidP="00E30287">
      <w:r>
        <w:t>[001] 68.64 change “</w:t>
      </w:r>
      <w:r w:rsidRPr="002857E1">
        <w:rPr>
          <w:rFonts w:ascii="TimesNewRomanPSMT" w:hAnsi="TimesNewRomanPSMT"/>
          <w:color w:val="000000"/>
          <w:sz w:val="20"/>
        </w:rPr>
        <w:t>This field is set to 1 to indicate</w:t>
      </w:r>
      <w:r>
        <w:rPr>
          <w:rFonts w:ascii="TimesNewRomanPSMT" w:hAnsi="TimesNewRomanPSMT"/>
          <w:color w:val="000000"/>
          <w:sz w:val="20"/>
        </w:rPr>
        <w:t xml:space="preserve"> </w:t>
      </w:r>
      <w:r w:rsidRPr="002857E1">
        <w:rPr>
          <w:rFonts w:ascii="TimesNewRomanPSMT" w:hAnsi="TimesNewRomanPSMT"/>
          <w:color w:val="000000"/>
          <w:sz w:val="20"/>
        </w:rPr>
        <w:t>that LDR is recommended to be used for individually or group addressed WUR Wake-up frames transmitted</w:t>
      </w:r>
      <w:r w:rsidRPr="002857E1">
        <w:t xml:space="preserve"> </w:t>
      </w:r>
      <w:r w:rsidRPr="002857E1">
        <w:rPr>
          <w:rFonts w:ascii="TimesNewRomanPSMT" w:hAnsi="TimesNewRomanPSMT"/>
          <w:color w:val="000000"/>
          <w:sz w:val="20"/>
        </w:rPr>
        <w:t>to the WUR non-AP STA. This field is set to 2 to indicate that HDR is recommended to be used for individually or group addressed WUR Wake-up frames transmitted to the WUR non-AP STA. 3 is reserved.</w:t>
      </w:r>
      <w:r>
        <w:t>” to “</w:t>
      </w:r>
      <w:r w:rsidRPr="002857E1">
        <w:rPr>
          <w:rFonts w:ascii="TimesNewRomanPSMT" w:hAnsi="TimesNewRomanPSMT"/>
          <w:color w:val="000000"/>
          <w:sz w:val="20"/>
          <w:highlight w:val="yellow"/>
        </w:rPr>
        <w:t>The Recommended WUR Wake-up Frame Rate field</w:t>
      </w:r>
      <w:r w:rsidRPr="002857E1">
        <w:rPr>
          <w:rFonts w:ascii="TimesNewRomanPSMT" w:hAnsi="TimesNewRomanPSMT"/>
          <w:color w:val="000000"/>
          <w:sz w:val="20"/>
        </w:rPr>
        <w:t xml:space="preserve"> is set to 1 to indicate</w:t>
      </w:r>
      <w:r>
        <w:rPr>
          <w:rFonts w:ascii="TimesNewRomanPSMT" w:hAnsi="TimesNewRomanPSMT"/>
          <w:color w:val="000000"/>
          <w:sz w:val="20"/>
        </w:rPr>
        <w:t xml:space="preserve"> </w:t>
      </w:r>
      <w:r w:rsidRPr="002857E1">
        <w:rPr>
          <w:rFonts w:ascii="TimesNewRomanPSMT" w:hAnsi="TimesNewRomanPSMT"/>
          <w:color w:val="000000"/>
          <w:sz w:val="20"/>
        </w:rPr>
        <w:t>that LDR is recommended to be used for individually or group addressed WUR Wake-up frames transmitted</w:t>
      </w:r>
      <w:r w:rsidRPr="002857E1">
        <w:t xml:space="preserve"> </w:t>
      </w:r>
      <w:r w:rsidRPr="002857E1">
        <w:rPr>
          <w:rFonts w:ascii="TimesNewRomanPSMT" w:hAnsi="TimesNewRomanPSMT"/>
          <w:color w:val="000000"/>
          <w:sz w:val="20"/>
        </w:rPr>
        <w:t xml:space="preserve">to the WUR non-AP STA. </w:t>
      </w:r>
      <w:r w:rsidRPr="002857E1">
        <w:rPr>
          <w:rFonts w:ascii="TimesNewRomanPSMT" w:hAnsi="TimesNewRomanPSMT"/>
          <w:color w:val="000000"/>
          <w:sz w:val="20"/>
          <w:highlight w:val="yellow"/>
        </w:rPr>
        <w:t>The Recommended WUR Wake-up Frame Rate field</w:t>
      </w:r>
      <w:r w:rsidRPr="002857E1">
        <w:rPr>
          <w:rFonts w:ascii="TimesNewRomanPSMT" w:hAnsi="TimesNewRomanPSMT"/>
          <w:color w:val="000000"/>
          <w:sz w:val="20"/>
        </w:rPr>
        <w:t xml:space="preserve"> is set to 2 to indicate that HDR is recommended to be used for individually or group addressed WUR Wake-up frames transmitted to the WUR non-AP STA. 3 is reserved.</w:t>
      </w:r>
      <w:r>
        <w:t>”</w:t>
      </w:r>
    </w:p>
    <w:p w14:paraId="6591551F" w14:textId="137B80C6" w:rsidR="00155172" w:rsidRDefault="00155172" w:rsidP="00E30287"/>
    <w:p w14:paraId="0407DEBC" w14:textId="26110484" w:rsidR="00155172" w:rsidRDefault="00155172" w:rsidP="00E30287">
      <w:ins w:id="7" w:author="Huang, Po-kai" w:date="2019-11-01T09:27:00Z">
        <w:r>
          <w:t>[</w:t>
        </w:r>
        <w:proofErr w:type="spellStart"/>
        <w:r>
          <w:t>Po-kai</w:t>
        </w:r>
        <w:proofErr w:type="gramStart"/>
        <w:r>
          <w:t>:accepted</w:t>
        </w:r>
        <w:proofErr w:type="spellEnd"/>
        <w:proofErr w:type="gramEnd"/>
        <w:r>
          <w:t>]</w:t>
        </w:r>
      </w:ins>
    </w:p>
    <w:p w14:paraId="18CE9F5C" w14:textId="77777777" w:rsidR="00E30287" w:rsidRDefault="00E30287" w:rsidP="00B400D4">
      <w:pPr>
        <w:rPr>
          <w:sz w:val="20"/>
        </w:rPr>
      </w:pPr>
    </w:p>
    <w:p w14:paraId="666678F2" w14:textId="0EB25EFF" w:rsidR="00951676" w:rsidRDefault="00951676" w:rsidP="00951676">
      <w:pPr>
        <w:pStyle w:val="Heading3"/>
      </w:pPr>
      <w:r>
        <w:t>Information Elements/</w:t>
      </w:r>
      <w:proofErr w:type="spellStart"/>
      <w:r>
        <w:t>Subelements</w:t>
      </w:r>
      <w:proofErr w:type="spellEnd"/>
    </w:p>
    <w:p w14:paraId="3FEF6B4B" w14:textId="1A83D569" w:rsidR="000A2EE5" w:rsidRDefault="00951676" w:rsidP="00B400D4">
      <w:pPr>
        <w:rPr>
          <w:sz w:val="18"/>
          <w:szCs w:val="18"/>
        </w:rPr>
      </w:pPr>
      <w:r>
        <w:rPr>
          <w:sz w:val="18"/>
          <w:szCs w:val="18"/>
        </w:rPr>
        <w:t>Po-Kai</w:t>
      </w:r>
    </w:p>
    <w:p w14:paraId="2ED49A69" w14:textId="77777777" w:rsidR="00E610AA" w:rsidRDefault="00E610AA" w:rsidP="00B400D4">
      <w:pPr>
        <w:rPr>
          <w:sz w:val="20"/>
        </w:rPr>
      </w:pPr>
    </w:p>
    <w:p w14:paraId="6FC8507D" w14:textId="1EA282CD" w:rsidR="000D2544" w:rsidRDefault="000D2544" w:rsidP="00951676">
      <w:pPr>
        <w:pStyle w:val="Heading4"/>
      </w:pPr>
      <w:r>
        <w:t>Style Guide 2.4.1 – Information Elements/</w:t>
      </w:r>
      <w:proofErr w:type="spellStart"/>
      <w:r>
        <w:t>subelements</w:t>
      </w:r>
      <w:proofErr w:type="spellEnd"/>
      <w:r>
        <w:t xml:space="preserve"> – Naming</w:t>
      </w:r>
    </w:p>
    <w:p w14:paraId="50A2E2EA" w14:textId="684C746C" w:rsidR="00A554F4" w:rsidRPr="00785403" w:rsidRDefault="00D26FCC" w:rsidP="00785403">
      <w:r>
        <w:t>No findings.</w:t>
      </w:r>
    </w:p>
    <w:p w14:paraId="2243F4A9" w14:textId="5E4FE820" w:rsidR="00A554F4" w:rsidRPr="00A554F4" w:rsidRDefault="00A554F4" w:rsidP="00A554F4">
      <w:pPr>
        <w:pStyle w:val="Default"/>
        <w:rPr>
          <w:rFonts w:ascii="Times New Roman" w:hAnsi="Times New Roman" w:cs="Times New Roman"/>
          <w:color w:val="auto"/>
          <w:sz w:val="20"/>
          <w:szCs w:val="20"/>
          <w:lang w:val="en-GB"/>
        </w:rPr>
      </w:pPr>
    </w:p>
    <w:p w14:paraId="2F36C23B" w14:textId="77777777" w:rsidR="000D2544" w:rsidRDefault="000D2544" w:rsidP="00951676">
      <w:pPr>
        <w:pStyle w:val="Heading4"/>
      </w:pPr>
      <w:r>
        <w:t>Style Guide 2.4.2 – Definition Conventions</w:t>
      </w:r>
    </w:p>
    <w:p w14:paraId="08562228" w14:textId="77777777" w:rsidR="00D26FCC" w:rsidRPr="00816BD4" w:rsidRDefault="00D26FCC" w:rsidP="00D26FCC">
      <w:r>
        <w:t>No findings.</w:t>
      </w:r>
    </w:p>
    <w:p w14:paraId="1EF89C94" w14:textId="004B265D" w:rsidR="007053A6" w:rsidRPr="00511570" w:rsidRDefault="007053A6" w:rsidP="00511570"/>
    <w:p w14:paraId="7B097553" w14:textId="5ABBBF00" w:rsidR="000D2544" w:rsidRDefault="00951676" w:rsidP="00490A6D">
      <w:pPr>
        <w:pStyle w:val="Heading3"/>
      </w:pPr>
      <w:r>
        <w:t>Style Guide 2.5</w:t>
      </w:r>
      <w:r w:rsidR="00490A6D">
        <w:t xml:space="preserve"> – Removal of functions and features</w:t>
      </w:r>
    </w:p>
    <w:p w14:paraId="772695AC" w14:textId="77777777" w:rsidR="00E30287" w:rsidRDefault="00E30287" w:rsidP="00E30287">
      <w:r>
        <w:t>Po-Kai</w:t>
      </w:r>
    </w:p>
    <w:p w14:paraId="6B690CAE" w14:textId="77777777" w:rsidR="00D26FCC" w:rsidRPr="00816BD4" w:rsidRDefault="00D26FCC" w:rsidP="00D26FCC">
      <w:r>
        <w:t>No findings.</w:t>
      </w:r>
    </w:p>
    <w:p w14:paraId="75D2E14A" w14:textId="77777777" w:rsidR="00560584" w:rsidRDefault="00560584" w:rsidP="00C031D9"/>
    <w:p w14:paraId="16827F79" w14:textId="4360331F" w:rsidR="00490A6D" w:rsidRDefault="00951676" w:rsidP="00490A6D">
      <w:pPr>
        <w:pStyle w:val="Heading3"/>
      </w:pPr>
      <w:r>
        <w:t>Style Guide 2.6</w:t>
      </w:r>
      <w:r w:rsidR="00490A6D">
        <w:t xml:space="preserve"> – Capitalization</w:t>
      </w:r>
    </w:p>
    <w:p w14:paraId="6A49C695" w14:textId="77777777" w:rsidR="00E30287" w:rsidRDefault="00E30287" w:rsidP="00E30287">
      <w:r>
        <w:t>Po-Kai</w:t>
      </w:r>
    </w:p>
    <w:p w14:paraId="615FFDB0" w14:textId="31A336D8" w:rsidR="00D26FCC" w:rsidRDefault="00D26FCC" w:rsidP="00D26FCC">
      <w:r>
        <w:t>[001] 23.5 change “</w:t>
      </w:r>
      <w:r w:rsidRPr="0010135D">
        <w:rPr>
          <w:rFonts w:ascii="TimesNewRomanPS-BoldMT" w:hAnsi="TimesNewRomanPS-BoldMT"/>
          <w:b/>
          <w:bCs/>
          <w:color w:val="000000"/>
          <w:sz w:val="20"/>
        </w:rPr>
        <w:t xml:space="preserve">Wake-up radio (WUR) temporal key (WTK): </w:t>
      </w:r>
      <w:r w:rsidRPr="0010135D">
        <w:rPr>
          <w:rFonts w:ascii="TimesNewRomanPSMT" w:hAnsi="TimesNewRomanPSMT"/>
          <w:color w:val="000000"/>
          <w:sz w:val="20"/>
        </w:rPr>
        <w:t>A temporal key used to protect individually addressed</w:t>
      </w:r>
      <w:r>
        <w:rPr>
          <w:rFonts w:ascii="TimesNewRomanPSMT" w:hAnsi="TimesNewRomanPSMT"/>
          <w:color w:val="000000"/>
          <w:sz w:val="20"/>
        </w:rPr>
        <w:t xml:space="preserve"> </w:t>
      </w:r>
      <w:r w:rsidRPr="0010135D">
        <w:rPr>
          <w:rFonts w:ascii="TimesNewRomanPSMT" w:hAnsi="TimesNewRomanPSMT"/>
          <w:color w:val="000000"/>
          <w:sz w:val="20"/>
        </w:rPr>
        <w:t>WUR Wake-up frames.</w:t>
      </w:r>
      <w:r>
        <w:t>” to “</w:t>
      </w:r>
      <w:r>
        <w:rPr>
          <w:rFonts w:ascii="TimesNewRomanPS-BoldMT" w:hAnsi="TimesNewRomanPS-BoldMT"/>
          <w:b/>
          <w:bCs/>
          <w:color w:val="000000"/>
          <w:sz w:val="20"/>
          <w:highlight w:val="yellow"/>
        </w:rPr>
        <w:t>w</w:t>
      </w:r>
      <w:r w:rsidRPr="0010135D">
        <w:rPr>
          <w:rFonts w:ascii="TimesNewRomanPS-BoldMT" w:hAnsi="TimesNewRomanPS-BoldMT"/>
          <w:b/>
          <w:bCs/>
          <w:color w:val="000000"/>
          <w:sz w:val="20"/>
          <w:highlight w:val="yellow"/>
        </w:rPr>
        <w:t>ake-up radio</w:t>
      </w:r>
      <w:r w:rsidRPr="0010135D">
        <w:rPr>
          <w:rFonts w:ascii="TimesNewRomanPS-BoldMT" w:hAnsi="TimesNewRomanPS-BoldMT"/>
          <w:b/>
          <w:bCs/>
          <w:color w:val="000000"/>
          <w:sz w:val="20"/>
        </w:rPr>
        <w:t xml:space="preserve"> (WUR) temporal key (WTK): </w:t>
      </w:r>
      <w:r w:rsidRPr="0010135D">
        <w:rPr>
          <w:rFonts w:ascii="TimesNewRomanPSMT" w:hAnsi="TimesNewRomanPSMT"/>
          <w:color w:val="000000"/>
          <w:sz w:val="20"/>
        </w:rPr>
        <w:t>A temporal key used to protect individually addressed</w:t>
      </w:r>
      <w:r>
        <w:rPr>
          <w:rFonts w:ascii="TimesNewRomanPSMT" w:hAnsi="TimesNewRomanPSMT"/>
          <w:color w:val="000000"/>
          <w:sz w:val="20"/>
        </w:rPr>
        <w:t xml:space="preserve"> </w:t>
      </w:r>
      <w:r w:rsidRPr="0010135D">
        <w:rPr>
          <w:rFonts w:ascii="TimesNewRomanPSMT" w:hAnsi="TimesNewRomanPSMT"/>
          <w:color w:val="000000"/>
          <w:sz w:val="20"/>
        </w:rPr>
        <w:t>WUR Wake-up frames.</w:t>
      </w:r>
      <w:r>
        <w:t>”</w:t>
      </w:r>
    </w:p>
    <w:p w14:paraId="5D7BD675" w14:textId="2C4C9CE1" w:rsidR="009B3C40" w:rsidRDefault="009B3C40" w:rsidP="00D26FCC">
      <w:ins w:id="8" w:author="Huang, Po-kai" w:date="2019-11-01T09:27:00Z">
        <w:r>
          <w:lastRenderedPageBreak/>
          <w:t>[</w:t>
        </w:r>
        <w:proofErr w:type="spellStart"/>
        <w:r>
          <w:t>Po-kai</w:t>
        </w:r>
        <w:proofErr w:type="gramStart"/>
        <w:r>
          <w:t>:accepted</w:t>
        </w:r>
        <w:proofErr w:type="spellEnd"/>
        <w:proofErr w:type="gramEnd"/>
        <w:r>
          <w:t>]</w:t>
        </w:r>
      </w:ins>
    </w:p>
    <w:p w14:paraId="75C5F7AE" w14:textId="77777777" w:rsidR="009B3C40" w:rsidRDefault="009B3C40" w:rsidP="00D26FCC"/>
    <w:p w14:paraId="3A943B5B" w14:textId="1DD2605D" w:rsidR="00D26FCC" w:rsidRDefault="00D26FCC" w:rsidP="00D26FCC">
      <w:r>
        <w:t>[002] 42.51 change “</w:t>
      </w:r>
      <w:r w:rsidRPr="005F4EED">
        <w:rPr>
          <w:rFonts w:ascii="Arial-BoldMT" w:hAnsi="Arial-BoldMT"/>
          <w:b/>
          <w:bCs/>
          <w:color w:val="000000"/>
          <w:sz w:val="20"/>
        </w:rPr>
        <w:t>6.3.123 WUR Mode Setup</w:t>
      </w:r>
      <w:r>
        <w:t>” to “</w:t>
      </w:r>
      <w:r w:rsidRPr="005F4EED">
        <w:rPr>
          <w:rFonts w:ascii="Arial-BoldMT" w:hAnsi="Arial-BoldMT"/>
          <w:b/>
          <w:bCs/>
          <w:color w:val="000000"/>
          <w:sz w:val="20"/>
        </w:rPr>
        <w:t xml:space="preserve">6.3.123 WUR </w:t>
      </w:r>
      <w:r w:rsidRPr="005F4EED">
        <w:rPr>
          <w:rFonts w:ascii="Arial-BoldMT" w:hAnsi="Arial-BoldMT"/>
          <w:b/>
          <w:bCs/>
          <w:color w:val="000000"/>
          <w:sz w:val="20"/>
          <w:highlight w:val="yellow"/>
        </w:rPr>
        <w:t>mode setup</w:t>
      </w:r>
      <w:r>
        <w:t>”</w:t>
      </w:r>
    </w:p>
    <w:p w14:paraId="2AC7A44E" w14:textId="0D4E4D55" w:rsidR="009B3C40" w:rsidRDefault="009B3C40" w:rsidP="00D26FCC"/>
    <w:p w14:paraId="0FF96F34" w14:textId="7EC9B7CB" w:rsidR="009B3C40" w:rsidRDefault="009B3C40" w:rsidP="00D26FCC">
      <w:ins w:id="9" w:author="Huang, Po-kai" w:date="2019-11-01T09:27:00Z">
        <w:r>
          <w:t>[</w:t>
        </w:r>
        <w:proofErr w:type="spellStart"/>
        <w:r>
          <w:t>Po-kai</w:t>
        </w:r>
        <w:proofErr w:type="gramStart"/>
        <w:r>
          <w:t>:accepted</w:t>
        </w:r>
        <w:proofErr w:type="spellEnd"/>
        <w:proofErr w:type="gramEnd"/>
        <w:r>
          <w:t>]</w:t>
        </w:r>
      </w:ins>
    </w:p>
    <w:p w14:paraId="6DAC7D42" w14:textId="77777777" w:rsidR="009B3C40" w:rsidRDefault="009B3C40" w:rsidP="00D26FCC"/>
    <w:p w14:paraId="63B5D38B" w14:textId="1B9CD245" w:rsidR="00D26FCC" w:rsidRDefault="00D26FCC" w:rsidP="00D26FCC">
      <w:r>
        <w:t>[003] 42.56 change “</w:t>
      </w:r>
      <w:r w:rsidRPr="001357A7">
        <w:rPr>
          <w:rFonts w:ascii="TimesNewRomanPSMT" w:hAnsi="TimesNewRomanPSMT"/>
          <w:color w:val="000000"/>
          <w:sz w:val="20"/>
        </w:rPr>
        <w:t xml:space="preserve">The following MLME primitives support the </w:t>
      </w:r>
      <w:proofErr w:type="spellStart"/>
      <w:r w:rsidRPr="001357A7">
        <w:rPr>
          <w:rFonts w:ascii="TimesNewRomanPSMT" w:hAnsi="TimesNewRomanPSMT"/>
          <w:color w:val="000000"/>
          <w:sz w:val="20"/>
        </w:rPr>
        <w:t>signaling</w:t>
      </w:r>
      <w:proofErr w:type="spellEnd"/>
      <w:r w:rsidRPr="001357A7">
        <w:rPr>
          <w:rFonts w:ascii="TimesNewRomanPSMT" w:hAnsi="TimesNewRomanPSMT"/>
          <w:color w:val="000000"/>
          <w:sz w:val="20"/>
        </w:rPr>
        <w:t xml:space="preserve"> of WUR Mode Setup procedure described in 29.8.2</w:t>
      </w:r>
      <w:r>
        <w:rPr>
          <w:rFonts w:ascii="TimesNewRomanPSMT" w:hAnsi="TimesNewRomanPSMT"/>
          <w:color w:val="000000"/>
          <w:sz w:val="20"/>
        </w:rPr>
        <w:t xml:space="preserve"> </w:t>
      </w:r>
      <w:r w:rsidRPr="001357A7">
        <w:rPr>
          <w:rFonts w:ascii="TimesNewRomanPSMT" w:hAnsi="TimesNewRomanPSMT"/>
          <w:color w:val="000000"/>
          <w:sz w:val="20"/>
        </w:rPr>
        <w:t>(WUR mode setup).</w:t>
      </w:r>
      <w:r>
        <w:t>” to “</w:t>
      </w:r>
      <w:r w:rsidRPr="001357A7">
        <w:rPr>
          <w:rFonts w:ascii="TimesNewRomanPSMT" w:hAnsi="TimesNewRomanPSMT"/>
          <w:color w:val="000000"/>
          <w:sz w:val="20"/>
        </w:rPr>
        <w:t xml:space="preserve">The following MLME primitives support the </w:t>
      </w:r>
      <w:proofErr w:type="spellStart"/>
      <w:r w:rsidRPr="001357A7">
        <w:rPr>
          <w:rFonts w:ascii="TimesNewRomanPSMT" w:hAnsi="TimesNewRomanPSMT"/>
          <w:color w:val="000000"/>
          <w:sz w:val="20"/>
        </w:rPr>
        <w:t>signaling</w:t>
      </w:r>
      <w:proofErr w:type="spellEnd"/>
      <w:r w:rsidRPr="001357A7">
        <w:rPr>
          <w:rFonts w:ascii="TimesNewRomanPSMT" w:hAnsi="TimesNewRomanPSMT"/>
          <w:color w:val="000000"/>
          <w:sz w:val="20"/>
        </w:rPr>
        <w:t xml:space="preserve"> of WUR </w:t>
      </w:r>
      <w:r w:rsidRPr="00C56F23">
        <w:rPr>
          <w:rFonts w:ascii="TimesNewRomanPSMT" w:hAnsi="TimesNewRomanPSMT"/>
          <w:color w:val="000000"/>
          <w:sz w:val="20"/>
          <w:highlight w:val="yellow"/>
        </w:rPr>
        <w:t>mode setup</w:t>
      </w:r>
      <w:r w:rsidRPr="001357A7">
        <w:rPr>
          <w:rFonts w:ascii="TimesNewRomanPSMT" w:hAnsi="TimesNewRomanPSMT"/>
          <w:color w:val="000000"/>
          <w:sz w:val="20"/>
        </w:rPr>
        <w:t xml:space="preserve"> procedure described in 29.8.2</w:t>
      </w:r>
      <w:r>
        <w:rPr>
          <w:rFonts w:ascii="TimesNewRomanPSMT" w:hAnsi="TimesNewRomanPSMT"/>
          <w:color w:val="000000"/>
          <w:sz w:val="20"/>
        </w:rPr>
        <w:t xml:space="preserve"> </w:t>
      </w:r>
      <w:r w:rsidRPr="001357A7">
        <w:rPr>
          <w:rFonts w:ascii="TimesNewRomanPSMT" w:hAnsi="TimesNewRomanPSMT"/>
          <w:color w:val="000000"/>
          <w:sz w:val="20"/>
        </w:rPr>
        <w:t>(WUR mode setup).</w:t>
      </w:r>
      <w:r>
        <w:t>”</w:t>
      </w:r>
    </w:p>
    <w:p w14:paraId="6A3B6DB7" w14:textId="04ECFEB8" w:rsidR="009B3C40" w:rsidRDefault="009B3C40" w:rsidP="00D26FCC"/>
    <w:p w14:paraId="12F48847" w14:textId="7BC26DB7" w:rsidR="009B3C40" w:rsidRDefault="009B3C40" w:rsidP="00D26FCC">
      <w:ins w:id="10" w:author="Huang, Po-kai" w:date="2019-11-01T09:27:00Z">
        <w:r>
          <w:t>[</w:t>
        </w:r>
        <w:proofErr w:type="spellStart"/>
        <w:r>
          <w:t>Po-kai</w:t>
        </w:r>
        <w:proofErr w:type="gramStart"/>
        <w:r>
          <w:t>:accepted</w:t>
        </w:r>
        <w:proofErr w:type="spellEnd"/>
        <w:proofErr w:type="gramEnd"/>
        <w:r>
          <w:t>]</w:t>
        </w:r>
      </w:ins>
    </w:p>
    <w:p w14:paraId="4BC2ED29" w14:textId="77777777" w:rsidR="009B3C40" w:rsidRDefault="009B3C40" w:rsidP="00D26FCC"/>
    <w:p w14:paraId="51817242" w14:textId="54FE845C" w:rsidR="00D26FCC" w:rsidRDefault="00D26FCC" w:rsidP="00D26FCC">
      <w:r>
        <w:t>[004] 43.13 change “</w:t>
      </w:r>
      <w:r w:rsidRPr="00C56F23">
        <w:rPr>
          <w:rFonts w:ascii="TimesNewRomanPSMT" w:eastAsia="Times New Roman" w:hAnsi="TimesNewRomanPSMT"/>
          <w:color w:val="000000"/>
          <w:sz w:val="18"/>
          <w:szCs w:val="18"/>
          <w:lang w:val="en-US" w:eastAsia="zh-TW"/>
        </w:rPr>
        <w:t>Specifies the address of</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the peer MAC entity with</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which to perform the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WUR Mode Setup</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request/ respons</w:t>
      </w:r>
      <w:r>
        <w:rPr>
          <w:rFonts w:ascii="TimesNewRomanPSMT" w:eastAsia="Times New Roman" w:hAnsi="TimesNewRomanPSMT"/>
          <w:color w:val="000000"/>
          <w:sz w:val="18"/>
          <w:szCs w:val="18"/>
          <w:lang w:val="en-US" w:eastAsia="zh-TW"/>
        </w:rPr>
        <w:t xml:space="preserve">e </w:t>
      </w:r>
      <w:r w:rsidRPr="00C56F23">
        <w:rPr>
          <w:rFonts w:ascii="TimesNewRomanPSMT" w:eastAsia="Times New Roman" w:hAnsi="TimesNewRomanPSMT"/>
          <w:color w:val="000000"/>
          <w:sz w:val="18"/>
          <w:szCs w:val="18"/>
          <w:lang w:val="en-US" w:eastAsia="zh-TW"/>
        </w:rPr>
        <w:t>procedure.</w:t>
      </w:r>
      <w:r>
        <w:t>” to “</w:t>
      </w:r>
      <w:r w:rsidRPr="00C56F23">
        <w:rPr>
          <w:rFonts w:ascii="TimesNewRomanPSMT" w:eastAsia="Times New Roman" w:hAnsi="TimesNewRomanPSMT"/>
          <w:color w:val="000000"/>
          <w:sz w:val="18"/>
          <w:szCs w:val="18"/>
          <w:lang w:val="en-US" w:eastAsia="zh-TW"/>
        </w:rPr>
        <w:t>Specifies the address of</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the peer MAC entity with</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which to perform the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 xml:space="preserve">WUR </w:t>
      </w:r>
      <w:r w:rsidRPr="00C56F23">
        <w:rPr>
          <w:rFonts w:ascii="TimesNewRomanPSMT" w:eastAsia="Times New Roman" w:hAnsi="TimesNewRomanPSMT"/>
          <w:color w:val="000000"/>
          <w:sz w:val="18"/>
          <w:szCs w:val="18"/>
          <w:highlight w:val="yellow"/>
          <w:lang w:val="en-US" w:eastAsia="zh-TW"/>
        </w:rPr>
        <w:t>mode setup</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request/ respons</w:t>
      </w:r>
      <w:r>
        <w:rPr>
          <w:rFonts w:ascii="TimesNewRomanPSMT" w:eastAsia="Times New Roman" w:hAnsi="TimesNewRomanPSMT"/>
          <w:color w:val="000000"/>
          <w:sz w:val="18"/>
          <w:szCs w:val="18"/>
          <w:lang w:val="en-US" w:eastAsia="zh-TW"/>
        </w:rPr>
        <w:t xml:space="preserve">e </w:t>
      </w:r>
      <w:r w:rsidRPr="00C56F23">
        <w:rPr>
          <w:rFonts w:ascii="TimesNewRomanPSMT" w:eastAsia="Times New Roman" w:hAnsi="TimesNewRomanPSMT"/>
          <w:color w:val="000000"/>
          <w:sz w:val="18"/>
          <w:szCs w:val="18"/>
          <w:lang w:val="en-US" w:eastAsia="zh-TW"/>
        </w:rPr>
        <w:t>procedure.</w:t>
      </w:r>
      <w:r>
        <w:t>”</w:t>
      </w:r>
    </w:p>
    <w:p w14:paraId="43289ADC" w14:textId="07C9B0CF" w:rsidR="009B3C40" w:rsidRDefault="009B3C40" w:rsidP="00D26FCC"/>
    <w:p w14:paraId="5F90A23B" w14:textId="43634534" w:rsidR="009B3C40" w:rsidRDefault="009B3C40" w:rsidP="00D26FCC">
      <w:ins w:id="11" w:author="Huang, Po-kai" w:date="2019-11-01T09:27:00Z">
        <w:r>
          <w:t>[</w:t>
        </w:r>
        <w:proofErr w:type="spellStart"/>
        <w:r>
          <w:t>Po-kai</w:t>
        </w:r>
        <w:proofErr w:type="gramStart"/>
        <w:r>
          <w:t>:accepted</w:t>
        </w:r>
        <w:proofErr w:type="spellEnd"/>
        <w:proofErr w:type="gramEnd"/>
        <w:r>
          <w:t>]</w:t>
        </w:r>
      </w:ins>
    </w:p>
    <w:p w14:paraId="595C231C" w14:textId="77777777" w:rsidR="009B3C40" w:rsidRDefault="009B3C40" w:rsidP="00D26FCC"/>
    <w:p w14:paraId="6E0923FE" w14:textId="2EE883DC" w:rsidR="00D26FCC" w:rsidRDefault="00D26FCC" w:rsidP="00D26FCC">
      <w:pPr>
        <w:rPr>
          <w:rFonts w:eastAsia="Times New Roman"/>
          <w:sz w:val="24"/>
          <w:szCs w:val="24"/>
          <w:lang w:val="en-US" w:eastAsia="zh-TW"/>
        </w:rPr>
      </w:pPr>
      <w:r>
        <w:rPr>
          <w:rFonts w:eastAsia="Times New Roman"/>
          <w:sz w:val="24"/>
          <w:szCs w:val="24"/>
          <w:lang w:val="en-US" w:eastAsia="zh-TW"/>
        </w:rPr>
        <w:t>[005] 43.21 change “</w:t>
      </w:r>
      <w:r w:rsidRPr="00C56F23">
        <w:rPr>
          <w:rFonts w:ascii="TimesNewRomanPSMT" w:eastAsia="Times New Roman" w:hAnsi="TimesNewRomanPSMT"/>
          <w:color w:val="000000"/>
          <w:sz w:val="18"/>
          <w:szCs w:val="18"/>
          <w:lang w:val="en-US" w:eastAsia="zh-TW"/>
        </w:rPr>
        <w:t>The dialog token to</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identify the WUR Mode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Setup request/response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transaction.</w:t>
      </w:r>
      <w:r>
        <w:rPr>
          <w:rFonts w:eastAsia="Times New Roman"/>
          <w:sz w:val="24"/>
          <w:szCs w:val="24"/>
          <w:lang w:val="en-US" w:eastAsia="zh-TW"/>
        </w:rPr>
        <w:t>” to “</w:t>
      </w:r>
      <w:r w:rsidRPr="00C56F23">
        <w:rPr>
          <w:rFonts w:ascii="TimesNewRomanPSMT" w:eastAsia="Times New Roman" w:hAnsi="TimesNewRomanPSMT"/>
          <w:color w:val="000000"/>
          <w:sz w:val="18"/>
          <w:szCs w:val="18"/>
          <w:lang w:val="en-US" w:eastAsia="zh-TW"/>
        </w:rPr>
        <w:t>The dialog token to</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 xml:space="preserve">identify the WUR </w:t>
      </w:r>
      <w:r w:rsidRPr="00C56F23">
        <w:rPr>
          <w:rFonts w:ascii="TimesNewRomanPSMT" w:eastAsia="Times New Roman" w:hAnsi="TimesNewRomanPSMT"/>
          <w:color w:val="000000"/>
          <w:sz w:val="18"/>
          <w:szCs w:val="18"/>
          <w:highlight w:val="yellow"/>
          <w:lang w:val="en-US" w:eastAsia="zh-TW"/>
        </w:rPr>
        <w:t>mode setup</w:t>
      </w:r>
      <w:r w:rsidRPr="00C56F23">
        <w:rPr>
          <w:rFonts w:ascii="TimesNewRomanPSMT" w:eastAsia="Times New Roman" w:hAnsi="TimesNewRomanPSMT"/>
          <w:color w:val="000000"/>
          <w:sz w:val="18"/>
          <w:szCs w:val="18"/>
          <w:lang w:val="en-US" w:eastAsia="zh-TW"/>
        </w:rPr>
        <w:t xml:space="preserve"> request/response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transaction.</w:t>
      </w:r>
      <w:r>
        <w:rPr>
          <w:rFonts w:eastAsia="Times New Roman"/>
          <w:sz w:val="24"/>
          <w:szCs w:val="24"/>
          <w:lang w:val="en-US" w:eastAsia="zh-TW"/>
        </w:rPr>
        <w:t>”</w:t>
      </w:r>
    </w:p>
    <w:p w14:paraId="29174F36" w14:textId="7E469E9C" w:rsidR="009B3C40" w:rsidRDefault="009B3C40" w:rsidP="00D26FCC">
      <w:pPr>
        <w:rPr>
          <w:rFonts w:eastAsia="Times New Roman"/>
          <w:sz w:val="24"/>
          <w:szCs w:val="24"/>
          <w:lang w:val="en-US" w:eastAsia="zh-TW"/>
        </w:rPr>
      </w:pPr>
    </w:p>
    <w:p w14:paraId="058CCA45" w14:textId="77777777" w:rsidR="009B3C40" w:rsidRDefault="009B3C40" w:rsidP="009B3C40">
      <w:ins w:id="12" w:author="Huang, Po-kai" w:date="2019-11-01T09:27:00Z">
        <w:r>
          <w:t>[</w:t>
        </w:r>
        <w:proofErr w:type="spellStart"/>
        <w:r>
          <w:t>Po-kai</w:t>
        </w:r>
        <w:proofErr w:type="gramStart"/>
        <w:r>
          <w:t>:accepted</w:t>
        </w:r>
        <w:proofErr w:type="spellEnd"/>
        <w:proofErr w:type="gramEnd"/>
        <w:r>
          <w:t>]</w:t>
        </w:r>
      </w:ins>
    </w:p>
    <w:p w14:paraId="763FB843" w14:textId="77777777" w:rsidR="009B3C40" w:rsidRDefault="009B3C40" w:rsidP="00D26FCC">
      <w:pPr>
        <w:rPr>
          <w:rFonts w:eastAsia="Times New Roman"/>
          <w:sz w:val="24"/>
          <w:szCs w:val="24"/>
          <w:lang w:val="en-US" w:eastAsia="zh-TW"/>
        </w:rPr>
      </w:pPr>
    </w:p>
    <w:p w14:paraId="6FB6B531" w14:textId="05386A26" w:rsidR="00D26FCC" w:rsidRDefault="00D26FCC" w:rsidP="00D26FCC">
      <w:pPr>
        <w:rPr>
          <w:rFonts w:eastAsia="Times New Roman"/>
          <w:sz w:val="24"/>
          <w:szCs w:val="24"/>
          <w:lang w:val="en-US" w:eastAsia="zh-TW"/>
        </w:rPr>
      </w:pPr>
      <w:r>
        <w:rPr>
          <w:rFonts w:eastAsia="Times New Roman"/>
          <w:sz w:val="24"/>
          <w:szCs w:val="24"/>
          <w:lang w:val="en-US" w:eastAsia="zh-TW"/>
        </w:rPr>
        <w:t>[006] 43.26 change “</w:t>
      </w:r>
      <w:r w:rsidRPr="003B148C">
        <w:rPr>
          <w:rFonts w:ascii="TimesNewRomanPSMT" w:eastAsia="Times New Roman" w:hAnsi="TimesNewRomanPSMT"/>
          <w:color w:val="000000"/>
          <w:sz w:val="18"/>
          <w:szCs w:val="18"/>
          <w:lang w:val="en-US" w:eastAsia="zh-TW"/>
        </w:rPr>
        <w:t>Specifies the proposed</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service parameters for the</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WUR Mode Setup request</w:t>
      </w:r>
      <w:r>
        <w:rPr>
          <w:rFonts w:eastAsia="Times New Roman"/>
          <w:sz w:val="24"/>
          <w:szCs w:val="24"/>
          <w:lang w:val="en-US" w:eastAsia="zh-TW"/>
        </w:rPr>
        <w:t>” to “</w:t>
      </w:r>
      <w:r w:rsidRPr="003B148C">
        <w:rPr>
          <w:rFonts w:ascii="TimesNewRomanPSMT" w:eastAsia="Times New Roman" w:hAnsi="TimesNewRomanPSMT"/>
          <w:color w:val="000000"/>
          <w:sz w:val="18"/>
          <w:szCs w:val="18"/>
          <w:lang w:val="en-US" w:eastAsia="zh-TW"/>
        </w:rPr>
        <w:t>Specifies the proposed</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service parameters for the</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 xml:space="preserve">WUR </w:t>
      </w:r>
      <w:r w:rsidRPr="003B148C">
        <w:rPr>
          <w:rFonts w:ascii="TimesNewRomanPSMT" w:eastAsia="Times New Roman" w:hAnsi="TimesNewRomanPSMT"/>
          <w:color w:val="000000"/>
          <w:sz w:val="18"/>
          <w:szCs w:val="18"/>
          <w:highlight w:val="yellow"/>
          <w:lang w:val="en-US" w:eastAsia="zh-TW"/>
        </w:rPr>
        <w:t>mode setup</w:t>
      </w:r>
      <w:r w:rsidRPr="003B148C">
        <w:rPr>
          <w:rFonts w:ascii="TimesNewRomanPSMT" w:eastAsia="Times New Roman" w:hAnsi="TimesNewRomanPSMT"/>
          <w:color w:val="000000"/>
          <w:sz w:val="18"/>
          <w:szCs w:val="18"/>
          <w:lang w:val="en-US" w:eastAsia="zh-TW"/>
        </w:rPr>
        <w:t xml:space="preserve"> request</w:t>
      </w:r>
      <w:r>
        <w:rPr>
          <w:rFonts w:eastAsia="Times New Roman"/>
          <w:sz w:val="24"/>
          <w:szCs w:val="24"/>
          <w:lang w:val="en-US" w:eastAsia="zh-TW"/>
        </w:rPr>
        <w:t>”</w:t>
      </w:r>
    </w:p>
    <w:p w14:paraId="604CE64E" w14:textId="012C2883" w:rsidR="009B3C40" w:rsidRDefault="009B3C40" w:rsidP="00D26FCC">
      <w:pPr>
        <w:rPr>
          <w:rFonts w:eastAsia="Times New Roman"/>
          <w:sz w:val="24"/>
          <w:szCs w:val="24"/>
          <w:lang w:val="en-US" w:eastAsia="zh-TW"/>
        </w:rPr>
      </w:pPr>
    </w:p>
    <w:p w14:paraId="161AEBD4" w14:textId="76D2DA7C" w:rsidR="009B3C40" w:rsidRPr="009B3C40" w:rsidRDefault="009B3C40" w:rsidP="00D26FCC">
      <w:ins w:id="13" w:author="Huang, Po-kai" w:date="2019-11-01T09:27:00Z">
        <w:r>
          <w:t>[</w:t>
        </w:r>
        <w:proofErr w:type="spellStart"/>
        <w:r>
          <w:t>Po-kai</w:t>
        </w:r>
        <w:proofErr w:type="gramStart"/>
        <w:r>
          <w:t>:accepted</w:t>
        </w:r>
        <w:proofErr w:type="spellEnd"/>
        <w:proofErr w:type="gramEnd"/>
        <w:r>
          <w:t>]</w:t>
        </w:r>
      </w:ins>
    </w:p>
    <w:p w14:paraId="2700342F" w14:textId="77777777" w:rsidR="009B3C40" w:rsidRDefault="009B3C40" w:rsidP="00D26FCC">
      <w:pPr>
        <w:rPr>
          <w:rFonts w:eastAsia="Times New Roman"/>
          <w:sz w:val="24"/>
          <w:szCs w:val="24"/>
          <w:lang w:val="en-US" w:eastAsia="zh-TW"/>
        </w:rPr>
      </w:pPr>
    </w:p>
    <w:p w14:paraId="4F52049F" w14:textId="1214AD67" w:rsidR="00D26FCC" w:rsidRDefault="00D26FCC" w:rsidP="00D26FCC">
      <w:r>
        <w:rPr>
          <w:rFonts w:eastAsia="Times New Roman"/>
          <w:sz w:val="24"/>
          <w:szCs w:val="24"/>
          <w:lang w:val="en-US" w:eastAsia="zh-TW"/>
        </w:rPr>
        <w:t xml:space="preserve">[007] 44.5 </w:t>
      </w:r>
      <w:r>
        <w:t>change “</w:t>
      </w:r>
      <w:r w:rsidRPr="00C56F23">
        <w:rPr>
          <w:rFonts w:ascii="TimesNewRomanPSMT" w:eastAsia="Times New Roman" w:hAnsi="TimesNewRomanPSMT"/>
          <w:color w:val="000000"/>
          <w:sz w:val="18"/>
          <w:szCs w:val="18"/>
          <w:lang w:val="en-US" w:eastAsia="zh-TW"/>
        </w:rPr>
        <w:t>Specifies the address of</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the peer MAC entity with</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which to perform the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WUR Mode Setup</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request/ respons</w:t>
      </w:r>
      <w:r>
        <w:rPr>
          <w:rFonts w:ascii="TimesNewRomanPSMT" w:eastAsia="Times New Roman" w:hAnsi="TimesNewRomanPSMT"/>
          <w:color w:val="000000"/>
          <w:sz w:val="18"/>
          <w:szCs w:val="18"/>
          <w:lang w:val="en-US" w:eastAsia="zh-TW"/>
        </w:rPr>
        <w:t xml:space="preserve">e </w:t>
      </w:r>
      <w:r w:rsidRPr="00C56F23">
        <w:rPr>
          <w:rFonts w:ascii="TimesNewRomanPSMT" w:eastAsia="Times New Roman" w:hAnsi="TimesNewRomanPSMT"/>
          <w:color w:val="000000"/>
          <w:sz w:val="18"/>
          <w:szCs w:val="18"/>
          <w:lang w:val="en-US" w:eastAsia="zh-TW"/>
        </w:rPr>
        <w:t>procedure.</w:t>
      </w:r>
      <w:r>
        <w:t>” to “</w:t>
      </w:r>
      <w:r w:rsidRPr="00C56F23">
        <w:rPr>
          <w:rFonts w:ascii="TimesNewRomanPSMT" w:eastAsia="Times New Roman" w:hAnsi="TimesNewRomanPSMT"/>
          <w:color w:val="000000"/>
          <w:sz w:val="18"/>
          <w:szCs w:val="18"/>
          <w:lang w:val="en-US" w:eastAsia="zh-TW"/>
        </w:rPr>
        <w:t>Specifies the address of</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the peer MAC entity with</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which to perform the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 xml:space="preserve">WUR </w:t>
      </w:r>
      <w:r w:rsidRPr="00C56F23">
        <w:rPr>
          <w:rFonts w:ascii="TimesNewRomanPSMT" w:eastAsia="Times New Roman" w:hAnsi="TimesNewRomanPSMT"/>
          <w:color w:val="000000"/>
          <w:sz w:val="18"/>
          <w:szCs w:val="18"/>
          <w:highlight w:val="yellow"/>
          <w:lang w:val="en-US" w:eastAsia="zh-TW"/>
        </w:rPr>
        <w:t>mode setup</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request/ respons</w:t>
      </w:r>
      <w:r>
        <w:rPr>
          <w:rFonts w:ascii="TimesNewRomanPSMT" w:eastAsia="Times New Roman" w:hAnsi="TimesNewRomanPSMT"/>
          <w:color w:val="000000"/>
          <w:sz w:val="18"/>
          <w:szCs w:val="18"/>
          <w:lang w:val="en-US" w:eastAsia="zh-TW"/>
        </w:rPr>
        <w:t xml:space="preserve">e </w:t>
      </w:r>
      <w:r w:rsidRPr="00C56F23">
        <w:rPr>
          <w:rFonts w:ascii="TimesNewRomanPSMT" w:eastAsia="Times New Roman" w:hAnsi="TimesNewRomanPSMT"/>
          <w:color w:val="000000"/>
          <w:sz w:val="18"/>
          <w:szCs w:val="18"/>
          <w:lang w:val="en-US" w:eastAsia="zh-TW"/>
        </w:rPr>
        <w:t>procedure.</w:t>
      </w:r>
      <w:r>
        <w:t>”</w:t>
      </w:r>
    </w:p>
    <w:p w14:paraId="3E4D00B1" w14:textId="5F4C1C0C" w:rsidR="009B3C40" w:rsidRDefault="009B3C40" w:rsidP="00D26FCC"/>
    <w:p w14:paraId="07D40E06" w14:textId="77777777" w:rsidR="009B3C40" w:rsidRDefault="009B3C40" w:rsidP="009B3C40">
      <w:ins w:id="14" w:author="Huang, Po-kai" w:date="2019-11-01T09:27:00Z">
        <w:r>
          <w:t>[</w:t>
        </w:r>
        <w:proofErr w:type="spellStart"/>
        <w:r>
          <w:t>Po-kai</w:t>
        </w:r>
        <w:proofErr w:type="gramStart"/>
        <w:r>
          <w:t>:accepted</w:t>
        </w:r>
        <w:proofErr w:type="spellEnd"/>
        <w:proofErr w:type="gramEnd"/>
        <w:r>
          <w:t>]</w:t>
        </w:r>
      </w:ins>
    </w:p>
    <w:p w14:paraId="05DCEF46" w14:textId="77777777" w:rsidR="009B3C40" w:rsidRDefault="009B3C40" w:rsidP="00D26FCC"/>
    <w:p w14:paraId="10B3DDAE" w14:textId="77777777" w:rsidR="009B3C40" w:rsidRDefault="009B3C40" w:rsidP="00D26FCC"/>
    <w:p w14:paraId="1888304A" w14:textId="1B67BD46" w:rsidR="00D26FCC" w:rsidRDefault="00D26FCC" w:rsidP="00D26FCC">
      <w:pPr>
        <w:rPr>
          <w:rFonts w:eastAsia="Times New Roman"/>
          <w:sz w:val="24"/>
          <w:szCs w:val="24"/>
          <w:lang w:val="en-US" w:eastAsia="zh-TW"/>
        </w:rPr>
      </w:pPr>
      <w:r>
        <w:rPr>
          <w:rFonts w:eastAsia="Times New Roman"/>
          <w:sz w:val="24"/>
          <w:szCs w:val="24"/>
          <w:lang w:eastAsia="zh-TW"/>
        </w:rPr>
        <w:t xml:space="preserve">[008] 44.12 </w:t>
      </w:r>
      <w:r>
        <w:rPr>
          <w:rFonts w:eastAsia="Times New Roman"/>
          <w:sz w:val="24"/>
          <w:szCs w:val="24"/>
          <w:lang w:val="en-US" w:eastAsia="zh-TW"/>
        </w:rPr>
        <w:t>change “</w:t>
      </w:r>
      <w:r w:rsidRPr="00C56F23">
        <w:rPr>
          <w:rFonts w:ascii="TimesNewRomanPSMT" w:eastAsia="Times New Roman" w:hAnsi="TimesNewRomanPSMT"/>
          <w:color w:val="000000"/>
          <w:sz w:val="18"/>
          <w:szCs w:val="18"/>
          <w:lang w:val="en-US" w:eastAsia="zh-TW"/>
        </w:rPr>
        <w:t>The dialog token to</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identify the WUR Mode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Setup request/response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transaction.</w:t>
      </w:r>
      <w:r>
        <w:rPr>
          <w:rFonts w:eastAsia="Times New Roman"/>
          <w:sz w:val="24"/>
          <w:szCs w:val="24"/>
          <w:lang w:val="en-US" w:eastAsia="zh-TW"/>
        </w:rPr>
        <w:t>” to “</w:t>
      </w:r>
      <w:r w:rsidRPr="00C56F23">
        <w:rPr>
          <w:rFonts w:ascii="TimesNewRomanPSMT" w:eastAsia="Times New Roman" w:hAnsi="TimesNewRomanPSMT"/>
          <w:color w:val="000000"/>
          <w:sz w:val="18"/>
          <w:szCs w:val="18"/>
          <w:lang w:val="en-US" w:eastAsia="zh-TW"/>
        </w:rPr>
        <w:t>The dialog token to</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 xml:space="preserve">identify the WUR </w:t>
      </w:r>
      <w:r w:rsidRPr="00C56F23">
        <w:rPr>
          <w:rFonts w:ascii="TimesNewRomanPSMT" w:eastAsia="Times New Roman" w:hAnsi="TimesNewRomanPSMT"/>
          <w:color w:val="000000"/>
          <w:sz w:val="18"/>
          <w:szCs w:val="18"/>
          <w:highlight w:val="yellow"/>
          <w:lang w:val="en-US" w:eastAsia="zh-TW"/>
        </w:rPr>
        <w:t>mode setup</w:t>
      </w:r>
      <w:r w:rsidRPr="00C56F23">
        <w:rPr>
          <w:rFonts w:ascii="TimesNewRomanPSMT" w:eastAsia="Times New Roman" w:hAnsi="TimesNewRomanPSMT"/>
          <w:color w:val="000000"/>
          <w:sz w:val="18"/>
          <w:szCs w:val="18"/>
          <w:lang w:val="en-US" w:eastAsia="zh-TW"/>
        </w:rPr>
        <w:t xml:space="preserve"> request/response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transaction.</w:t>
      </w:r>
      <w:r>
        <w:rPr>
          <w:rFonts w:eastAsia="Times New Roman"/>
          <w:sz w:val="24"/>
          <w:szCs w:val="24"/>
          <w:lang w:val="en-US" w:eastAsia="zh-TW"/>
        </w:rPr>
        <w:t>”</w:t>
      </w:r>
    </w:p>
    <w:p w14:paraId="75D4DA80" w14:textId="0232FE80" w:rsidR="009B3C40" w:rsidRDefault="009B3C40" w:rsidP="00D26FCC">
      <w:pPr>
        <w:rPr>
          <w:rFonts w:eastAsia="Times New Roman"/>
          <w:sz w:val="24"/>
          <w:szCs w:val="24"/>
          <w:lang w:val="en-US" w:eastAsia="zh-TW"/>
        </w:rPr>
      </w:pPr>
    </w:p>
    <w:p w14:paraId="795A32D4" w14:textId="4AC0C629" w:rsidR="009B3C40" w:rsidRPr="009B3C40" w:rsidRDefault="009B3C40" w:rsidP="00D26FCC">
      <w:ins w:id="15" w:author="Huang, Po-kai" w:date="2019-11-01T09:27:00Z">
        <w:r>
          <w:t>[</w:t>
        </w:r>
        <w:proofErr w:type="spellStart"/>
        <w:r>
          <w:t>Po-kai</w:t>
        </w:r>
        <w:proofErr w:type="gramStart"/>
        <w:r>
          <w:t>:accepted</w:t>
        </w:r>
        <w:proofErr w:type="spellEnd"/>
        <w:proofErr w:type="gramEnd"/>
        <w:r>
          <w:t>]</w:t>
        </w:r>
      </w:ins>
    </w:p>
    <w:p w14:paraId="0D1F3B4F" w14:textId="77777777" w:rsidR="009B3C40" w:rsidRDefault="009B3C40" w:rsidP="00D26FCC">
      <w:pPr>
        <w:rPr>
          <w:rFonts w:eastAsia="Times New Roman"/>
          <w:sz w:val="24"/>
          <w:szCs w:val="24"/>
          <w:lang w:val="en-US" w:eastAsia="zh-TW"/>
        </w:rPr>
      </w:pPr>
    </w:p>
    <w:p w14:paraId="3BB14945" w14:textId="607EEB02" w:rsidR="00D26FCC" w:rsidRDefault="00D26FCC" w:rsidP="00D26FCC">
      <w:pPr>
        <w:rPr>
          <w:rFonts w:eastAsia="Times New Roman"/>
          <w:sz w:val="24"/>
          <w:szCs w:val="24"/>
          <w:lang w:val="en-US" w:eastAsia="zh-TW"/>
        </w:rPr>
      </w:pPr>
      <w:r>
        <w:rPr>
          <w:rFonts w:eastAsia="Times New Roman"/>
          <w:sz w:val="24"/>
          <w:szCs w:val="24"/>
          <w:lang w:val="en-US" w:eastAsia="zh-TW"/>
        </w:rPr>
        <w:t>[009] 44.17 change “</w:t>
      </w:r>
      <w:r w:rsidRPr="003B148C">
        <w:rPr>
          <w:rFonts w:ascii="TimesNewRomanPSMT" w:eastAsia="Times New Roman" w:hAnsi="TimesNewRomanPSMT"/>
          <w:color w:val="000000"/>
          <w:sz w:val="18"/>
          <w:szCs w:val="18"/>
          <w:lang w:val="en-US" w:eastAsia="zh-TW"/>
        </w:rPr>
        <w:t>Specifies the proposed</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service parameters for the</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WUR Mode Setup request</w:t>
      </w:r>
      <w:r>
        <w:rPr>
          <w:rFonts w:eastAsia="Times New Roman"/>
          <w:sz w:val="24"/>
          <w:szCs w:val="24"/>
          <w:lang w:val="en-US" w:eastAsia="zh-TW"/>
        </w:rPr>
        <w:t>” to “</w:t>
      </w:r>
      <w:r w:rsidRPr="003B148C">
        <w:rPr>
          <w:rFonts w:ascii="TimesNewRomanPSMT" w:eastAsia="Times New Roman" w:hAnsi="TimesNewRomanPSMT"/>
          <w:color w:val="000000"/>
          <w:sz w:val="18"/>
          <w:szCs w:val="18"/>
          <w:lang w:val="en-US" w:eastAsia="zh-TW"/>
        </w:rPr>
        <w:t>Specifies the proposed</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service parameters for the</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 xml:space="preserve">WUR </w:t>
      </w:r>
      <w:r w:rsidRPr="003B148C">
        <w:rPr>
          <w:rFonts w:ascii="TimesNewRomanPSMT" w:eastAsia="Times New Roman" w:hAnsi="TimesNewRomanPSMT"/>
          <w:color w:val="000000"/>
          <w:sz w:val="18"/>
          <w:szCs w:val="18"/>
          <w:highlight w:val="yellow"/>
          <w:lang w:val="en-US" w:eastAsia="zh-TW"/>
        </w:rPr>
        <w:t>mode setup</w:t>
      </w:r>
      <w:r w:rsidRPr="003B148C">
        <w:rPr>
          <w:rFonts w:ascii="TimesNewRomanPSMT" w:eastAsia="Times New Roman" w:hAnsi="TimesNewRomanPSMT"/>
          <w:color w:val="000000"/>
          <w:sz w:val="18"/>
          <w:szCs w:val="18"/>
          <w:lang w:val="en-US" w:eastAsia="zh-TW"/>
        </w:rPr>
        <w:t xml:space="preserve"> request</w:t>
      </w:r>
      <w:r>
        <w:rPr>
          <w:rFonts w:eastAsia="Times New Roman"/>
          <w:sz w:val="24"/>
          <w:szCs w:val="24"/>
          <w:lang w:val="en-US" w:eastAsia="zh-TW"/>
        </w:rPr>
        <w:t>”</w:t>
      </w:r>
    </w:p>
    <w:p w14:paraId="000A9CF3" w14:textId="3233B500" w:rsidR="009B3C40" w:rsidRDefault="009B3C40" w:rsidP="00D26FCC">
      <w:pPr>
        <w:rPr>
          <w:rFonts w:eastAsia="Times New Roman"/>
          <w:sz w:val="24"/>
          <w:szCs w:val="24"/>
          <w:lang w:val="en-US" w:eastAsia="zh-TW"/>
        </w:rPr>
      </w:pPr>
    </w:p>
    <w:p w14:paraId="04B3869D" w14:textId="0342F860" w:rsidR="009B3C40" w:rsidRPr="009B3C40" w:rsidRDefault="009B3C40" w:rsidP="00D26FCC">
      <w:ins w:id="16" w:author="Huang, Po-kai" w:date="2019-11-01T09:27:00Z">
        <w:r>
          <w:t>[</w:t>
        </w:r>
        <w:proofErr w:type="spellStart"/>
        <w:r>
          <w:t>Po-kai</w:t>
        </w:r>
        <w:proofErr w:type="gramStart"/>
        <w:r>
          <w:t>:accepted</w:t>
        </w:r>
        <w:proofErr w:type="spellEnd"/>
        <w:proofErr w:type="gramEnd"/>
        <w:r>
          <w:t>]</w:t>
        </w:r>
      </w:ins>
    </w:p>
    <w:p w14:paraId="0D5A54AB" w14:textId="77777777" w:rsidR="009B3C40" w:rsidRDefault="009B3C40" w:rsidP="00D26FCC">
      <w:pPr>
        <w:rPr>
          <w:rFonts w:eastAsia="Times New Roman"/>
          <w:sz w:val="24"/>
          <w:szCs w:val="24"/>
          <w:lang w:val="en-US" w:eastAsia="zh-TW"/>
        </w:rPr>
      </w:pPr>
    </w:p>
    <w:p w14:paraId="1B54B35C" w14:textId="3B3F285B" w:rsidR="00D26FCC" w:rsidRDefault="00D26FCC" w:rsidP="00D26FCC">
      <w:pPr>
        <w:rPr>
          <w:rFonts w:eastAsia="Times New Roman"/>
          <w:sz w:val="24"/>
          <w:szCs w:val="24"/>
          <w:lang w:val="en-US" w:eastAsia="zh-TW"/>
        </w:rPr>
      </w:pPr>
      <w:r>
        <w:rPr>
          <w:rFonts w:eastAsia="Times New Roman"/>
          <w:sz w:val="24"/>
          <w:szCs w:val="24"/>
          <w:lang w:val="en-US" w:eastAsia="zh-TW"/>
        </w:rPr>
        <w:t>[010] 45.12 change “</w:t>
      </w:r>
      <w:r w:rsidRPr="00C56F23">
        <w:rPr>
          <w:rFonts w:ascii="TimesNewRomanPSMT" w:eastAsia="Times New Roman" w:hAnsi="TimesNewRomanPSMT"/>
          <w:color w:val="000000"/>
          <w:sz w:val="18"/>
          <w:szCs w:val="18"/>
          <w:lang w:val="en-US" w:eastAsia="zh-TW"/>
        </w:rPr>
        <w:t>The dialog token to</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identify the WUR Mode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Setup request/response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transaction.</w:t>
      </w:r>
      <w:r>
        <w:rPr>
          <w:rFonts w:eastAsia="Times New Roman"/>
          <w:sz w:val="24"/>
          <w:szCs w:val="24"/>
          <w:lang w:val="en-US" w:eastAsia="zh-TW"/>
        </w:rPr>
        <w:t>” to “</w:t>
      </w:r>
      <w:r w:rsidRPr="00C56F23">
        <w:rPr>
          <w:rFonts w:ascii="TimesNewRomanPSMT" w:eastAsia="Times New Roman" w:hAnsi="TimesNewRomanPSMT"/>
          <w:color w:val="000000"/>
          <w:sz w:val="18"/>
          <w:szCs w:val="18"/>
          <w:lang w:val="en-US" w:eastAsia="zh-TW"/>
        </w:rPr>
        <w:t>The dialog token to</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 xml:space="preserve">identify the WUR </w:t>
      </w:r>
      <w:r w:rsidRPr="00C56F23">
        <w:rPr>
          <w:rFonts w:ascii="TimesNewRomanPSMT" w:eastAsia="Times New Roman" w:hAnsi="TimesNewRomanPSMT"/>
          <w:color w:val="000000"/>
          <w:sz w:val="18"/>
          <w:szCs w:val="18"/>
          <w:highlight w:val="yellow"/>
          <w:lang w:val="en-US" w:eastAsia="zh-TW"/>
        </w:rPr>
        <w:t>mode setup</w:t>
      </w:r>
      <w:r w:rsidRPr="00C56F23">
        <w:rPr>
          <w:rFonts w:ascii="TimesNewRomanPSMT" w:eastAsia="Times New Roman" w:hAnsi="TimesNewRomanPSMT"/>
          <w:color w:val="000000"/>
          <w:sz w:val="18"/>
          <w:szCs w:val="18"/>
          <w:lang w:val="en-US" w:eastAsia="zh-TW"/>
        </w:rPr>
        <w:t xml:space="preserve"> request/response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transaction.</w:t>
      </w:r>
      <w:r>
        <w:rPr>
          <w:rFonts w:eastAsia="Times New Roman"/>
          <w:sz w:val="24"/>
          <w:szCs w:val="24"/>
          <w:lang w:val="en-US" w:eastAsia="zh-TW"/>
        </w:rPr>
        <w:t>”</w:t>
      </w:r>
    </w:p>
    <w:p w14:paraId="00FC0EB8" w14:textId="4E570846" w:rsidR="009B3C40" w:rsidRDefault="009B3C40" w:rsidP="00D26FCC">
      <w:pPr>
        <w:rPr>
          <w:rFonts w:eastAsia="Times New Roman"/>
          <w:sz w:val="24"/>
          <w:szCs w:val="24"/>
          <w:lang w:val="en-US" w:eastAsia="zh-TW"/>
        </w:rPr>
      </w:pPr>
    </w:p>
    <w:p w14:paraId="22CAA1FC" w14:textId="77777777" w:rsidR="009B3C40" w:rsidRPr="009B3C40" w:rsidRDefault="009B3C40" w:rsidP="009B3C40">
      <w:ins w:id="17" w:author="Huang, Po-kai" w:date="2019-11-01T09:27:00Z">
        <w:r>
          <w:t>[</w:t>
        </w:r>
        <w:proofErr w:type="spellStart"/>
        <w:r>
          <w:t>Po-kai</w:t>
        </w:r>
        <w:proofErr w:type="gramStart"/>
        <w:r>
          <w:t>:accepted</w:t>
        </w:r>
        <w:proofErr w:type="spellEnd"/>
        <w:proofErr w:type="gramEnd"/>
        <w:r>
          <w:t>]</w:t>
        </w:r>
      </w:ins>
    </w:p>
    <w:p w14:paraId="7BE53261" w14:textId="77777777" w:rsidR="009B3C40" w:rsidRDefault="009B3C40" w:rsidP="00D26FCC">
      <w:pPr>
        <w:rPr>
          <w:rFonts w:eastAsia="Times New Roman"/>
          <w:sz w:val="24"/>
          <w:szCs w:val="24"/>
          <w:lang w:val="en-US" w:eastAsia="zh-TW"/>
        </w:rPr>
      </w:pPr>
    </w:p>
    <w:p w14:paraId="4266DB6F" w14:textId="77777777" w:rsidR="009B3C40" w:rsidRDefault="009B3C40" w:rsidP="00D26FCC">
      <w:pPr>
        <w:rPr>
          <w:rFonts w:eastAsia="Times New Roman"/>
          <w:sz w:val="24"/>
          <w:szCs w:val="24"/>
          <w:lang w:val="en-US" w:eastAsia="zh-TW"/>
        </w:rPr>
      </w:pPr>
    </w:p>
    <w:p w14:paraId="1B719B5A" w14:textId="52B50601" w:rsidR="00D26FCC" w:rsidRDefault="00D26FCC" w:rsidP="00D26FCC">
      <w:pPr>
        <w:rPr>
          <w:rFonts w:eastAsia="Times New Roman"/>
          <w:sz w:val="24"/>
          <w:szCs w:val="24"/>
          <w:lang w:val="en-US" w:eastAsia="zh-TW"/>
        </w:rPr>
      </w:pPr>
      <w:r>
        <w:rPr>
          <w:rFonts w:eastAsia="Times New Roman"/>
          <w:sz w:val="24"/>
          <w:szCs w:val="24"/>
          <w:lang w:val="en-US" w:eastAsia="zh-TW"/>
        </w:rPr>
        <w:lastRenderedPageBreak/>
        <w:t>[011] 45.16 change “</w:t>
      </w:r>
      <w:r w:rsidRPr="003B148C">
        <w:rPr>
          <w:rFonts w:ascii="TimesNewRomanPSMT" w:eastAsia="Times New Roman" w:hAnsi="TimesNewRomanPSMT"/>
          <w:color w:val="000000"/>
          <w:sz w:val="18"/>
          <w:szCs w:val="18"/>
          <w:lang w:val="en-US" w:eastAsia="zh-TW"/>
        </w:rPr>
        <w:t>Specifies the proposed</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service parameters for the</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WUR Mode Setup request</w:t>
      </w:r>
      <w:r>
        <w:rPr>
          <w:rFonts w:eastAsia="Times New Roman"/>
          <w:sz w:val="24"/>
          <w:szCs w:val="24"/>
          <w:lang w:val="en-US" w:eastAsia="zh-TW"/>
        </w:rPr>
        <w:t>” to “</w:t>
      </w:r>
      <w:r w:rsidRPr="003B148C">
        <w:rPr>
          <w:rFonts w:ascii="TimesNewRomanPSMT" w:eastAsia="Times New Roman" w:hAnsi="TimesNewRomanPSMT"/>
          <w:color w:val="000000"/>
          <w:sz w:val="18"/>
          <w:szCs w:val="18"/>
          <w:lang w:val="en-US" w:eastAsia="zh-TW"/>
        </w:rPr>
        <w:t>Specifies the proposed</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service parameters for the</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 xml:space="preserve">WUR </w:t>
      </w:r>
      <w:r w:rsidRPr="003B148C">
        <w:rPr>
          <w:rFonts w:ascii="TimesNewRomanPSMT" w:eastAsia="Times New Roman" w:hAnsi="TimesNewRomanPSMT"/>
          <w:color w:val="000000"/>
          <w:sz w:val="18"/>
          <w:szCs w:val="18"/>
          <w:highlight w:val="yellow"/>
          <w:lang w:val="en-US" w:eastAsia="zh-TW"/>
        </w:rPr>
        <w:t>mode setup</w:t>
      </w:r>
      <w:r w:rsidRPr="003B148C">
        <w:rPr>
          <w:rFonts w:ascii="TimesNewRomanPSMT" w:eastAsia="Times New Roman" w:hAnsi="TimesNewRomanPSMT"/>
          <w:color w:val="000000"/>
          <w:sz w:val="18"/>
          <w:szCs w:val="18"/>
          <w:lang w:val="en-US" w:eastAsia="zh-TW"/>
        </w:rPr>
        <w:t xml:space="preserve"> request</w:t>
      </w:r>
      <w:r>
        <w:rPr>
          <w:rFonts w:eastAsia="Times New Roman"/>
          <w:sz w:val="24"/>
          <w:szCs w:val="24"/>
          <w:lang w:val="en-US" w:eastAsia="zh-TW"/>
        </w:rPr>
        <w:t>”</w:t>
      </w:r>
    </w:p>
    <w:p w14:paraId="3855E1E7" w14:textId="77777777" w:rsidR="009B3C40" w:rsidRDefault="009B3C40" w:rsidP="009B3C40"/>
    <w:p w14:paraId="05B43CD1" w14:textId="51C82971" w:rsidR="009B3C40" w:rsidRPr="009B3C40" w:rsidRDefault="009B3C40" w:rsidP="00D26FCC">
      <w:ins w:id="18" w:author="Huang, Po-kai" w:date="2019-11-01T09:27:00Z">
        <w:r>
          <w:t>[</w:t>
        </w:r>
        <w:proofErr w:type="spellStart"/>
        <w:r>
          <w:t>Po-kai</w:t>
        </w:r>
        <w:proofErr w:type="gramStart"/>
        <w:r>
          <w:t>:accepted</w:t>
        </w:r>
        <w:proofErr w:type="spellEnd"/>
        <w:proofErr w:type="gramEnd"/>
        <w:r>
          <w:t>]</w:t>
        </w:r>
      </w:ins>
    </w:p>
    <w:p w14:paraId="52D7E061" w14:textId="77777777" w:rsidR="009B3C40" w:rsidRDefault="009B3C40" w:rsidP="00D26FCC">
      <w:pPr>
        <w:rPr>
          <w:rFonts w:eastAsia="Times New Roman"/>
          <w:sz w:val="24"/>
          <w:szCs w:val="24"/>
          <w:lang w:val="en-US" w:eastAsia="zh-TW"/>
        </w:rPr>
      </w:pPr>
    </w:p>
    <w:p w14:paraId="706197BF" w14:textId="06EABBAE" w:rsidR="00D26FCC" w:rsidRDefault="00D26FCC" w:rsidP="00D26FCC">
      <w:pPr>
        <w:rPr>
          <w:rFonts w:eastAsia="Times New Roman"/>
          <w:sz w:val="24"/>
          <w:szCs w:val="24"/>
          <w:lang w:val="en-US" w:eastAsia="zh-TW"/>
        </w:rPr>
      </w:pPr>
      <w:r>
        <w:rPr>
          <w:rFonts w:eastAsia="Times New Roman"/>
          <w:sz w:val="24"/>
          <w:szCs w:val="24"/>
          <w:lang w:val="en-US" w:eastAsia="zh-TW"/>
        </w:rPr>
        <w:t>[012] 46.45 change “</w:t>
      </w:r>
      <w:r w:rsidRPr="005F4EED">
        <w:rPr>
          <w:rFonts w:ascii="Arial-BoldMT" w:hAnsi="Arial-BoldMT"/>
          <w:b/>
          <w:bCs/>
          <w:color w:val="000000"/>
          <w:sz w:val="20"/>
        </w:rPr>
        <w:t>6.3.124 WUR Mode Teardown</w:t>
      </w:r>
      <w:r>
        <w:rPr>
          <w:rFonts w:eastAsia="Times New Roman"/>
          <w:sz w:val="24"/>
          <w:szCs w:val="24"/>
          <w:lang w:val="en-US" w:eastAsia="zh-TW"/>
        </w:rPr>
        <w:t>” to “</w:t>
      </w:r>
      <w:r w:rsidRPr="005F4EED">
        <w:rPr>
          <w:rFonts w:ascii="Arial-BoldMT" w:hAnsi="Arial-BoldMT"/>
          <w:b/>
          <w:bCs/>
          <w:color w:val="000000"/>
          <w:sz w:val="20"/>
        </w:rPr>
        <w:t xml:space="preserve">6.3.124 WUR </w:t>
      </w:r>
      <w:r w:rsidRPr="005F4EED">
        <w:rPr>
          <w:rFonts w:ascii="Arial-BoldMT" w:hAnsi="Arial-BoldMT"/>
          <w:b/>
          <w:bCs/>
          <w:color w:val="000000"/>
          <w:sz w:val="20"/>
          <w:highlight w:val="yellow"/>
        </w:rPr>
        <w:t>mode teardown</w:t>
      </w:r>
      <w:r>
        <w:rPr>
          <w:rFonts w:eastAsia="Times New Roman"/>
          <w:sz w:val="24"/>
          <w:szCs w:val="24"/>
          <w:lang w:val="en-US" w:eastAsia="zh-TW"/>
        </w:rPr>
        <w:t>”</w:t>
      </w:r>
    </w:p>
    <w:p w14:paraId="762EBDB3" w14:textId="0400ADAF" w:rsidR="009B3C40" w:rsidRDefault="009B3C40" w:rsidP="00D26FCC">
      <w:pPr>
        <w:rPr>
          <w:rFonts w:eastAsia="Times New Roman"/>
          <w:sz w:val="24"/>
          <w:szCs w:val="24"/>
          <w:lang w:val="en-US" w:eastAsia="zh-TW"/>
        </w:rPr>
      </w:pPr>
    </w:p>
    <w:p w14:paraId="2913C1A2" w14:textId="2C6AC60B" w:rsidR="009B3C40" w:rsidRPr="009B3C40" w:rsidRDefault="009B3C40" w:rsidP="00D26FCC">
      <w:ins w:id="19" w:author="Huang, Po-kai" w:date="2019-11-01T09:27:00Z">
        <w:r>
          <w:t>[</w:t>
        </w:r>
        <w:proofErr w:type="spellStart"/>
        <w:r>
          <w:t>Po-kai</w:t>
        </w:r>
        <w:proofErr w:type="gramStart"/>
        <w:r>
          <w:t>:accepted</w:t>
        </w:r>
        <w:proofErr w:type="spellEnd"/>
        <w:proofErr w:type="gramEnd"/>
        <w:r>
          <w:t>]</w:t>
        </w:r>
      </w:ins>
    </w:p>
    <w:p w14:paraId="32626670" w14:textId="77777777" w:rsidR="009B3C40" w:rsidRDefault="009B3C40" w:rsidP="00D26FCC">
      <w:pPr>
        <w:rPr>
          <w:rFonts w:eastAsia="Times New Roman"/>
          <w:sz w:val="24"/>
          <w:szCs w:val="24"/>
          <w:lang w:val="en-US" w:eastAsia="zh-TW"/>
        </w:rPr>
      </w:pPr>
    </w:p>
    <w:p w14:paraId="6B07623C" w14:textId="173C5749" w:rsidR="00D26FCC" w:rsidRDefault="00D26FCC" w:rsidP="00D26FCC">
      <w:pPr>
        <w:rPr>
          <w:rFonts w:eastAsia="Times New Roman"/>
          <w:sz w:val="24"/>
          <w:szCs w:val="24"/>
          <w:lang w:val="en-US" w:eastAsia="zh-TW"/>
        </w:rPr>
      </w:pPr>
      <w:r>
        <w:rPr>
          <w:rFonts w:eastAsia="Times New Roman"/>
          <w:sz w:val="24"/>
          <w:szCs w:val="24"/>
          <w:lang w:val="en-US" w:eastAsia="zh-TW"/>
        </w:rPr>
        <w:t>[013] 46.50 change “</w:t>
      </w:r>
      <w:r w:rsidRPr="005F4EED">
        <w:rPr>
          <w:rFonts w:ascii="TimesNewRomanPSMT" w:hAnsi="TimesNewRomanPSMT"/>
          <w:color w:val="000000"/>
          <w:sz w:val="20"/>
        </w:rPr>
        <w:t xml:space="preserve">The following MLME primitives support the </w:t>
      </w:r>
      <w:proofErr w:type="spellStart"/>
      <w:r w:rsidRPr="005F4EED">
        <w:rPr>
          <w:rFonts w:ascii="TimesNewRomanPSMT" w:hAnsi="TimesNewRomanPSMT"/>
          <w:color w:val="000000"/>
          <w:sz w:val="20"/>
        </w:rPr>
        <w:t>signaling</w:t>
      </w:r>
      <w:proofErr w:type="spellEnd"/>
      <w:r w:rsidRPr="005F4EED">
        <w:rPr>
          <w:rFonts w:ascii="TimesNewRomanPSMT" w:hAnsi="TimesNewRomanPSMT"/>
          <w:color w:val="000000"/>
          <w:sz w:val="20"/>
        </w:rPr>
        <w:t xml:space="preserve"> of WUR Mode Teardown procedure described in</w:t>
      </w:r>
      <w:r>
        <w:rPr>
          <w:rFonts w:ascii="TimesNewRomanPSMT" w:hAnsi="TimesNewRomanPSMT"/>
          <w:color w:val="000000"/>
          <w:sz w:val="20"/>
        </w:rPr>
        <w:t xml:space="preserve"> </w:t>
      </w:r>
      <w:r w:rsidRPr="005F4EED">
        <w:rPr>
          <w:rFonts w:ascii="TimesNewRomanPSMT" w:hAnsi="TimesNewRomanPSMT"/>
          <w:color w:val="000000"/>
          <w:sz w:val="20"/>
        </w:rPr>
        <w:t>29.8.2 (WUR mode setup).</w:t>
      </w:r>
      <w:r>
        <w:rPr>
          <w:rFonts w:eastAsia="Times New Roman"/>
          <w:sz w:val="24"/>
          <w:szCs w:val="24"/>
          <w:lang w:val="en-US" w:eastAsia="zh-TW"/>
        </w:rPr>
        <w:t>” to “</w:t>
      </w:r>
      <w:r w:rsidRPr="005F4EED">
        <w:rPr>
          <w:rFonts w:ascii="TimesNewRomanPSMT" w:hAnsi="TimesNewRomanPSMT"/>
          <w:color w:val="000000"/>
          <w:sz w:val="20"/>
        </w:rPr>
        <w:t xml:space="preserve">The following MLME primitives support the </w:t>
      </w:r>
      <w:proofErr w:type="spellStart"/>
      <w:r w:rsidRPr="005F4EED">
        <w:rPr>
          <w:rFonts w:ascii="TimesNewRomanPSMT" w:hAnsi="TimesNewRomanPSMT"/>
          <w:color w:val="000000"/>
          <w:sz w:val="20"/>
        </w:rPr>
        <w:t>signaling</w:t>
      </w:r>
      <w:proofErr w:type="spellEnd"/>
      <w:r w:rsidRPr="005F4EED">
        <w:rPr>
          <w:rFonts w:ascii="TimesNewRomanPSMT" w:hAnsi="TimesNewRomanPSMT"/>
          <w:color w:val="000000"/>
          <w:sz w:val="20"/>
        </w:rPr>
        <w:t xml:space="preserve"> of WUR </w:t>
      </w:r>
      <w:r w:rsidRPr="005F4EED">
        <w:rPr>
          <w:rFonts w:ascii="TimesNewRomanPSMT" w:hAnsi="TimesNewRomanPSMT"/>
          <w:color w:val="000000"/>
          <w:sz w:val="20"/>
          <w:highlight w:val="yellow"/>
        </w:rPr>
        <w:t>mode teardown</w:t>
      </w:r>
      <w:r w:rsidRPr="005F4EED">
        <w:rPr>
          <w:rFonts w:ascii="TimesNewRomanPSMT" w:hAnsi="TimesNewRomanPSMT"/>
          <w:color w:val="000000"/>
          <w:sz w:val="20"/>
        </w:rPr>
        <w:t xml:space="preserve"> procedure described in</w:t>
      </w:r>
      <w:r>
        <w:rPr>
          <w:rFonts w:ascii="TimesNewRomanPSMT" w:hAnsi="TimesNewRomanPSMT"/>
          <w:color w:val="000000"/>
          <w:sz w:val="20"/>
        </w:rPr>
        <w:t xml:space="preserve"> </w:t>
      </w:r>
      <w:r w:rsidRPr="005F4EED">
        <w:rPr>
          <w:rFonts w:ascii="TimesNewRomanPSMT" w:hAnsi="TimesNewRomanPSMT"/>
          <w:color w:val="000000"/>
          <w:sz w:val="20"/>
        </w:rPr>
        <w:t>29.8.2 (WUR mode setup).</w:t>
      </w:r>
      <w:r>
        <w:rPr>
          <w:rFonts w:eastAsia="Times New Roman"/>
          <w:sz w:val="24"/>
          <w:szCs w:val="24"/>
          <w:lang w:val="en-US" w:eastAsia="zh-TW"/>
        </w:rPr>
        <w:t>”</w:t>
      </w:r>
    </w:p>
    <w:p w14:paraId="00ED4358" w14:textId="537DE5D7" w:rsidR="009B3C40" w:rsidRDefault="009B3C40" w:rsidP="00D26FCC">
      <w:pPr>
        <w:rPr>
          <w:rFonts w:eastAsia="Times New Roman"/>
          <w:sz w:val="24"/>
          <w:szCs w:val="24"/>
          <w:lang w:val="en-US" w:eastAsia="zh-TW"/>
        </w:rPr>
      </w:pPr>
    </w:p>
    <w:p w14:paraId="1FE75D6F" w14:textId="2810E150" w:rsidR="009B3C40" w:rsidRPr="009B3C40" w:rsidRDefault="009B3C40" w:rsidP="00D26FCC">
      <w:ins w:id="20" w:author="Huang, Po-kai" w:date="2019-11-01T09:27:00Z">
        <w:r>
          <w:t>[</w:t>
        </w:r>
        <w:proofErr w:type="spellStart"/>
        <w:r>
          <w:t>Po-kai</w:t>
        </w:r>
        <w:proofErr w:type="gramStart"/>
        <w:r>
          <w:t>:accepted</w:t>
        </w:r>
        <w:proofErr w:type="spellEnd"/>
        <w:proofErr w:type="gramEnd"/>
        <w:r>
          <w:t>]</w:t>
        </w:r>
      </w:ins>
    </w:p>
    <w:p w14:paraId="2ED243C0" w14:textId="77777777" w:rsidR="009B3C40" w:rsidRDefault="009B3C40" w:rsidP="00D26FCC">
      <w:pPr>
        <w:rPr>
          <w:rFonts w:eastAsia="Times New Roman"/>
          <w:sz w:val="24"/>
          <w:szCs w:val="24"/>
          <w:lang w:val="en-US" w:eastAsia="zh-TW"/>
        </w:rPr>
      </w:pPr>
    </w:p>
    <w:p w14:paraId="15508EB6" w14:textId="2AA07628" w:rsidR="00D26FCC" w:rsidRDefault="00D26FCC" w:rsidP="00D26FCC">
      <w:pPr>
        <w:rPr>
          <w:rFonts w:eastAsia="Times New Roman"/>
          <w:sz w:val="24"/>
          <w:szCs w:val="24"/>
          <w:lang w:val="en-US" w:eastAsia="zh-TW"/>
        </w:rPr>
      </w:pPr>
      <w:r>
        <w:rPr>
          <w:rFonts w:eastAsia="Times New Roman"/>
          <w:sz w:val="24"/>
          <w:szCs w:val="24"/>
          <w:lang w:val="en-US" w:eastAsia="zh-TW"/>
        </w:rPr>
        <w:t>[014] 46.6 change “</w:t>
      </w:r>
      <w:r w:rsidRPr="00C56F23">
        <w:rPr>
          <w:rFonts w:ascii="TimesNewRomanPSMT" w:eastAsia="Times New Roman" w:hAnsi="TimesNewRomanPSMT"/>
          <w:color w:val="000000"/>
          <w:sz w:val="18"/>
          <w:szCs w:val="18"/>
          <w:lang w:val="en-US" w:eastAsia="zh-TW"/>
        </w:rPr>
        <w:t>The dialog token to</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identify the WUR Mode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Setup request/response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transaction.</w:t>
      </w:r>
      <w:r>
        <w:rPr>
          <w:rFonts w:eastAsia="Times New Roman"/>
          <w:sz w:val="24"/>
          <w:szCs w:val="24"/>
          <w:lang w:val="en-US" w:eastAsia="zh-TW"/>
        </w:rPr>
        <w:t>” to “</w:t>
      </w:r>
      <w:r w:rsidRPr="00C56F23">
        <w:rPr>
          <w:rFonts w:ascii="TimesNewRomanPSMT" w:eastAsia="Times New Roman" w:hAnsi="TimesNewRomanPSMT"/>
          <w:color w:val="000000"/>
          <w:sz w:val="18"/>
          <w:szCs w:val="18"/>
          <w:lang w:val="en-US" w:eastAsia="zh-TW"/>
        </w:rPr>
        <w:t>The dialog token to</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 xml:space="preserve">identify the WUR </w:t>
      </w:r>
      <w:r w:rsidRPr="00C56F23">
        <w:rPr>
          <w:rFonts w:ascii="TimesNewRomanPSMT" w:eastAsia="Times New Roman" w:hAnsi="TimesNewRomanPSMT"/>
          <w:color w:val="000000"/>
          <w:sz w:val="18"/>
          <w:szCs w:val="18"/>
          <w:highlight w:val="yellow"/>
          <w:lang w:val="en-US" w:eastAsia="zh-TW"/>
        </w:rPr>
        <w:t>mode setup</w:t>
      </w:r>
      <w:r w:rsidRPr="00C56F23">
        <w:rPr>
          <w:rFonts w:ascii="TimesNewRomanPSMT" w:eastAsia="Times New Roman" w:hAnsi="TimesNewRomanPSMT"/>
          <w:color w:val="000000"/>
          <w:sz w:val="18"/>
          <w:szCs w:val="18"/>
          <w:lang w:val="en-US" w:eastAsia="zh-TW"/>
        </w:rPr>
        <w:t xml:space="preserve"> request/response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transaction.</w:t>
      </w:r>
      <w:r>
        <w:rPr>
          <w:rFonts w:eastAsia="Times New Roman"/>
          <w:sz w:val="24"/>
          <w:szCs w:val="24"/>
          <w:lang w:val="en-US" w:eastAsia="zh-TW"/>
        </w:rPr>
        <w:t>”</w:t>
      </w:r>
    </w:p>
    <w:p w14:paraId="68E1A9EE" w14:textId="59E101CC" w:rsidR="009B3C40" w:rsidRDefault="009B3C40" w:rsidP="00D26FCC">
      <w:pPr>
        <w:rPr>
          <w:rFonts w:eastAsia="Times New Roman"/>
          <w:sz w:val="24"/>
          <w:szCs w:val="24"/>
          <w:lang w:val="en-US" w:eastAsia="zh-TW"/>
        </w:rPr>
      </w:pPr>
    </w:p>
    <w:p w14:paraId="280EC401" w14:textId="71F16DE1" w:rsidR="009B3C40" w:rsidRDefault="009B3C40" w:rsidP="00D26FCC">
      <w:pPr>
        <w:rPr>
          <w:rFonts w:eastAsia="Times New Roman"/>
          <w:sz w:val="24"/>
          <w:szCs w:val="24"/>
          <w:lang w:val="en-US" w:eastAsia="zh-TW"/>
        </w:rPr>
      </w:pPr>
      <w:ins w:id="21" w:author="Huang, Po-kai" w:date="2019-11-01T09:27:00Z">
        <w:r>
          <w:t>[</w:t>
        </w:r>
        <w:proofErr w:type="spellStart"/>
        <w:r>
          <w:t>Po-kai</w:t>
        </w:r>
        <w:proofErr w:type="gramStart"/>
        <w:r>
          <w:t>:accepted</w:t>
        </w:r>
        <w:proofErr w:type="spellEnd"/>
        <w:proofErr w:type="gramEnd"/>
        <w:r>
          <w:t>]</w:t>
        </w:r>
      </w:ins>
    </w:p>
    <w:p w14:paraId="3CE9369D" w14:textId="77777777" w:rsidR="009B3C40" w:rsidRDefault="009B3C40" w:rsidP="00D26FCC">
      <w:pPr>
        <w:rPr>
          <w:rFonts w:eastAsia="Times New Roman"/>
          <w:sz w:val="24"/>
          <w:szCs w:val="24"/>
          <w:lang w:val="en-US" w:eastAsia="zh-TW"/>
        </w:rPr>
      </w:pPr>
    </w:p>
    <w:p w14:paraId="4E7F99C8" w14:textId="561152F6" w:rsidR="00D26FCC" w:rsidRDefault="00D26FCC" w:rsidP="00D26FCC">
      <w:pPr>
        <w:rPr>
          <w:rFonts w:eastAsia="Times New Roman"/>
          <w:sz w:val="24"/>
          <w:szCs w:val="24"/>
          <w:lang w:val="en-US" w:eastAsia="zh-TW"/>
        </w:rPr>
      </w:pPr>
      <w:r>
        <w:rPr>
          <w:rFonts w:eastAsia="Times New Roman"/>
          <w:sz w:val="24"/>
          <w:szCs w:val="24"/>
          <w:lang w:val="en-US" w:eastAsia="zh-TW"/>
        </w:rPr>
        <w:t>[015] 46.11 change “</w:t>
      </w:r>
      <w:r w:rsidRPr="005F4EED">
        <w:rPr>
          <w:rFonts w:ascii="TimesNewRomanPSMT" w:eastAsia="Times New Roman" w:hAnsi="TimesNewRomanPSMT"/>
          <w:color w:val="000000"/>
          <w:sz w:val="18"/>
          <w:szCs w:val="18"/>
          <w:lang w:val="en-US" w:eastAsia="zh-TW"/>
        </w:rPr>
        <w:t>Specifies the proposed</w:t>
      </w:r>
      <w:r>
        <w:rPr>
          <w:rFonts w:ascii="TimesNewRomanPSMT" w:eastAsia="Times New Roman" w:hAnsi="TimesNewRomanPSMT"/>
          <w:color w:val="000000"/>
          <w:sz w:val="18"/>
          <w:szCs w:val="18"/>
          <w:lang w:val="en-US" w:eastAsia="zh-TW"/>
        </w:rPr>
        <w:t xml:space="preserve"> </w:t>
      </w:r>
      <w:r w:rsidRPr="005F4EED">
        <w:rPr>
          <w:rFonts w:ascii="TimesNewRomanPSMT" w:eastAsia="Times New Roman" w:hAnsi="TimesNewRomanPSMT"/>
          <w:color w:val="000000"/>
          <w:sz w:val="18"/>
          <w:szCs w:val="18"/>
          <w:lang w:val="en-US" w:eastAsia="zh-TW"/>
        </w:rPr>
        <w:t>service parameters for the</w:t>
      </w:r>
      <w:r>
        <w:rPr>
          <w:rFonts w:ascii="TimesNewRomanPSMT" w:eastAsia="Times New Roman" w:hAnsi="TimesNewRomanPSMT"/>
          <w:color w:val="000000"/>
          <w:sz w:val="18"/>
          <w:szCs w:val="18"/>
          <w:lang w:val="en-US" w:eastAsia="zh-TW"/>
        </w:rPr>
        <w:t xml:space="preserve"> </w:t>
      </w:r>
      <w:r w:rsidRPr="005F4EED">
        <w:rPr>
          <w:rFonts w:ascii="TimesNewRomanPSMT" w:eastAsia="Times New Roman" w:hAnsi="TimesNewRomanPSMT"/>
          <w:color w:val="000000"/>
          <w:sz w:val="18"/>
          <w:szCs w:val="18"/>
          <w:lang w:val="en-US" w:eastAsia="zh-TW"/>
        </w:rPr>
        <w:t>WUR Mode Setup</w:t>
      </w:r>
      <w:r>
        <w:rPr>
          <w:rFonts w:ascii="TimesNewRomanPSMT" w:eastAsia="Times New Roman" w:hAnsi="TimesNewRomanPSMT"/>
          <w:color w:val="000000"/>
          <w:sz w:val="18"/>
          <w:szCs w:val="18"/>
          <w:lang w:val="en-US" w:eastAsia="zh-TW"/>
        </w:rPr>
        <w:t xml:space="preserve"> </w:t>
      </w:r>
      <w:r w:rsidRPr="005F4EED">
        <w:rPr>
          <w:rFonts w:ascii="TimesNewRomanPSMT" w:eastAsia="Times New Roman" w:hAnsi="TimesNewRomanPSMT"/>
          <w:color w:val="000000"/>
          <w:sz w:val="18"/>
          <w:szCs w:val="18"/>
          <w:lang w:val="en-US" w:eastAsia="zh-TW"/>
        </w:rPr>
        <w:t>response.</w:t>
      </w:r>
      <w:r>
        <w:rPr>
          <w:rFonts w:eastAsia="Times New Roman"/>
          <w:sz w:val="24"/>
          <w:szCs w:val="24"/>
          <w:lang w:val="en-US" w:eastAsia="zh-TW"/>
        </w:rPr>
        <w:t>” to “</w:t>
      </w:r>
      <w:r w:rsidRPr="005F4EED">
        <w:rPr>
          <w:rFonts w:ascii="TimesNewRomanPSMT" w:eastAsia="Times New Roman" w:hAnsi="TimesNewRomanPSMT"/>
          <w:color w:val="000000"/>
          <w:sz w:val="18"/>
          <w:szCs w:val="18"/>
          <w:lang w:val="en-US" w:eastAsia="zh-TW"/>
        </w:rPr>
        <w:t>Specifies the proposed</w:t>
      </w:r>
      <w:r>
        <w:rPr>
          <w:rFonts w:ascii="TimesNewRomanPSMT" w:eastAsia="Times New Roman" w:hAnsi="TimesNewRomanPSMT"/>
          <w:color w:val="000000"/>
          <w:sz w:val="18"/>
          <w:szCs w:val="18"/>
          <w:lang w:val="en-US" w:eastAsia="zh-TW"/>
        </w:rPr>
        <w:t xml:space="preserve"> </w:t>
      </w:r>
      <w:r w:rsidRPr="005F4EED">
        <w:rPr>
          <w:rFonts w:ascii="TimesNewRomanPSMT" w:eastAsia="Times New Roman" w:hAnsi="TimesNewRomanPSMT"/>
          <w:color w:val="000000"/>
          <w:sz w:val="18"/>
          <w:szCs w:val="18"/>
          <w:lang w:val="en-US" w:eastAsia="zh-TW"/>
        </w:rPr>
        <w:t>service parameters for the</w:t>
      </w:r>
      <w:r>
        <w:rPr>
          <w:rFonts w:ascii="TimesNewRomanPSMT" w:eastAsia="Times New Roman" w:hAnsi="TimesNewRomanPSMT"/>
          <w:color w:val="000000"/>
          <w:sz w:val="18"/>
          <w:szCs w:val="18"/>
          <w:lang w:val="en-US" w:eastAsia="zh-TW"/>
        </w:rPr>
        <w:t xml:space="preserve"> </w:t>
      </w:r>
      <w:r w:rsidRPr="005F4EED">
        <w:rPr>
          <w:rFonts w:ascii="TimesNewRomanPSMT" w:eastAsia="Times New Roman" w:hAnsi="TimesNewRomanPSMT"/>
          <w:color w:val="000000"/>
          <w:sz w:val="18"/>
          <w:szCs w:val="18"/>
          <w:lang w:val="en-US" w:eastAsia="zh-TW"/>
        </w:rPr>
        <w:t xml:space="preserve">WUR </w:t>
      </w:r>
      <w:r w:rsidRPr="005F4EED">
        <w:rPr>
          <w:rFonts w:ascii="TimesNewRomanPSMT" w:eastAsia="Times New Roman" w:hAnsi="TimesNewRomanPSMT"/>
          <w:color w:val="000000"/>
          <w:sz w:val="18"/>
          <w:szCs w:val="18"/>
          <w:highlight w:val="yellow"/>
          <w:lang w:val="en-US" w:eastAsia="zh-TW"/>
        </w:rPr>
        <w:t>mode setup</w:t>
      </w:r>
      <w:r>
        <w:rPr>
          <w:rFonts w:ascii="TimesNewRomanPSMT" w:eastAsia="Times New Roman" w:hAnsi="TimesNewRomanPSMT"/>
          <w:color w:val="000000"/>
          <w:sz w:val="18"/>
          <w:szCs w:val="18"/>
          <w:lang w:val="en-US" w:eastAsia="zh-TW"/>
        </w:rPr>
        <w:t xml:space="preserve"> </w:t>
      </w:r>
      <w:r w:rsidRPr="005F4EED">
        <w:rPr>
          <w:rFonts w:ascii="TimesNewRomanPSMT" w:eastAsia="Times New Roman" w:hAnsi="TimesNewRomanPSMT"/>
          <w:color w:val="000000"/>
          <w:sz w:val="18"/>
          <w:szCs w:val="18"/>
          <w:lang w:val="en-US" w:eastAsia="zh-TW"/>
        </w:rPr>
        <w:t>response.</w:t>
      </w:r>
      <w:r>
        <w:rPr>
          <w:rFonts w:eastAsia="Times New Roman"/>
          <w:sz w:val="24"/>
          <w:szCs w:val="24"/>
          <w:lang w:val="en-US" w:eastAsia="zh-TW"/>
        </w:rPr>
        <w:t>”</w:t>
      </w:r>
    </w:p>
    <w:p w14:paraId="71A89BE1" w14:textId="443D71A3" w:rsidR="009B3C40" w:rsidRDefault="009B3C40" w:rsidP="00D26FCC">
      <w:pPr>
        <w:rPr>
          <w:rFonts w:eastAsia="Times New Roman"/>
          <w:sz w:val="24"/>
          <w:szCs w:val="24"/>
          <w:lang w:val="en-US" w:eastAsia="zh-TW"/>
        </w:rPr>
      </w:pPr>
    </w:p>
    <w:p w14:paraId="043D50FC" w14:textId="3F58940F" w:rsidR="009B3C40" w:rsidRDefault="009B3C40" w:rsidP="00D26FCC">
      <w:pPr>
        <w:rPr>
          <w:rFonts w:eastAsia="Times New Roman"/>
          <w:sz w:val="24"/>
          <w:szCs w:val="24"/>
          <w:lang w:val="en-US" w:eastAsia="zh-TW"/>
        </w:rPr>
      </w:pPr>
      <w:ins w:id="22" w:author="Huang, Po-kai" w:date="2019-11-01T09:27:00Z">
        <w:r>
          <w:t>[</w:t>
        </w:r>
        <w:proofErr w:type="spellStart"/>
        <w:r>
          <w:t>Po-kai</w:t>
        </w:r>
        <w:proofErr w:type="gramStart"/>
        <w:r>
          <w:t>:accepted</w:t>
        </w:r>
        <w:proofErr w:type="spellEnd"/>
        <w:proofErr w:type="gramEnd"/>
        <w:r>
          <w:t>]</w:t>
        </w:r>
      </w:ins>
    </w:p>
    <w:p w14:paraId="43FC61B7" w14:textId="77777777" w:rsidR="009B3C40" w:rsidRDefault="009B3C40" w:rsidP="00D26FCC">
      <w:pPr>
        <w:rPr>
          <w:rFonts w:eastAsia="Times New Roman"/>
          <w:sz w:val="24"/>
          <w:szCs w:val="24"/>
          <w:lang w:val="en-US" w:eastAsia="zh-TW"/>
        </w:rPr>
      </w:pPr>
    </w:p>
    <w:p w14:paraId="103B7A4E" w14:textId="4434EC59" w:rsidR="00D26FCC" w:rsidRDefault="00D26FCC" w:rsidP="00D26FCC">
      <w:pPr>
        <w:rPr>
          <w:rFonts w:ascii="TimesNewRomanPSMT" w:eastAsia="Times New Roman" w:hAnsi="TimesNewRomanPSMT"/>
          <w:color w:val="000000"/>
          <w:sz w:val="18"/>
          <w:szCs w:val="18"/>
          <w:lang w:val="en-US" w:eastAsia="zh-TW"/>
        </w:rPr>
      </w:pPr>
      <w:r>
        <w:rPr>
          <w:rFonts w:eastAsia="Times New Roman"/>
          <w:sz w:val="24"/>
          <w:szCs w:val="24"/>
          <w:lang w:val="en-US" w:eastAsia="zh-TW"/>
        </w:rPr>
        <w:t>[016] 47.9 change “</w:t>
      </w:r>
      <w:r w:rsidRPr="002B2EB0">
        <w:rPr>
          <w:rFonts w:ascii="TimesNewRomanPSMT" w:eastAsia="Times New Roman" w:hAnsi="TimesNewRomanPSMT"/>
          <w:color w:val="000000"/>
          <w:sz w:val="18"/>
          <w:szCs w:val="18"/>
          <w:lang w:val="en-US" w:eastAsia="zh-TW"/>
        </w:rPr>
        <w:t>Specifies the address of</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the peer MAC entity with</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which to perform the</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WUR Mode Teardown</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procedure.</w:t>
      </w:r>
      <w:r>
        <w:rPr>
          <w:rFonts w:ascii="TimesNewRomanPSMT" w:eastAsia="Times New Roman" w:hAnsi="TimesNewRomanPSMT"/>
          <w:color w:val="000000"/>
          <w:sz w:val="18"/>
          <w:szCs w:val="18"/>
          <w:lang w:val="en-US" w:eastAsia="zh-TW"/>
        </w:rPr>
        <w:t xml:space="preserve">” to </w:t>
      </w:r>
      <w:r>
        <w:rPr>
          <w:rFonts w:eastAsia="Times New Roman"/>
          <w:sz w:val="24"/>
          <w:szCs w:val="24"/>
          <w:lang w:val="en-US" w:eastAsia="zh-TW"/>
        </w:rPr>
        <w:t>“</w:t>
      </w:r>
      <w:r w:rsidRPr="002B2EB0">
        <w:rPr>
          <w:rFonts w:ascii="TimesNewRomanPSMT" w:eastAsia="Times New Roman" w:hAnsi="TimesNewRomanPSMT"/>
          <w:color w:val="000000"/>
          <w:sz w:val="18"/>
          <w:szCs w:val="18"/>
          <w:lang w:val="en-US" w:eastAsia="zh-TW"/>
        </w:rPr>
        <w:t>Specifies the address of</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the peer MAC entity with</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which to perform the</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 xml:space="preserve">WUR </w:t>
      </w:r>
      <w:r w:rsidRPr="002B2EB0">
        <w:rPr>
          <w:rFonts w:ascii="TimesNewRomanPSMT" w:eastAsia="Times New Roman" w:hAnsi="TimesNewRomanPSMT"/>
          <w:color w:val="000000"/>
          <w:sz w:val="18"/>
          <w:szCs w:val="18"/>
          <w:highlight w:val="yellow"/>
          <w:lang w:val="en-US" w:eastAsia="zh-TW"/>
        </w:rPr>
        <w:t>mode teardown</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procedure.</w:t>
      </w:r>
      <w:r>
        <w:rPr>
          <w:rFonts w:ascii="TimesNewRomanPSMT" w:eastAsia="Times New Roman" w:hAnsi="TimesNewRomanPSMT"/>
          <w:color w:val="000000"/>
          <w:sz w:val="18"/>
          <w:szCs w:val="18"/>
          <w:lang w:val="en-US" w:eastAsia="zh-TW"/>
        </w:rPr>
        <w:t>”</w:t>
      </w:r>
    </w:p>
    <w:p w14:paraId="3D5BF790" w14:textId="0C351201" w:rsidR="009B3C40" w:rsidRDefault="009B3C40" w:rsidP="00D26FCC">
      <w:pPr>
        <w:rPr>
          <w:rFonts w:ascii="TimesNewRomanPSMT" w:eastAsia="Times New Roman" w:hAnsi="TimesNewRomanPSMT"/>
          <w:color w:val="000000"/>
          <w:sz w:val="18"/>
          <w:szCs w:val="18"/>
          <w:lang w:val="en-US" w:eastAsia="zh-TW"/>
        </w:rPr>
      </w:pPr>
    </w:p>
    <w:p w14:paraId="6B0056CD" w14:textId="5B85A384" w:rsidR="009B3C40" w:rsidRDefault="009B3C40" w:rsidP="00D26FCC">
      <w:pPr>
        <w:rPr>
          <w:rFonts w:ascii="TimesNewRomanPSMT" w:eastAsia="Times New Roman" w:hAnsi="TimesNewRomanPSMT"/>
          <w:color w:val="000000"/>
          <w:sz w:val="18"/>
          <w:szCs w:val="18"/>
          <w:lang w:val="en-US" w:eastAsia="zh-TW"/>
        </w:rPr>
      </w:pPr>
      <w:ins w:id="23" w:author="Huang, Po-kai" w:date="2019-11-01T09:27:00Z">
        <w:r>
          <w:t>[</w:t>
        </w:r>
        <w:proofErr w:type="spellStart"/>
        <w:r>
          <w:t>Po-kai</w:t>
        </w:r>
        <w:proofErr w:type="gramStart"/>
        <w:r>
          <w:t>:accepted</w:t>
        </w:r>
        <w:proofErr w:type="spellEnd"/>
        <w:proofErr w:type="gramEnd"/>
        <w:r>
          <w:t>]</w:t>
        </w:r>
      </w:ins>
    </w:p>
    <w:p w14:paraId="5F65B2B5" w14:textId="77777777" w:rsidR="009B3C40" w:rsidRDefault="009B3C40" w:rsidP="00D26FCC">
      <w:pPr>
        <w:rPr>
          <w:rFonts w:ascii="TimesNewRomanPSMT" w:eastAsia="Times New Roman" w:hAnsi="TimesNewRomanPSMT"/>
          <w:color w:val="000000"/>
          <w:sz w:val="18"/>
          <w:szCs w:val="18"/>
          <w:lang w:val="en-US" w:eastAsia="zh-TW"/>
        </w:rPr>
      </w:pPr>
    </w:p>
    <w:p w14:paraId="54CFC459" w14:textId="30DEF005" w:rsidR="00D26FCC" w:rsidRDefault="00D26FCC" w:rsidP="00D26FCC">
      <w:pPr>
        <w:rPr>
          <w:rFonts w:eastAsia="Times New Roman"/>
          <w:sz w:val="24"/>
          <w:szCs w:val="24"/>
          <w:lang w:val="en-US" w:eastAsia="zh-TW"/>
        </w:rPr>
      </w:pPr>
      <w:r>
        <w:rPr>
          <w:rFonts w:eastAsia="Times New Roman"/>
          <w:sz w:val="24"/>
          <w:szCs w:val="24"/>
          <w:lang w:val="en-US" w:eastAsia="zh-TW"/>
        </w:rPr>
        <w:t>[017] 47.24 change “</w:t>
      </w:r>
      <w:r w:rsidRPr="002B2EB0">
        <w:rPr>
          <w:rFonts w:ascii="TimesNewRomanPSMT" w:hAnsi="TimesNewRomanPSMT"/>
          <w:color w:val="000000"/>
          <w:sz w:val="20"/>
        </w:rPr>
        <w:t>The STA then attempts</w:t>
      </w:r>
      <w:r>
        <w:rPr>
          <w:rFonts w:ascii="TimesNewRomanPSMT" w:hAnsi="TimesNewRomanPSMT"/>
          <w:color w:val="000000"/>
          <w:sz w:val="20"/>
        </w:rPr>
        <w:t xml:space="preserve"> </w:t>
      </w:r>
      <w:r w:rsidRPr="002B2EB0">
        <w:rPr>
          <w:rFonts w:ascii="TimesNewRomanPSMT" w:hAnsi="TimesNewRomanPSMT"/>
          <w:color w:val="000000"/>
          <w:sz w:val="20"/>
        </w:rPr>
        <w:t>to transmit this frame to the peer entity with which it performed the WUR Mode Setup request/response procedure.</w:t>
      </w:r>
      <w:r>
        <w:rPr>
          <w:rFonts w:eastAsia="Times New Roman"/>
          <w:sz w:val="24"/>
          <w:szCs w:val="24"/>
          <w:lang w:val="en-US" w:eastAsia="zh-TW"/>
        </w:rPr>
        <w:t>” to “</w:t>
      </w:r>
      <w:r w:rsidRPr="002B2EB0">
        <w:rPr>
          <w:rFonts w:ascii="TimesNewRomanPSMT" w:hAnsi="TimesNewRomanPSMT"/>
          <w:color w:val="000000"/>
          <w:sz w:val="20"/>
        </w:rPr>
        <w:t>The STA then attempts</w:t>
      </w:r>
      <w:r>
        <w:rPr>
          <w:rFonts w:ascii="TimesNewRomanPSMT" w:hAnsi="TimesNewRomanPSMT"/>
          <w:color w:val="000000"/>
          <w:sz w:val="20"/>
        </w:rPr>
        <w:t xml:space="preserve"> </w:t>
      </w:r>
      <w:r w:rsidRPr="002B2EB0">
        <w:rPr>
          <w:rFonts w:ascii="TimesNewRomanPSMT" w:hAnsi="TimesNewRomanPSMT"/>
          <w:color w:val="000000"/>
          <w:sz w:val="20"/>
        </w:rPr>
        <w:t xml:space="preserve">to transmit this frame to the peer entity with which it performed the WUR </w:t>
      </w:r>
      <w:r w:rsidRPr="002B2EB0">
        <w:rPr>
          <w:rFonts w:ascii="TimesNewRomanPSMT" w:hAnsi="TimesNewRomanPSMT"/>
          <w:color w:val="000000"/>
          <w:sz w:val="20"/>
          <w:highlight w:val="yellow"/>
        </w:rPr>
        <w:t>mode setup</w:t>
      </w:r>
      <w:r w:rsidRPr="002B2EB0">
        <w:rPr>
          <w:rFonts w:ascii="TimesNewRomanPSMT" w:hAnsi="TimesNewRomanPSMT"/>
          <w:color w:val="000000"/>
          <w:sz w:val="20"/>
        </w:rPr>
        <w:t xml:space="preserve"> request/response procedure.</w:t>
      </w:r>
      <w:r>
        <w:rPr>
          <w:rFonts w:eastAsia="Times New Roman"/>
          <w:sz w:val="24"/>
          <w:szCs w:val="24"/>
          <w:lang w:val="en-US" w:eastAsia="zh-TW"/>
        </w:rPr>
        <w:t>”</w:t>
      </w:r>
    </w:p>
    <w:p w14:paraId="73AACD53" w14:textId="3D24A5C3" w:rsidR="009B3C40" w:rsidRDefault="009B3C40" w:rsidP="00D26FCC">
      <w:pPr>
        <w:rPr>
          <w:rFonts w:eastAsia="Times New Roman"/>
          <w:sz w:val="24"/>
          <w:szCs w:val="24"/>
          <w:lang w:val="en-US" w:eastAsia="zh-TW"/>
        </w:rPr>
      </w:pPr>
    </w:p>
    <w:p w14:paraId="41F80BB2" w14:textId="63E58E0B" w:rsidR="009B3C40" w:rsidRDefault="009B3C40" w:rsidP="00D26FCC">
      <w:pPr>
        <w:rPr>
          <w:rFonts w:eastAsia="Times New Roman"/>
          <w:sz w:val="24"/>
          <w:szCs w:val="24"/>
          <w:lang w:val="en-US" w:eastAsia="zh-TW"/>
        </w:rPr>
      </w:pPr>
      <w:ins w:id="24" w:author="Huang, Po-kai" w:date="2019-11-01T09:27:00Z">
        <w:r>
          <w:t>[</w:t>
        </w:r>
        <w:proofErr w:type="spellStart"/>
        <w:r>
          <w:t>Po-kai</w:t>
        </w:r>
        <w:proofErr w:type="gramStart"/>
        <w:r>
          <w:t>:accepted</w:t>
        </w:r>
        <w:proofErr w:type="spellEnd"/>
        <w:proofErr w:type="gramEnd"/>
        <w:r>
          <w:t>]</w:t>
        </w:r>
      </w:ins>
    </w:p>
    <w:p w14:paraId="15A02E80" w14:textId="77777777" w:rsidR="009B3C40" w:rsidRDefault="009B3C40" w:rsidP="00D26FCC">
      <w:pPr>
        <w:rPr>
          <w:rFonts w:eastAsia="Times New Roman"/>
          <w:sz w:val="24"/>
          <w:szCs w:val="24"/>
          <w:lang w:val="en-US" w:eastAsia="zh-TW"/>
        </w:rPr>
      </w:pPr>
    </w:p>
    <w:p w14:paraId="41AC6525" w14:textId="788728CA" w:rsidR="00D26FCC" w:rsidRDefault="00D26FCC" w:rsidP="00D26FCC">
      <w:pPr>
        <w:rPr>
          <w:rFonts w:ascii="TimesNewRomanPSMT" w:eastAsia="Times New Roman" w:hAnsi="TimesNewRomanPSMT"/>
          <w:color w:val="000000"/>
          <w:sz w:val="18"/>
          <w:szCs w:val="18"/>
          <w:lang w:val="en-US" w:eastAsia="zh-TW"/>
        </w:rPr>
      </w:pPr>
      <w:r>
        <w:rPr>
          <w:rFonts w:eastAsia="Times New Roman"/>
          <w:sz w:val="24"/>
          <w:szCs w:val="24"/>
          <w:lang w:val="en-US" w:eastAsia="zh-TW"/>
        </w:rPr>
        <w:t>[018] 47.49 change “</w:t>
      </w:r>
      <w:r w:rsidRPr="002B2EB0">
        <w:rPr>
          <w:rFonts w:ascii="TimesNewRomanPSMT" w:eastAsia="Times New Roman" w:hAnsi="TimesNewRomanPSMT"/>
          <w:color w:val="000000"/>
          <w:sz w:val="18"/>
          <w:szCs w:val="18"/>
          <w:lang w:val="en-US" w:eastAsia="zh-TW"/>
        </w:rPr>
        <w:t>Specifies the address of</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the peer MAC entity with</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which to perform the</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WUR Mode Teardown</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procedure.</w:t>
      </w:r>
      <w:r>
        <w:rPr>
          <w:rFonts w:ascii="TimesNewRomanPSMT" w:eastAsia="Times New Roman" w:hAnsi="TimesNewRomanPSMT"/>
          <w:color w:val="000000"/>
          <w:sz w:val="18"/>
          <w:szCs w:val="18"/>
          <w:lang w:val="en-US" w:eastAsia="zh-TW"/>
        </w:rPr>
        <w:t xml:space="preserve">” to </w:t>
      </w:r>
      <w:r>
        <w:rPr>
          <w:rFonts w:eastAsia="Times New Roman"/>
          <w:sz w:val="24"/>
          <w:szCs w:val="24"/>
          <w:lang w:val="en-US" w:eastAsia="zh-TW"/>
        </w:rPr>
        <w:t>“</w:t>
      </w:r>
      <w:r w:rsidRPr="002B2EB0">
        <w:rPr>
          <w:rFonts w:ascii="TimesNewRomanPSMT" w:eastAsia="Times New Roman" w:hAnsi="TimesNewRomanPSMT"/>
          <w:color w:val="000000"/>
          <w:sz w:val="18"/>
          <w:szCs w:val="18"/>
          <w:lang w:val="en-US" w:eastAsia="zh-TW"/>
        </w:rPr>
        <w:t>Specifies the address of</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the peer MAC entity with</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which to perform the</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 xml:space="preserve">WUR </w:t>
      </w:r>
      <w:r w:rsidRPr="002B2EB0">
        <w:rPr>
          <w:rFonts w:ascii="TimesNewRomanPSMT" w:eastAsia="Times New Roman" w:hAnsi="TimesNewRomanPSMT"/>
          <w:color w:val="000000"/>
          <w:sz w:val="18"/>
          <w:szCs w:val="18"/>
          <w:highlight w:val="yellow"/>
          <w:lang w:val="en-US" w:eastAsia="zh-TW"/>
        </w:rPr>
        <w:t>mode teardown</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procedure.</w:t>
      </w:r>
      <w:r>
        <w:rPr>
          <w:rFonts w:ascii="TimesNewRomanPSMT" w:eastAsia="Times New Roman" w:hAnsi="TimesNewRomanPSMT"/>
          <w:color w:val="000000"/>
          <w:sz w:val="18"/>
          <w:szCs w:val="18"/>
          <w:lang w:val="en-US" w:eastAsia="zh-TW"/>
        </w:rPr>
        <w:t>”</w:t>
      </w:r>
    </w:p>
    <w:p w14:paraId="7434C3B1" w14:textId="27445650" w:rsidR="009B3C40" w:rsidRDefault="009B3C40" w:rsidP="00D26FCC">
      <w:pPr>
        <w:rPr>
          <w:rFonts w:ascii="TimesNewRomanPSMT" w:eastAsia="Times New Roman" w:hAnsi="TimesNewRomanPSMT"/>
          <w:color w:val="000000"/>
          <w:sz w:val="18"/>
          <w:szCs w:val="18"/>
          <w:lang w:val="en-US" w:eastAsia="zh-TW"/>
        </w:rPr>
      </w:pPr>
    </w:p>
    <w:p w14:paraId="03AFFC08" w14:textId="405F18CB" w:rsidR="009B3C40" w:rsidRDefault="009B3C40" w:rsidP="00D26FCC">
      <w:pPr>
        <w:rPr>
          <w:rFonts w:ascii="TimesNewRomanPSMT" w:eastAsia="Times New Roman" w:hAnsi="TimesNewRomanPSMT"/>
          <w:color w:val="000000"/>
          <w:sz w:val="18"/>
          <w:szCs w:val="18"/>
          <w:lang w:val="en-US" w:eastAsia="zh-TW"/>
        </w:rPr>
      </w:pPr>
      <w:ins w:id="25" w:author="Huang, Po-kai" w:date="2019-11-01T09:27:00Z">
        <w:r>
          <w:t>[</w:t>
        </w:r>
        <w:proofErr w:type="spellStart"/>
        <w:r>
          <w:t>Po-kai</w:t>
        </w:r>
        <w:proofErr w:type="gramStart"/>
        <w:r>
          <w:t>:accepted</w:t>
        </w:r>
        <w:proofErr w:type="spellEnd"/>
        <w:proofErr w:type="gramEnd"/>
        <w:r>
          <w:t>]</w:t>
        </w:r>
      </w:ins>
    </w:p>
    <w:p w14:paraId="528B2D8B" w14:textId="77777777" w:rsidR="009B3C40" w:rsidRDefault="009B3C40" w:rsidP="00D26FCC">
      <w:pPr>
        <w:rPr>
          <w:rFonts w:ascii="TimesNewRomanPSMT" w:eastAsia="Times New Roman" w:hAnsi="TimesNewRomanPSMT"/>
          <w:color w:val="000000"/>
          <w:sz w:val="18"/>
          <w:szCs w:val="18"/>
          <w:lang w:val="en-US" w:eastAsia="zh-TW"/>
        </w:rPr>
      </w:pPr>
    </w:p>
    <w:p w14:paraId="0DB11BFA" w14:textId="1B4701C9" w:rsidR="00D26FCC" w:rsidRDefault="00D26FCC" w:rsidP="00D26FCC">
      <w:pPr>
        <w:rPr>
          <w:rFonts w:eastAsia="Times New Roman"/>
          <w:sz w:val="24"/>
          <w:szCs w:val="24"/>
          <w:lang w:val="en-US" w:eastAsia="zh-TW"/>
        </w:rPr>
      </w:pPr>
      <w:r>
        <w:rPr>
          <w:rFonts w:eastAsia="Times New Roman"/>
          <w:sz w:val="24"/>
          <w:szCs w:val="24"/>
          <w:lang w:val="en-US" w:eastAsia="zh-TW"/>
        </w:rPr>
        <w:t>[019] 112.7 change “</w:t>
      </w:r>
      <w:r w:rsidRPr="002B2EB0">
        <w:rPr>
          <w:rFonts w:ascii="TimesNewRomanPSMT" w:hAnsi="TimesNewRomanPSMT"/>
          <w:color w:val="000000"/>
          <w:sz w:val="20"/>
        </w:rPr>
        <w:t>A WUR non-AP STA establishes WUR duty cycle operation with the WUR AP to which it is associated</w:t>
      </w:r>
      <w:r>
        <w:rPr>
          <w:rFonts w:ascii="TimesNewRomanPSMT" w:hAnsi="TimesNewRomanPSMT"/>
          <w:color w:val="000000"/>
          <w:sz w:val="20"/>
        </w:rPr>
        <w:t xml:space="preserve"> </w:t>
      </w:r>
      <w:r w:rsidRPr="002B2EB0">
        <w:rPr>
          <w:rFonts w:ascii="TimesNewRomanPSMT" w:hAnsi="TimesNewRomanPSMT"/>
          <w:color w:val="000000"/>
          <w:sz w:val="20"/>
        </w:rPr>
        <w:t>through WUR Mode Setup as described in 29.8.2 (WUR mode setup).</w:t>
      </w:r>
      <w:r>
        <w:rPr>
          <w:rFonts w:eastAsia="Times New Roman"/>
          <w:sz w:val="24"/>
          <w:szCs w:val="24"/>
          <w:lang w:val="en-US" w:eastAsia="zh-TW"/>
        </w:rPr>
        <w:t>” to “</w:t>
      </w:r>
      <w:r w:rsidRPr="002B2EB0">
        <w:rPr>
          <w:rFonts w:ascii="TimesNewRomanPSMT" w:hAnsi="TimesNewRomanPSMT"/>
          <w:color w:val="000000"/>
          <w:sz w:val="20"/>
        </w:rPr>
        <w:t>A WUR non-AP STA establishes WUR duty cycle operation with the WUR AP to which it is associated</w:t>
      </w:r>
      <w:r>
        <w:rPr>
          <w:rFonts w:ascii="TimesNewRomanPSMT" w:hAnsi="TimesNewRomanPSMT"/>
          <w:color w:val="000000"/>
          <w:sz w:val="20"/>
        </w:rPr>
        <w:t xml:space="preserve"> </w:t>
      </w:r>
      <w:r w:rsidRPr="002B2EB0">
        <w:rPr>
          <w:rFonts w:ascii="TimesNewRomanPSMT" w:hAnsi="TimesNewRomanPSMT"/>
          <w:color w:val="000000"/>
          <w:sz w:val="20"/>
        </w:rPr>
        <w:t xml:space="preserve">through WUR </w:t>
      </w:r>
      <w:r w:rsidRPr="002B2EB0">
        <w:rPr>
          <w:rFonts w:ascii="TimesNewRomanPSMT" w:hAnsi="TimesNewRomanPSMT"/>
          <w:color w:val="000000"/>
          <w:sz w:val="20"/>
          <w:highlight w:val="yellow"/>
        </w:rPr>
        <w:t>mode setup</w:t>
      </w:r>
      <w:r w:rsidRPr="002B2EB0">
        <w:rPr>
          <w:rFonts w:ascii="TimesNewRomanPSMT" w:hAnsi="TimesNewRomanPSMT"/>
          <w:color w:val="000000"/>
          <w:sz w:val="20"/>
        </w:rPr>
        <w:t xml:space="preserve"> as described in 29.8.2 (WUR mode setup).</w:t>
      </w:r>
      <w:r>
        <w:rPr>
          <w:rFonts w:eastAsia="Times New Roman"/>
          <w:sz w:val="24"/>
          <w:szCs w:val="24"/>
          <w:lang w:val="en-US" w:eastAsia="zh-TW"/>
        </w:rPr>
        <w:t>”</w:t>
      </w:r>
    </w:p>
    <w:p w14:paraId="0E1C2DED" w14:textId="6A1A8F86" w:rsidR="009B3C40" w:rsidRDefault="009B3C40" w:rsidP="00D26FCC">
      <w:pPr>
        <w:rPr>
          <w:rFonts w:eastAsia="Times New Roman"/>
          <w:sz w:val="24"/>
          <w:szCs w:val="24"/>
          <w:lang w:val="en-US" w:eastAsia="zh-TW"/>
        </w:rPr>
      </w:pPr>
    </w:p>
    <w:p w14:paraId="1800EAE3" w14:textId="3743B4B2" w:rsidR="009B3C40" w:rsidRDefault="009B3C40" w:rsidP="00D26FCC">
      <w:pPr>
        <w:rPr>
          <w:rFonts w:eastAsia="Times New Roman"/>
          <w:sz w:val="24"/>
          <w:szCs w:val="24"/>
          <w:lang w:val="en-US" w:eastAsia="zh-TW"/>
        </w:rPr>
      </w:pPr>
      <w:ins w:id="26" w:author="Huang, Po-kai" w:date="2019-11-01T09:27:00Z">
        <w:r>
          <w:t>[</w:t>
        </w:r>
        <w:proofErr w:type="spellStart"/>
        <w:r>
          <w:t>Po-kai</w:t>
        </w:r>
        <w:proofErr w:type="gramStart"/>
        <w:r>
          <w:t>:accepted</w:t>
        </w:r>
        <w:proofErr w:type="spellEnd"/>
        <w:proofErr w:type="gramEnd"/>
        <w:r>
          <w:t>]</w:t>
        </w:r>
      </w:ins>
    </w:p>
    <w:p w14:paraId="08A183A3" w14:textId="77777777" w:rsidR="009B3C40" w:rsidRDefault="009B3C40" w:rsidP="00D26FCC">
      <w:pPr>
        <w:rPr>
          <w:rFonts w:eastAsia="Times New Roman"/>
          <w:sz w:val="24"/>
          <w:szCs w:val="24"/>
          <w:lang w:val="en-US" w:eastAsia="zh-TW"/>
        </w:rPr>
      </w:pPr>
    </w:p>
    <w:p w14:paraId="5E8B0FFF" w14:textId="3B77D825" w:rsidR="00D26FCC" w:rsidRDefault="00D26FCC" w:rsidP="00D26FCC">
      <w:pPr>
        <w:rPr>
          <w:rFonts w:eastAsia="Times New Roman"/>
          <w:sz w:val="24"/>
          <w:szCs w:val="24"/>
          <w:lang w:val="en-US" w:eastAsia="zh-TW"/>
        </w:rPr>
      </w:pPr>
      <w:r>
        <w:rPr>
          <w:rFonts w:eastAsia="Times New Roman"/>
          <w:sz w:val="24"/>
          <w:szCs w:val="24"/>
          <w:lang w:val="en-US" w:eastAsia="zh-TW"/>
        </w:rPr>
        <w:t>[020] 112.20 change “</w:t>
      </w:r>
      <w:r w:rsidRPr="00482C21">
        <w:rPr>
          <w:rFonts w:ascii="TimesNewRomanPSMT" w:hAnsi="TimesNewRomanPSMT"/>
          <w:color w:val="000000"/>
          <w:sz w:val="20"/>
        </w:rPr>
        <w:t>In the response frame sent by the WUR AP during a WUR Mode Setup (see 29.8.2 (WUR mode setup)),</w:t>
      </w:r>
      <w:r>
        <w:rPr>
          <w:rFonts w:eastAsia="Times New Roman"/>
          <w:sz w:val="24"/>
          <w:szCs w:val="24"/>
          <w:lang w:val="en-US" w:eastAsia="zh-TW"/>
        </w:rPr>
        <w:t>” to “</w:t>
      </w:r>
      <w:r w:rsidRPr="00482C21">
        <w:rPr>
          <w:rFonts w:ascii="TimesNewRomanPSMT" w:hAnsi="TimesNewRomanPSMT"/>
          <w:color w:val="000000"/>
          <w:sz w:val="20"/>
        </w:rPr>
        <w:t xml:space="preserve">In the response frame sent by the WUR AP during a WUR </w:t>
      </w:r>
      <w:r w:rsidRPr="00482C21">
        <w:rPr>
          <w:rFonts w:ascii="TimesNewRomanPSMT" w:hAnsi="TimesNewRomanPSMT"/>
          <w:color w:val="000000"/>
          <w:sz w:val="20"/>
          <w:highlight w:val="yellow"/>
        </w:rPr>
        <w:t>mode setup</w:t>
      </w:r>
      <w:r w:rsidRPr="00482C21">
        <w:rPr>
          <w:rFonts w:ascii="TimesNewRomanPSMT" w:hAnsi="TimesNewRomanPSMT"/>
          <w:color w:val="000000"/>
          <w:sz w:val="20"/>
        </w:rPr>
        <w:t xml:space="preserve"> (see 29.8.2 (WUR mode setup)),</w:t>
      </w:r>
      <w:r>
        <w:rPr>
          <w:rFonts w:eastAsia="Times New Roman"/>
          <w:sz w:val="24"/>
          <w:szCs w:val="24"/>
          <w:lang w:val="en-US" w:eastAsia="zh-TW"/>
        </w:rPr>
        <w:t>”</w:t>
      </w:r>
    </w:p>
    <w:p w14:paraId="7FABE837" w14:textId="3D468B9D" w:rsidR="009B3C40" w:rsidRDefault="009B3C40" w:rsidP="00D26FCC">
      <w:pPr>
        <w:rPr>
          <w:rFonts w:eastAsia="Times New Roman"/>
          <w:sz w:val="24"/>
          <w:szCs w:val="24"/>
          <w:lang w:val="en-US" w:eastAsia="zh-TW"/>
        </w:rPr>
      </w:pPr>
      <w:ins w:id="27" w:author="Huang, Po-kai" w:date="2019-11-01T09:27:00Z">
        <w:r>
          <w:lastRenderedPageBreak/>
          <w:t>[</w:t>
        </w:r>
        <w:proofErr w:type="spellStart"/>
        <w:r>
          <w:t>Po-kai</w:t>
        </w:r>
        <w:proofErr w:type="gramStart"/>
        <w:r>
          <w:t>:accepted</w:t>
        </w:r>
        <w:proofErr w:type="spellEnd"/>
        <w:proofErr w:type="gramEnd"/>
        <w:r>
          <w:t>]</w:t>
        </w:r>
      </w:ins>
    </w:p>
    <w:p w14:paraId="5B03D671" w14:textId="77777777" w:rsidR="009B3C40" w:rsidRDefault="009B3C40" w:rsidP="00D26FCC">
      <w:pPr>
        <w:rPr>
          <w:rFonts w:eastAsia="Times New Roman"/>
          <w:sz w:val="24"/>
          <w:szCs w:val="24"/>
          <w:lang w:val="en-US" w:eastAsia="zh-TW"/>
        </w:rPr>
      </w:pPr>
    </w:p>
    <w:p w14:paraId="17F1A319" w14:textId="37B9041A" w:rsidR="00D26FCC" w:rsidRDefault="00D26FCC" w:rsidP="00D26FCC">
      <w:pPr>
        <w:rPr>
          <w:rFonts w:eastAsia="Times New Roman"/>
          <w:sz w:val="24"/>
          <w:szCs w:val="24"/>
          <w:lang w:val="en-US" w:eastAsia="zh-TW"/>
        </w:rPr>
      </w:pPr>
      <w:r>
        <w:rPr>
          <w:rFonts w:eastAsia="Times New Roman"/>
          <w:sz w:val="24"/>
          <w:szCs w:val="24"/>
          <w:lang w:val="en-US" w:eastAsia="zh-TW"/>
        </w:rPr>
        <w:t>[021] 112.53 change “</w:t>
      </w:r>
      <w:r w:rsidRPr="00482C21">
        <w:rPr>
          <w:rFonts w:ascii="TimesNewRomanPSMT" w:hAnsi="TimesNewRomanPSMT"/>
          <w:color w:val="000000"/>
          <w:sz w:val="20"/>
        </w:rPr>
        <w:t>In the request frame sent by the WUR non-AP STA during a WUR Mode Setup</w:t>
      </w:r>
      <w:r>
        <w:rPr>
          <w:rFonts w:eastAsia="Times New Roman"/>
          <w:sz w:val="24"/>
          <w:szCs w:val="24"/>
          <w:lang w:val="en-US" w:eastAsia="zh-TW"/>
        </w:rPr>
        <w:t>” to “</w:t>
      </w:r>
      <w:r w:rsidRPr="00482C21">
        <w:rPr>
          <w:rFonts w:ascii="TimesNewRomanPSMT" w:hAnsi="TimesNewRomanPSMT"/>
          <w:color w:val="000000"/>
          <w:sz w:val="20"/>
        </w:rPr>
        <w:t xml:space="preserve">In the request frame sent by the WUR non-AP STA during a WUR </w:t>
      </w:r>
      <w:r w:rsidRPr="00482C21">
        <w:rPr>
          <w:rFonts w:ascii="TimesNewRomanPSMT" w:hAnsi="TimesNewRomanPSMT"/>
          <w:color w:val="000000"/>
          <w:sz w:val="20"/>
          <w:highlight w:val="yellow"/>
        </w:rPr>
        <w:t>mode setup</w:t>
      </w:r>
      <w:r>
        <w:rPr>
          <w:rFonts w:eastAsia="Times New Roman"/>
          <w:sz w:val="24"/>
          <w:szCs w:val="24"/>
          <w:lang w:val="en-US" w:eastAsia="zh-TW"/>
        </w:rPr>
        <w:t>”</w:t>
      </w:r>
    </w:p>
    <w:p w14:paraId="4FDF1A1C" w14:textId="3CF974A5" w:rsidR="009B3C40" w:rsidRDefault="009B3C40" w:rsidP="00D26FCC">
      <w:pPr>
        <w:rPr>
          <w:rFonts w:eastAsia="Times New Roman"/>
          <w:sz w:val="24"/>
          <w:szCs w:val="24"/>
          <w:lang w:val="en-US" w:eastAsia="zh-TW"/>
        </w:rPr>
      </w:pPr>
    </w:p>
    <w:p w14:paraId="48FCBAED" w14:textId="17FB267B" w:rsidR="009B3C40" w:rsidRDefault="009B3C40" w:rsidP="00D26FCC">
      <w:pPr>
        <w:rPr>
          <w:rFonts w:eastAsia="Times New Roman"/>
          <w:sz w:val="24"/>
          <w:szCs w:val="24"/>
          <w:lang w:val="en-US" w:eastAsia="zh-TW"/>
        </w:rPr>
      </w:pPr>
      <w:ins w:id="28" w:author="Huang, Po-kai" w:date="2019-11-01T09:27:00Z">
        <w:r>
          <w:t>[</w:t>
        </w:r>
        <w:proofErr w:type="spellStart"/>
        <w:r>
          <w:t>Po-kai</w:t>
        </w:r>
        <w:proofErr w:type="gramStart"/>
        <w:r>
          <w:t>:accepted</w:t>
        </w:r>
        <w:proofErr w:type="spellEnd"/>
        <w:proofErr w:type="gramEnd"/>
        <w:r>
          <w:t>]</w:t>
        </w:r>
      </w:ins>
    </w:p>
    <w:p w14:paraId="55B4E050" w14:textId="77777777" w:rsidR="009B3C40" w:rsidRDefault="009B3C40" w:rsidP="00D26FCC">
      <w:pPr>
        <w:rPr>
          <w:rFonts w:eastAsia="Times New Roman"/>
          <w:sz w:val="24"/>
          <w:szCs w:val="24"/>
          <w:lang w:val="en-US" w:eastAsia="zh-TW"/>
        </w:rPr>
      </w:pPr>
    </w:p>
    <w:p w14:paraId="2C0ABA6B" w14:textId="28EB3B89" w:rsidR="00D26FCC" w:rsidRDefault="00D26FCC" w:rsidP="00D26FCC">
      <w:pPr>
        <w:rPr>
          <w:rFonts w:eastAsia="Times New Roman"/>
          <w:sz w:val="24"/>
          <w:szCs w:val="24"/>
          <w:lang w:val="en-US" w:eastAsia="zh-TW"/>
        </w:rPr>
      </w:pPr>
      <w:r>
        <w:rPr>
          <w:rFonts w:eastAsia="Times New Roman"/>
          <w:sz w:val="24"/>
          <w:szCs w:val="24"/>
          <w:lang w:val="en-US" w:eastAsia="zh-TW"/>
        </w:rPr>
        <w:t>[022] 127.62 change “</w:t>
      </w:r>
      <w:r w:rsidRPr="001B003A">
        <w:rPr>
          <w:rFonts w:ascii="TimesNewRomanPSMT" w:hAnsi="TimesNewRomanPSMT"/>
          <w:color w:val="000000"/>
          <w:sz w:val="20"/>
        </w:rPr>
        <w:t>If the most recently received WUR Operation element has the Common PN subfield equal to 0, the WTPN</w:t>
      </w:r>
      <w:r>
        <w:rPr>
          <w:rFonts w:ascii="TimesNewRomanPSMT" w:hAnsi="TimesNewRomanPSMT"/>
          <w:color w:val="000000"/>
          <w:sz w:val="20"/>
        </w:rPr>
        <w:t xml:space="preserve"> </w:t>
      </w:r>
      <w:r w:rsidRPr="001B003A">
        <w:rPr>
          <w:rFonts w:ascii="TimesNewRomanPSMT" w:hAnsi="TimesNewRomanPSMT"/>
          <w:color w:val="000000"/>
          <w:sz w:val="20"/>
        </w:rPr>
        <w:t>or WIPN may be updated explicitly through a secure WUR Mode Setup request/response exchange as</w:t>
      </w:r>
      <w:r>
        <w:rPr>
          <w:rFonts w:ascii="TimesNewRomanPSMT" w:hAnsi="TimesNewRomanPSMT"/>
          <w:color w:val="000000"/>
          <w:sz w:val="20"/>
        </w:rPr>
        <w:t xml:space="preserve"> </w:t>
      </w:r>
      <w:r w:rsidRPr="001B003A">
        <w:rPr>
          <w:rFonts w:ascii="TimesNewRomanPSMT" w:hAnsi="TimesNewRomanPSMT"/>
          <w:color w:val="000000"/>
          <w:sz w:val="20"/>
        </w:rPr>
        <w:t>described in 29.10.3.3 (WUR PN update procedure).</w:t>
      </w:r>
      <w:r>
        <w:rPr>
          <w:rFonts w:eastAsia="Times New Roman"/>
          <w:sz w:val="24"/>
          <w:szCs w:val="24"/>
          <w:lang w:val="en-US" w:eastAsia="zh-TW"/>
        </w:rPr>
        <w:t>” to “</w:t>
      </w:r>
      <w:r w:rsidRPr="001B003A">
        <w:rPr>
          <w:rFonts w:ascii="TimesNewRomanPSMT" w:hAnsi="TimesNewRomanPSMT"/>
          <w:color w:val="000000"/>
          <w:sz w:val="20"/>
        </w:rPr>
        <w:t>If the most recently received WUR Operation element has the Common PN subfield equal to 0, the WTPN</w:t>
      </w:r>
      <w:r>
        <w:rPr>
          <w:rFonts w:ascii="TimesNewRomanPSMT" w:hAnsi="TimesNewRomanPSMT"/>
          <w:color w:val="000000"/>
          <w:sz w:val="20"/>
        </w:rPr>
        <w:t xml:space="preserve"> </w:t>
      </w:r>
      <w:r w:rsidRPr="001B003A">
        <w:rPr>
          <w:rFonts w:ascii="TimesNewRomanPSMT" w:hAnsi="TimesNewRomanPSMT"/>
          <w:color w:val="000000"/>
          <w:sz w:val="20"/>
        </w:rPr>
        <w:t xml:space="preserve">or WIPN may be updated explicitly through a secure WUR </w:t>
      </w:r>
      <w:r>
        <w:rPr>
          <w:rFonts w:ascii="TimesNewRomanPSMT" w:hAnsi="TimesNewRomanPSMT"/>
          <w:color w:val="000000"/>
          <w:sz w:val="20"/>
          <w:highlight w:val="yellow"/>
        </w:rPr>
        <w:t>m</w:t>
      </w:r>
      <w:r w:rsidRPr="001B003A">
        <w:rPr>
          <w:rFonts w:ascii="TimesNewRomanPSMT" w:hAnsi="TimesNewRomanPSMT"/>
          <w:color w:val="000000"/>
          <w:sz w:val="20"/>
          <w:highlight w:val="yellow"/>
        </w:rPr>
        <w:t xml:space="preserve">ode </w:t>
      </w:r>
      <w:r>
        <w:rPr>
          <w:rFonts w:ascii="TimesNewRomanPSMT" w:hAnsi="TimesNewRomanPSMT"/>
          <w:color w:val="000000"/>
          <w:sz w:val="20"/>
          <w:highlight w:val="yellow"/>
        </w:rPr>
        <w:t>s</w:t>
      </w:r>
      <w:r w:rsidRPr="001B003A">
        <w:rPr>
          <w:rFonts w:ascii="TimesNewRomanPSMT" w:hAnsi="TimesNewRomanPSMT"/>
          <w:color w:val="000000"/>
          <w:sz w:val="20"/>
          <w:highlight w:val="yellow"/>
        </w:rPr>
        <w:t>etup</w:t>
      </w:r>
      <w:r w:rsidRPr="001B003A">
        <w:rPr>
          <w:rFonts w:ascii="TimesNewRomanPSMT" w:hAnsi="TimesNewRomanPSMT"/>
          <w:color w:val="000000"/>
          <w:sz w:val="20"/>
        </w:rPr>
        <w:t xml:space="preserve"> request/response exchange as</w:t>
      </w:r>
      <w:r>
        <w:rPr>
          <w:rFonts w:ascii="TimesNewRomanPSMT" w:hAnsi="TimesNewRomanPSMT"/>
          <w:color w:val="000000"/>
          <w:sz w:val="20"/>
        </w:rPr>
        <w:t xml:space="preserve"> </w:t>
      </w:r>
      <w:r w:rsidRPr="001B003A">
        <w:rPr>
          <w:rFonts w:ascii="TimesNewRomanPSMT" w:hAnsi="TimesNewRomanPSMT"/>
          <w:color w:val="000000"/>
          <w:sz w:val="20"/>
        </w:rPr>
        <w:t>described in 29.10.3.3 (WUR PN update procedure).</w:t>
      </w:r>
      <w:r>
        <w:rPr>
          <w:rFonts w:eastAsia="Times New Roman"/>
          <w:sz w:val="24"/>
          <w:szCs w:val="24"/>
          <w:lang w:val="en-US" w:eastAsia="zh-TW"/>
        </w:rPr>
        <w:t>”</w:t>
      </w:r>
    </w:p>
    <w:p w14:paraId="6357BA5B" w14:textId="37951441" w:rsidR="005900CF" w:rsidRDefault="005900CF" w:rsidP="00D26FCC">
      <w:pPr>
        <w:rPr>
          <w:rFonts w:eastAsia="Times New Roman"/>
          <w:sz w:val="24"/>
          <w:szCs w:val="24"/>
          <w:lang w:val="en-US" w:eastAsia="zh-TW"/>
        </w:rPr>
      </w:pPr>
    </w:p>
    <w:p w14:paraId="6D36E604" w14:textId="79C90D30" w:rsidR="005900CF" w:rsidRDefault="005900CF" w:rsidP="00D26FCC">
      <w:pPr>
        <w:rPr>
          <w:rFonts w:eastAsia="Times New Roman"/>
          <w:sz w:val="24"/>
          <w:szCs w:val="24"/>
          <w:lang w:val="en-US" w:eastAsia="zh-TW"/>
        </w:rPr>
      </w:pPr>
      <w:ins w:id="29" w:author="Huang, Po-kai" w:date="2019-11-01T09:27:00Z">
        <w:r>
          <w:t>[</w:t>
        </w:r>
        <w:proofErr w:type="spellStart"/>
        <w:r>
          <w:t>Po-kai</w:t>
        </w:r>
        <w:proofErr w:type="gramStart"/>
        <w:r>
          <w:t>:accepted</w:t>
        </w:r>
        <w:proofErr w:type="spellEnd"/>
        <w:proofErr w:type="gramEnd"/>
        <w:r>
          <w:t>]</w:t>
        </w:r>
      </w:ins>
    </w:p>
    <w:p w14:paraId="523FD19C" w14:textId="77777777" w:rsidR="005900CF" w:rsidRDefault="005900CF" w:rsidP="00D26FCC">
      <w:pPr>
        <w:rPr>
          <w:rFonts w:eastAsia="Times New Roman"/>
          <w:sz w:val="24"/>
          <w:szCs w:val="24"/>
          <w:lang w:val="en-US" w:eastAsia="zh-TW"/>
        </w:rPr>
      </w:pPr>
    </w:p>
    <w:p w14:paraId="329E6786" w14:textId="310BE373" w:rsidR="00D26FCC" w:rsidRDefault="00D26FCC" w:rsidP="00D26FCC">
      <w:pPr>
        <w:rPr>
          <w:rFonts w:eastAsia="Times New Roman"/>
          <w:sz w:val="24"/>
          <w:szCs w:val="24"/>
          <w:lang w:val="en-US" w:eastAsia="zh-TW"/>
        </w:rPr>
      </w:pPr>
      <w:r>
        <w:rPr>
          <w:rFonts w:eastAsia="Times New Roman"/>
          <w:sz w:val="24"/>
          <w:szCs w:val="24"/>
          <w:lang w:val="en-US" w:eastAsia="zh-TW"/>
        </w:rPr>
        <w:t>[023] 130.1 change “</w:t>
      </w:r>
      <w:r w:rsidRPr="007F27F1">
        <w:rPr>
          <w:rFonts w:ascii="Arial-BoldMT" w:hAnsi="Arial-BoldMT"/>
          <w:b/>
          <w:bCs/>
          <w:color w:val="000000"/>
          <w:szCs w:val="22"/>
        </w:rPr>
        <w:t>29.12 WUR Discovery</w:t>
      </w:r>
      <w:r>
        <w:rPr>
          <w:rFonts w:eastAsia="Times New Roman"/>
          <w:sz w:val="24"/>
          <w:szCs w:val="24"/>
          <w:lang w:val="en-US" w:eastAsia="zh-TW"/>
        </w:rPr>
        <w:t>” to “</w:t>
      </w:r>
      <w:r w:rsidRPr="007F27F1">
        <w:rPr>
          <w:rFonts w:ascii="Arial-BoldMT" w:hAnsi="Arial-BoldMT"/>
          <w:b/>
          <w:bCs/>
          <w:color w:val="000000"/>
          <w:szCs w:val="22"/>
        </w:rPr>
        <w:t xml:space="preserve">29.12 WUR </w:t>
      </w:r>
      <w:r w:rsidRPr="007F27F1">
        <w:rPr>
          <w:rFonts w:ascii="Arial-BoldMT" w:hAnsi="Arial-BoldMT"/>
          <w:b/>
          <w:bCs/>
          <w:color w:val="000000"/>
          <w:szCs w:val="22"/>
          <w:highlight w:val="yellow"/>
        </w:rPr>
        <w:t>discovery</w:t>
      </w:r>
      <w:r>
        <w:rPr>
          <w:rFonts w:eastAsia="Times New Roman"/>
          <w:sz w:val="24"/>
          <w:szCs w:val="24"/>
          <w:lang w:val="en-US" w:eastAsia="zh-TW"/>
        </w:rPr>
        <w:t>”</w:t>
      </w:r>
    </w:p>
    <w:p w14:paraId="302173BE" w14:textId="03F2675F" w:rsidR="005900CF" w:rsidRDefault="005900CF" w:rsidP="00D26FCC">
      <w:pPr>
        <w:rPr>
          <w:rFonts w:eastAsia="Times New Roman"/>
          <w:sz w:val="24"/>
          <w:szCs w:val="24"/>
          <w:lang w:val="en-US" w:eastAsia="zh-TW"/>
        </w:rPr>
      </w:pPr>
    </w:p>
    <w:p w14:paraId="05745F30" w14:textId="6BC135E5" w:rsidR="005900CF" w:rsidRDefault="005900CF" w:rsidP="00D26FCC">
      <w:pPr>
        <w:rPr>
          <w:rFonts w:eastAsia="Times New Roman"/>
          <w:sz w:val="24"/>
          <w:szCs w:val="24"/>
          <w:lang w:val="en-US" w:eastAsia="zh-TW"/>
        </w:rPr>
      </w:pPr>
      <w:ins w:id="30" w:author="Huang, Po-kai" w:date="2019-11-01T09:27:00Z">
        <w:r>
          <w:t>[</w:t>
        </w:r>
        <w:proofErr w:type="spellStart"/>
        <w:r>
          <w:t>Po-kai</w:t>
        </w:r>
        <w:proofErr w:type="gramStart"/>
        <w:r>
          <w:t>:accepted</w:t>
        </w:r>
        <w:proofErr w:type="spellEnd"/>
        <w:proofErr w:type="gramEnd"/>
        <w:r>
          <w:t>]</w:t>
        </w:r>
      </w:ins>
    </w:p>
    <w:p w14:paraId="618D473A" w14:textId="77777777" w:rsidR="005900CF" w:rsidRDefault="005900CF" w:rsidP="00D26FCC">
      <w:pPr>
        <w:rPr>
          <w:rFonts w:eastAsia="Times New Roman"/>
          <w:sz w:val="24"/>
          <w:szCs w:val="24"/>
          <w:lang w:val="en-US" w:eastAsia="zh-TW"/>
        </w:rPr>
      </w:pPr>
    </w:p>
    <w:p w14:paraId="01F6528E" w14:textId="6E3D7EE9" w:rsidR="00D26FCC" w:rsidRDefault="00D26FCC" w:rsidP="00D26FCC">
      <w:pPr>
        <w:rPr>
          <w:rFonts w:eastAsia="Times New Roman"/>
          <w:sz w:val="24"/>
          <w:szCs w:val="24"/>
          <w:lang w:val="en-US" w:eastAsia="zh-TW"/>
        </w:rPr>
      </w:pPr>
      <w:r>
        <w:rPr>
          <w:rFonts w:eastAsia="Times New Roman"/>
          <w:sz w:val="24"/>
          <w:szCs w:val="24"/>
          <w:lang w:val="en-US" w:eastAsia="zh-TW"/>
        </w:rPr>
        <w:t>[024] 179.11 change “</w:t>
      </w:r>
      <w:r w:rsidRPr="007F27F1">
        <w:rPr>
          <w:rFonts w:ascii="CourierNewPSMT" w:hAnsi="CourierNewPSMT"/>
          <w:color w:val="000000"/>
          <w:sz w:val="18"/>
          <w:szCs w:val="18"/>
        </w:rPr>
        <w:t>"This is a capability variable. This attribute when true, indicates that</w:t>
      </w:r>
      <w:r>
        <w:rPr>
          <w:rFonts w:ascii="CourierNewPSMT" w:hAnsi="CourierNewPSMT"/>
          <w:color w:val="000000"/>
          <w:sz w:val="18"/>
          <w:szCs w:val="18"/>
        </w:rPr>
        <w:t xml:space="preserve"> </w:t>
      </w:r>
      <w:r w:rsidRPr="007F27F1">
        <w:rPr>
          <w:rFonts w:ascii="CourierNewPSMT" w:hAnsi="CourierNewPSMT"/>
          <w:color w:val="000000"/>
          <w:sz w:val="18"/>
          <w:szCs w:val="18"/>
        </w:rPr>
        <w:t>for an AP, the AP is capable of transmitting WUR Discovery frames, and for</w:t>
      </w:r>
      <w:r>
        <w:rPr>
          <w:rFonts w:ascii="CourierNewPSMT" w:hAnsi="CourierNewPSMT"/>
          <w:color w:val="000000"/>
          <w:sz w:val="18"/>
          <w:szCs w:val="18"/>
        </w:rPr>
        <w:t xml:space="preserve"> </w:t>
      </w:r>
      <w:r w:rsidRPr="007F27F1">
        <w:rPr>
          <w:rFonts w:ascii="CourierNewPSMT" w:hAnsi="CourierNewPSMT"/>
          <w:color w:val="000000"/>
          <w:sz w:val="18"/>
          <w:szCs w:val="18"/>
        </w:rPr>
        <w:t>a non-AP STA, the non-AP STA is capable of WUR Discovery procedure (i.e.,</w:t>
      </w:r>
      <w:r>
        <w:rPr>
          <w:rFonts w:ascii="CourierNewPSMT" w:hAnsi="CourierNewPSMT"/>
          <w:color w:val="000000"/>
          <w:sz w:val="18"/>
          <w:szCs w:val="18"/>
        </w:rPr>
        <w:t xml:space="preserve"> </w:t>
      </w:r>
      <w:r w:rsidRPr="007F27F1">
        <w:rPr>
          <w:rFonts w:ascii="CourierNewPSMT" w:hAnsi="CourierNewPSMT"/>
          <w:color w:val="000000"/>
          <w:sz w:val="18"/>
          <w:szCs w:val="18"/>
        </w:rPr>
        <w:t>receiving WUR Discovery frames)(see 29.12 (WUR Discovery)).</w:t>
      </w:r>
      <w:r>
        <w:rPr>
          <w:rFonts w:eastAsia="Times New Roman"/>
          <w:sz w:val="24"/>
          <w:szCs w:val="24"/>
          <w:lang w:val="en-US" w:eastAsia="zh-TW"/>
        </w:rPr>
        <w:t>” to “</w:t>
      </w:r>
      <w:r w:rsidRPr="007F27F1">
        <w:rPr>
          <w:rFonts w:ascii="CourierNewPSMT" w:hAnsi="CourierNewPSMT"/>
          <w:color w:val="000000"/>
          <w:sz w:val="18"/>
          <w:szCs w:val="18"/>
        </w:rPr>
        <w:t>"This is a capability variable. This attribute when true, indicates that</w:t>
      </w:r>
      <w:r>
        <w:rPr>
          <w:rFonts w:ascii="CourierNewPSMT" w:hAnsi="CourierNewPSMT"/>
          <w:color w:val="000000"/>
          <w:sz w:val="18"/>
          <w:szCs w:val="18"/>
        </w:rPr>
        <w:t xml:space="preserve"> </w:t>
      </w:r>
      <w:r w:rsidRPr="007F27F1">
        <w:rPr>
          <w:rFonts w:ascii="CourierNewPSMT" w:hAnsi="CourierNewPSMT"/>
          <w:color w:val="000000"/>
          <w:sz w:val="18"/>
          <w:szCs w:val="18"/>
        </w:rPr>
        <w:t>for an AP, the AP is capable of transmitting WUR Discovery frames, and for</w:t>
      </w:r>
      <w:r>
        <w:rPr>
          <w:rFonts w:ascii="CourierNewPSMT" w:hAnsi="CourierNewPSMT"/>
          <w:color w:val="000000"/>
          <w:sz w:val="18"/>
          <w:szCs w:val="18"/>
        </w:rPr>
        <w:t xml:space="preserve"> </w:t>
      </w:r>
      <w:r w:rsidRPr="007F27F1">
        <w:rPr>
          <w:rFonts w:ascii="CourierNewPSMT" w:hAnsi="CourierNewPSMT"/>
          <w:color w:val="000000"/>
          <w:sz w:val="18"/>
          <w:szCs w:val="18"/>
        </w:rPr>
        <w:t xml:space="preserve">a non-AP STA, the non-AP STA is capable of WUR </w:t>
      </w:r>
      <w:r w:rsidRPr="00786850">
        <w:rPr>
          <w:rFonts w:ascii="CourierNewPSMT" w:hAnsi="CourierNewPSMT"/>
          <w:color w:val="000000"/>
          <w:sz w:val="18"/>
          <w:szCs w:val="18"/>
          <w:highlight w:val="yellow"/>
        </w:rPr>
        <w:t>discovery</w:t>
      </w:r>
      <w:r w:rsidRPr="007F27F1">
        <w:rPr>
          <w:rFonts w:ascii="CourierNewPSMT" w:hAnsi="CourierNewPSMT"/>
          <w:color w:val="000000"/>
          <w:sz w:val="18"/>
          <w:szCs w:val="18"/>
        </w:rPr>
        <w:t xml:space="preserve"> procedure (i.e.,</w:t>
      </w:r>
      <w:r>
        <w:rPr>
          <w:rFonts w:ascii="CourierNewPSMT" w:hAnsi="CourierNewPSMT"/>
          <w:color w:val="000000"/>
          <w:sz w:val="18"/>
          <w:szCs w:val="18"/>
        </w:rPr>
        <w:t xml:space="preserve"> </w:t>
      </w:r>
      <w:r w:rsidRPr="007F27F1">
        <w:rPr>
          <w:rFonts w:ascii="CourierNewPSMT" w:hAnsi="CourierNewPSMT"/>
          <w:color w:val="000000"/>
          <w:sz w:val="18"/>
          <w:szCs w:val="18"/>
        </w:rPr>
        <w:t>receiving WUR Discovery frames)(see 29.12 (WUR Discovery)).</w:t>
      </w:r>
      <w:r>
        <w:rPr>
          <w:rFonts w:eastAsia="Times New Roman"/>
          <w:sz w:val="24"/>
          <w:szCs w:val="24"/>
          <w:lang w:val="en-US" w:eastAsia="zh-TW"/>
        </w:rPr>
        <w:t>”</w:t>
      </w:r>
    </w:p>
    <w:p w14:paraId="483AA010" w14:textId="13D77450" w:rsidR="005900CF" w:rsidRDefault="005900CF" w:rsidP="00D26FCC">
      <w:pPr>
        <w:rPr>
          <w:rFonts w:eastAsia="Times New Roman"/>
          <w:sz w:val="24"/>
          <w:szCs w:val="24"/>
          <w:lang w:val="en-US" w:eastAsia="zh-TW"/>
        </w:rPr>
      </w:pPr>
    </w:p>
    <w:p w14:paraId="4B95DC68" w14:textId="5E311796" w:rsidR="005900CF" w:rsidRDefault="005900CF" w:rsidP="00D26FCC">
      <w:pPr>
        <w:rPr>
          <w:rFonts w:eastAsia="Times New Roman"/>
          <w:sz w:val="24"/>
          <w:szCs w:val="24"/>
          <w:lang w:val="en-US" w:eastAsia="zh-TW"/>
        </w:rPr>
      </w:pPr>
      <w:ins w:id="31" w:author="Huang, Po-kai" w:date="2019-11-01T09:27:00Z">
        <w:r>
          <w:t>[</w:t>
        </w:r>
        <w:proofErr w:type="spellStart"/>
        <w:r>
          <w:t>Po-kai</w:t>
        </w:r>
        <w:proofErr w:type="gramStart"/>
        <w:r>
          <w:t>:accepted</w:t>
        </w:r>
        <w:proofErr w:type="spellEnd"/>
        <w:proofErr w:type="gramEnd"/>
        <w:r>
          <w:t>]</w:t>
        </w:r>
      </w:ins>
    </w:p>
    <w:p w14:paraId="11C6D49E" w14:textId="77777777" w:rsidR="005900CF" w:rsidRDefault="005900CF" w:rsidP="00D26FCC">
      <w:pPr>
        <w:rPr>
          <w:rFonts w:eastAsia="Times New Roman"/>
          <w:sz w:val="24"/>
          <w:szCs w:val="24"/>
          <w:lang w:val="en-US" w:eastAsia="zh-TW"/>
        </w:rPr>
      </w:pPr>
    </w:p>
    <w:p w14:paraId="61C9C104" w14:textId="0B931E6E" w:rsidR="00D26FCC" w:rsidRDefault="00D26FCC" w:rsidP="00D26FCC">
      <w:pPr>
        <w:rPr>
          <w:rFonts w:eastAsia="Times New Roman"/>
          <w:sz w:val="24"/>
          <w:szCs w:val="24"/>
          <w:lang w:val="en-US" w:eastAsia="zh-TW"/>
        </w:rPr>
      </w:pPr>
      <w:r>
        <w:rPr>
          <w:rFonts w:eastAsia="Times New Roman"/>
          <w:sz w:val="24"/>
          <w:szCs w:val="24"/>
          <w:lang w:val="en-US" w:eastAsia="zh-TW"/>
        </w:rPr>
        <w:t>[025] 170.32 change “</w:t>
      </w:r>
      <w:r w:rsidRPr="001533E5">
        <w:rPr>
          <w:rFonts w:ascii="Arial-BoldMT" w:hAnsi="Arial-BoldMT"/>
          <w:b/>
          <w:bCs/>
          <w:color w:val="000000"/>
          <w:szCs w:val="22"/>
        </w:rPr>
        <w:t>30.5 Parameters for WUR Data Rates</w:t>
      </w:r>
      <w:r>
        <w:rPr>
          <w:rFonts w:eastAsia="Times New Roman"/>
          <w:sz w:val="24"/>
          <w:szCs w:val="24"/>
          <w:lang w:val="en-US" w:eastAsia="zh-TW"/>
        </w:rPr>
        <w:t>” to “</w:t>
      </w:r>
      <w:r w:rsidRPr="001533E5">
        <w:rPr>
          <w:rFonts w:ascii="Arial-BoldMT" w:hAnsi="Arial-BoldMT"/>
          <w:b/>
          <w:bCs/>
          <w:color w:val="000000"/>
          <w:szCs w:val="22"/>
        </w:rPr>
        <w:t xml:space="preserve">30.5 Parameters for WUR </w:t>
      </w:r>
      <w:r w:rsidRPr="001533E5">
        <w:rPr>
          <w:rFonts w:ascii="Arial-BoldMT" w:hAnsi="Arial-BoldMT"/>
          <w:b/>
          <w:bCs/>
          <w:color w:val="000000"/>
          <w:szCs w:val="22"/>
          <w:highlight w:val="yellow"/>
        </w:rPr>
        <w:t>data rates</w:t>
      </w:r>
      <w:r>
        <w:rPr>
          <w:rFonts w:eastAsia="Times New Roman"/>
          <w:sz w:val="24"/>
          <w:szCs w:val="24"/>
          <w:lang w:val="en-US" w:eastAsia="zh-TW"/>
        </w:rPr>
        <w:t>”</w:t>
      </w:r>
    </w:p>
    <w:p w14:paraId="260324A6" w14:textId="05CFBFF4" w:rsidR="009F5EA8" w:rsidRDefault="009F5EA8" w:rsidP="00D26FCC">
      <w:pPr>
        <w:rPr>
          <w:rFonts w:eastAsia="Times New Roman"/>
          <w:sz w:val="24"/>
          <w:szCs w:val="24"/>
          <w:lang w:val="en-US" w:eastAsia="zh-TW"/>
        </w:rPr>
      </w:pPr>
    </w:p>
    <w:p w14:paraId="0E03A70B" w14:textId="193C9EFC" w:rsidR="009F5EA8" w:rsidRDefault="009F5EA8" w:rsidP="00D26FCC">
      <w:pPr>
        <w:rPr>
          <w:rFonts w:eastAsia="Times New Roman"/>
          <w:sz w:val="24"/>
          <w:szCs w:val="24"/>
          <w:lang w:val="en-US" w:eastAsia="zh-TW"/>
        </w:rPr>
      </w:pPr>
      <w:ins w:id="32" w:author="Huang, Po-kai" w:date="2019-11-01T09:27:00Z">
        <w:r>
          <w:t>[</w:t>
        </w:r>
        <w:proofErr w:type="spellStart"/>
        <w:r>
          <w:t>Po-kai</w:t>
        </w:r>
        <w:proofErr w:type="gramStart"/>
        <w:r>
          <w:t>:accepted</w:t>
        </w:r>
        <w:proofErr w:type="spellEnd"/>
        <w:proofErr w:type="gramEnd"/>
        <w:r>
          <w:t>]</w:t>
        </w:r>
      </w:ins>
    </w:p>
    <w:p w14:paraId="157A099E" w14:textId="77777777" w:rsidR="009F5EA8" w:rsidRDefault="009F5EA8" w:rsidP="00D26FCC">
      <w:pPr>
        <w:rPr>
          <w:rFonts w:eastAsia="Times New Roman"/>
          <w:sz w:val="24"/>
          <w:szCs w:val="24"/>
          <w:lang w:val="en-US" w:eastAsia="zh-TW"/>
        </w:rPr>
      </w:pPr>
    </w:p>
    <w:p w14:paraId="13FE8F79" w14:textId="400EF1D9" w:rsidR="00D26FCC" w:rsidRDefault="00D26FCC" w:rsidP="00D26FCC">
      <w:pPr>
        <w:rPr>
          <w:rFonts w:eastAsia="Times New Roman"/>
          <w:sz w:val="24"/>
          <w:szCs w:val="24"/>
          <w:lang w:val="en-US" w:eastAsia="zh-TW"/>
        </w:rPr>
      </w:pPr>
      <w:r>
        <w:rPr>
          <w:rFonts w:eastAsia="Times New Roman"/>
          <w:sz w:val="24"/>
          <w:szCs w:val="24"/>
          <w:lang w:val="en-US" w:eastAsia="zh-TW"/>
        </w:rPr>
        <w:t>[026] 162.1 change “</w:t>
      </w:r>
      <w:r w:rsidRPr="001533E5">
        <w:rPr>
          <w:rFonts w:ascii="Arial-BoldMT" w:hAnsi="Arial-BoldMT"/>
          <w:b/>
          <w:bCs/>
          <w:color w:val="000000"/>
          <w:sz w:val="20"/>
        </w:rPr>
        <w:t>30.3.12.5 Correlation Test on MC-OOK Symbols</w:t>
      </w:r>
      <w:r>
        <w:rPr>
          <w:rFonts w:eastAsia="Times New Roman"/>
          <w:sz w:val="24"/>
          <w:szCs w:val="24"/>
          <w:lang w:val="en-US" w:eastAsia="zh-TW"/>
        </w:rPr>
        <w:t>” to “</w:t>
      </w:r>
      <w:r w:rsidRPr="001533E5">
        <w:rPr>
          <w:rFonts w:ascii="Arial-BoldMT" w:hAnsi="Arial-BoldMT"/>
          <w:b/>
          <w:bCs/>
          <w:color w:val="000000"/>
          <w:sz w:val="20"/>
        </w:rPr>
        <w:t xml:space="preserve">30.3.12.5 Correlation </w:t>
      </w:r>
      <w:r w:rsidRPr="001533E5">
        <w:rPr>
          <w:rFonts w:ascii="Arial-BoldMT" w:hAnsi="Arial-BoldMT"/>
          <w:b/>
          <w:bCs/>
          <w:color w:val="000000"/>
          <w:sz w:val="20"/>
          <w:highlight w:val="yellow"/>
        </w:rPr>
        <w:t>test</w:t>
      </w:r>
      <w:r w:rsidRPr="001533E5">
        <w:rPr>
          <w:rFonts w:ascii="Arial-BoldMT" w:hAnsi="Arial-BoldMT"/>
          <w:b/>
          <w:bCs/>
          <w:color w:val="000000"/>
          <w:sz w:val="20"/>
        </w:rPr>
        <w:t xml:space="preserve"> on MC-OOK </w:t>
      </w:r>
      <w:r w:rsidRPr="001533E5">
        <w:rPr>
          <w:rFonts w:ascii="Arial-BoldMT" w:hAnsi="Arial-BoldMT"/>
          <w:b/>
          <w:bCs/>
          <w:color w:val="000000"/>
          <w:sz w:val="20"/>
          <w:highlight w:val="yellow"/>
        </w:rPr>
        <w:t>symbols</w:t>
      </w:r>
      <w:r>
        <w:rPr>
          <w:rFonts w:eastAsia="Times New Roman"/>
          <w:sz w:val="24"/>
          <w:szCs w:val="24"/>
          <w:lang w:val="en-US" w:eastAsia="zh-TW"/>
        </w:rPr>
        <w:t>”</w:t>
      </w:r>
    </w:p>
    <w:p w14:paraId="1860F736" w14:textId="5AF8A33D" w:rsidR="007732BF" w:rsidRDefault="007732BF" w:rsidP="00D26FCC">
      <w:pPr>
        <w:rPr>
          <w:rFonts w:eastAsia="Times New Roman"/>
          <w:sz w:val="24"/>
          <w:szCs w:val="24"/>
          <w:lang w:val="en-US" w:eastAsia="zh-TW"/>
        </w:rPr>
      </w:pPr>
    </w:p>
    <w:p w14:paraId="0F9B4616" w14:textId="579D63D4" w:rsidR="007732BF" w:rsidRDefault="007732BF" w:rsidP="00D26FCC">
      <w:pPr>
        <w:rPr>
          <w:rFonts w:eastAsia="Times New Roman"/>
          <w:sz w:val="24"/>
          <w:szCs w:val="24"/>
          <w:lang w:val="en-US" w:eastAsia="zh-TW"/>
        </w:rPr>
      </w:pPr>
      <w:ins w:id="33" w:author="Huang, Po-kai" w:date="2019-11-01T09:27:00Z">
        <w:r>
          <w:t>[</w:t>
        </w:r>
        <w:proofErr w:type="spellStart"/>
        <w:r>
          <w:t>Po-kai</w:t>
        </w:r>
        <w:proofErr w:type="gramStart"/>
        <w:r>
          <w:t>:accepted</w:t>
        </w:r>
        <w:proofErr w:type="spellEnd"/>
        <w:proofErr w:type="gramEnd"/>
        <w:r>
          <w:t>]</w:t>
        </w:r>
      </w:ins>
    </w:p>
    <w:p w14:paraId="6E8878F1" w14:textId="77777777" w:rsidR="007732BF" w:rsidRDefault="007732BF" w:rsidP="00D26FCC">
      <w:pPr>
        <w:rPr>
          <w:rFonts w:eastAsia="Times New Roman"/>
          <w:sz w:val="24"/>
          <w:szCs w:val="24"/>
          <w:lang w:val="en-US" w:eastAsia="zh-TW"/>
        </w:rPr>
      </w:pPr>
    </w:p>
    <w:p w14:paraId="27D2D758" w14:textId="74865875" w:rsidR="00D26FCC" w:rsidRDefault="00D26FCC" w:rsidP="00D26FCC">
      <w:pPr>
        <w:rPr>
          <w:rFonts w:eastAsia="Times New Roman"/>
          <w:sz w:val="24"/>
          <w:szCs w:val="24"/>
          <w:lang w:val="en-US" w:eastAsia="zh-TW"/>
        </w:rPr>
      </w:pPr>
      <w:r>
        <w:rPr>
          <w:rFonts w:eastAsia="Times New Roman"/>
          <w:sz w:val="24"/>
          <w:szCs w:val="24"/>
          <w:lang w:val="en-US" w:eastAsia="zh-TW"/>
        </w:rPr>
        <w:t>[27] 141.64 change “</w:t>
      </w:r>
      <w:r w:rsidRPr="00A7041A">
        <w:rPr>
          <w:rFonts w:ascii="TimesNewRomanPSMT" w:hAnsi="TimesNewRomanPSMT"/>
          <w:color w:val="000000"/>
          <w:sz w:val="20"/>
        </w:rPr>
        <w:t>the PPDU should meet the Correlation Test defined</w:t>
      </w:r>
      <w:r>
        <w:rPr>
          <w:rFonts w:ascii="TimesNewRomanPSMT" w:hAnsi="TimesNewRomanPSMT"/>
          <w:color w:val="000000"/>
          <w:sz w:val="20"/>
        </w:rPr>
        <w:t xml:space="preserve"> </w:t>
      </w:r>
      <w:r w:rsidRPr="00A7041A">
        <w:rPr>
          <w:rFonts w:ascii="TimesNewRomanPSMT" w:hAnsi="TimesNewRomanPSMT"/>
          <w:color w:val="000000"/>
          <w:sz w:val="20"/>
        </w:rPr>
        <w:t>in 30.3.12.5 (Correlation Test on MC-OOK Symbols).</w:t>
      </w:r>
      <w:r>
        <w:rPr>
          <w:rFonts w:eastAsia="Times New Roman"/>
          <w:sz w:val="24"/>
          <w:szCs w:val="24"/>
          <w:lang w:val="en-US" w:eastAsia="zh-TW"/>
        </w:rPr>
        <w:t>” to “</w:t>
      </w:r>
      <w:r w:rsidRPr="00A7041A">
        <w:rPr>
          <w:rFonts w:ascii="TimesNewRomanPSMT" w:hAnsi="TimesNewRomanPSMT"/>
          <w:color w:val="000000"/>
          <w:sz w:val="20"/>
        </w:rPr>
        <w:t xml:space="preserve">the PPDU should meet the </w:t>
      </w:r>
      <w:r w:rsidRPr="00A7041A">
        <w:rPr>
          <w:rFonts w:ascii="TimesNewRomanPSMT" w:hAnsi="TimesNewRomanPSMT"/>
          <w:color w:val="000000"/>
          <w:sz w:val="20"/>
          <w:highlight w:val="yellow"/>
        </w:rPr>
        <w:t>correlation test</w:t>
      </w:r>
      <w:r w:rsidRPr="00A7041A">
        <w:rPr>
          <w:rFonts w:ascii="TimesNewRomanPSMT" w:hAnsi="TimesNewRomanPSMT"/>
          <w:color w:val="000000"/>
          <w:sz w:val="20"/>
        </w:rPr>
        <w:t xml:space="preserve"> defined</w:t>
      </w:r>
      <w:r>
        <w:rPr>
          <w:rFonts w:ascii="TimesNewRomanPSMT" w:hAnsi="TimesNewRomanPSMT"/>
          <w:color w:val="000000"/>
          <w:sz w:val="20"/>
        </w:rPr>
        <w:t xml:space="preserve"> </w:t>
      </w:r>
      <w:r w:rsidRPr="00A7041A">
        <w:rPr>
          <w:rFonts w:ascii="TimesNewRomanPSMT" w:hAnsi="TimesNewRomanPSMT"/>
          <w:color w:val="000000"/>
          <w:sz w:val="20"/>
        </w:rPr>
        <w:t>in 30.3.12.5 (Correlation Test on MC-OOK Symbols).</w:t>
      </w:r>
      <w:r>
        <w:rPr>
          <w:rFonts w:eastAsia="Times New Roman"/>
          <w:sz w:val="24"/>
          <w:szCs w:val="24"/>
          <w:lang w:val="en-US" w:eastAsia="zh-TW"/>
        </w:rPr>
        <w:t>”</w:t>
      </w:r>
    </w:p>
    <w:p w14:paraId="60FC88DF" w14:textId="78564D3C" w:rsidR="007732BF" w:rsidRDefault="007732BF" w:rsidP="00D26FCC">
      <w:pPr>
        <w:rPr>
          <w:rFonts w:eastAsia="Times New Roman"/>
          <w:sz w:val="24"/>
          <w:szCs w:val="24"/>
          <w:lang w:val="en-US" w:eastAsia="zh-TW"/>
        </w:rPr>
      </w:pPr>
    </w:p>
    <w:p w14:paraId="21DDE8C4" w14:textId="3D36C485" w:rsidR="007732BF" w:rsidRDefault="007732BF" w:rsidP="00D26FCC">
      <w:pPr>
        <w:rPr>
          <w:rFonts w:eastAsia="Times New Roman"/>
          <w:sz w:val="24"/>
          <w:szCs w:val="24"/>
          <w:lang w:val="en-US" w:eastAsia="zh-TW"/>
        </w:rPr>
      </w:pPr>
      <w:ins w:id="34" w:author="Huang, Po-kai" w:date="2019-11-01T09:27:00Z">
        <w:r>
          <w:t>[</w:t>
        </w:r>
        <w:proofErr w:type="spellStart"/>
        <w:r>
          <w:t>Po-kai</w:t>
        </w:r>
        <w:proofErr w:type="gramStart"/>
        <w:r>
          <w:t>:accepted</w:t>
        </w:r>
        <w:proofErr w:type="spellEnd"/>
        <w:proofErr w:type="gramEnd"/>
        <w:r>
          <w:t>]</w:t>
        </w:r>
      </w:ins>
    </w:p>
    <w:p w14:paraId="6B215211" w14:textId="77777777" w:rsidR="007732BF" w:rsidRDefault="007732BF" w:rsidP="00D26FCC">
      <w:pPr>
        <w:rPr>
          <w:rFonts w:eastAsia="Times New Roman"/>
          <w:sz w:val="24"/>
          <w:szCs w:val="24"/>
          <w:lang w:val="en-US" w:eastAsia="zh-TW"/>
        </w:rPr>
      </w:pPr>
    </w:p>
    <w:p w14:paraId="5E9C2242" w14:textId="0CD86DCB" w:rsidR="00D26FCC" w:rsidRDefault="00D26FCC" w:rsidP="00D26FCC">
      <w:pPr>
        <w:rPr>
          <w:rFonts w:eastAsia="Times New Roman"/>
          <w:sz w:val="24"/>
          <w:szCs w:val="24"/>
          <w:lang w:val="en-US" w:eastAsia="zh-TW"/>
        </w:rPr>
      </w:pPr>
      <w:r>
        <w:rPr>
          <w:rFonts w:eastAsia="Times New Roman"/>
          <w:sz w:val="24"/>
          <w:szCs w:val="24"/>
          <w:lang w:val="en-US" w:eastAsia="zh-TW"/>
        </w:rPr>
        <w:t>[28] 142.45 change “</w:t>
      </w:r>
      <w:r w:rsidRPr="00A7041A">
        <w:rPr>
          <w:rFonts w:ascii="TimesNewRomanPSMT" w:hAnsi="TimesNewRomanPSMT"/>
          <w:color w:val="000000"/>
          <w:sz w:val="20"/>
        </w:rPr>
        <w:t>the PPDU should meet the Correlation Test defined</w:t>
      </w:r>
      <w:r>
        <w:rPr>
          <w:rFonts w:ascii="TimesNewRomanPSMT" w:hAnsi="TimesNewRomanPSMT"/>
          <w:color w:val="000000"/>
          <w:sz w:val="20"/>
        </w:rPr>
        <w:t xml:space="preserve"> </w:t>
      </w:r>
      <w:r w:rsidRPr="00A7041A">
        <w:rPr>
          <w:rFonts w:ascii="TimesNewRomanPSMT" w:hAnsi="TimesNewRomanPSMT"/>
          <w:color w:val="000000"/>
          <w:sz w:val="20"/>
        </w:rPr>
        <w:t>in 30.3.12.5 (Correlation Test on MC-OOK Symbols).</w:t>
      </w:r>
      <w:r>
        <w:rPr>
          <w:rFonts w:eastAsia="Times New Roman"/>
          <w:sz w:val="24"/>
          <w:szCs w:val="24"/>
          <w:lang w:val="en-US" w:eastAsia="zh-TW"/>
        </w:rPr>
        <w:t>” to “</w:t>
      </w:r>
      <w:r w:rsidRPr="00A7041A">
        <w:rPr>
          <w:rFonts w:ascii="TimesNewRomanPSMT" w:hAnsi="TimesNewRomanPSMT"/>
          <w:color w:val="000000"/>
          <w:sz w:val="20"/>
        </w:rPr>
        <w:t xml:space="preserve">the PPDU should meet the </w:t>
      </w:r>
      <w:r w:rsidRPr="00A7041A">
        <w:rPr>
          <w:rFonts w:ascii="TimesNewRomanPSMT" w:hAnsi="TimesNewRomanPSMT"/>
          <w:color w:val="000000"/>
          <w:sz w:val="20"/>
          <w:highlight w:val="yellow"/>
        </w:rPr>
        <w:t>correlation test</w:t>
      </w:r>
      <w:r w:rsidRPr="00A7041A">
        <w:rPr>
          <w:rFonts w:ascii="TimesNewRomanPSMT" w:hAnsi="TimesNewRomanPSMT"/>
          <w:color w:val="000000"/>
          <w:sz w:val="20"/>
        </w:rPr>
        <w:t xml:space="preserve"> defined</w:t>
      </w:r>
      <w:r>
        <w:rPr>
          <w:rFonts w:ascii="TimesNewRomanPSMT" w:hAnsi="TimesNewRomanPSMT"/>
          <w:color w:val="000000"/>
          <w:sz w:val="20"/>
        </w:rPr>
        <w:t xml:space="preserve"> </w:t>
      </w:r>
      <w:r w:rsidRPr="00A7041A">
        <w:rPr>
          <w:rFonts w:ascii="TimesNewRomanPSMT" w:hAnsi="TimesNewRomanPSMT"/>
          <w:color w:val="000000"/>
          <w:sz w:val="20"/>
        </w:rPr>
        <w:t>in 30.3.12.5 (Correlation Test on MC-OOK Symbols).</w:t>
      </w:r>
      <w:r>
        <w:rPr>
          <w:rFonts w:eastAsia="Times New Roman"/>
          <w:sz w:val="24"/>
          <w:szCs w:val="24"/>
          <w:lang w:val="en-US" w:eastAsia="zh-TW"/>
        </w:rPr>
        <w:t>”</w:t>
      </w:r>
    </w:p>
    <w:p w14:paraId="65F8CF4C" w14:textId="15358C8D" w:rsidR="007732BF" w:rsidRDefault="007732BF" w:rsidP="00D26FCC">
      <w:pPr>
        <w:rPr>
          <w:rFonts w:eastAsia="Times New Roman"/>
          <w:sz w:val="24"/>
          <w:szCs w:val="24"/>
          <w:lang w:val="en-US" w:eastAsia="zh-TW"/>
        </w:rPr>
      </w:pPr>
    </w:p>
    <w:p w14:paraId="36AEDCF5" w14:textId="77777777" w:rsidR="007732BF" w:rsidRDefault="007732BF" w:rsidP="007732BF">
      <w:pPr>
        <w:rPr>
          <w:rFonts w:eastAsia="Times New Roman"/>
          <w:sz w:val="24"/>
          <w:szCs w:val="24"/>
          <w:lang w:val="en-US" w:eastAsia="zh-TW"/>
        </w:rPr>
      </w:pPr>
      <w:ins w:id="35" w:author="Huang, Po-kai" w:date="2019-11-01T09:27:00Z">
        <w:r>
          <w:t>[</w:t>
        </w:r>
        <w:proofErr w:type="spellStart"/>
        <w:r>
          <w:t>Po-kai</w:t>
        </w:r>
        <w:proofErr w:type="gramStart"/>
        <w:r>
          <w:t>:accepted</w:t>
        </w:r>
        <w:proofErr w:type="spellEnd"/>
        <w:proofErr w:type="gramEnd"/>
        <w:r>
          <w:t>]</w:t>
        </w:r>
      </w:ins>
    </w:p>
    <w:p w14:paraId="425DACF4" w14:textId="77777777" w:rsidR="007732BF" w:rsidRDefault="007732BF" w:rsidP="00D26FCC">
      <w:pPr>
        <w:rPr>
          <w:rFonts w:eastAsia="Times New Roman"/>
          <w:sz w:val="24"/>
          <w:szCs w:val="24"/>
          <w:lang w:val="en-US" w:eastAsia="zh-TW"/>
        </w:rPr>
      </w:pPr>
    </w:p>
    <w:p w14:paraId="26DB2F45" w14:textId="2D7C3201" w:rsidR="00D26FCC" w:rsidRDefault="00D26FCC" w:rsidP="00D26FCC">
      <w:pPr>
        <w:rPr>
          <w:rFonts w:eastAsia="Times New Roman"/>
          <w:sz w:val="24"/>
          <w:szCs w:val="24"/>
          <w:lang w:val="en-US" w:eastAsia="zh-TW"/>
        </w:rPr>
      </w:pPr>
      <w:bookmarkStart w:id="36" w:name="_Hlk22549435"/>
      <w:commentRangeStart w:id="37"/>
      <w:r>
        <w:rPr>
          <w:rFonts w:eastAsia="Times New Roman"/>
          <w:sz w:val="24"/>
          <w:szCs w:val="24"/>
          <w:lang w:val="en-US" w:eastAsia="zh-TW"/>
        </w:rPr>
        <w:t xml:space="preserve"> [029] </w:t>
      </w:r>
      <w:commentRangeEnd w:id="37"/>
      <w:r w:rsidR="005840C8">
        <w:rPr>
          <w:rStyle w:val="CommentReference"/>
        </w:rPr>
        <w:commentReference w:id="37"/>
      </w:r>
      <w:r>
        <w:rPr>
          <w:rFonts w:eastAsia="Times New Roman"/>
          <w:sz w:val="24"/>
          <w:szCs w:val="24"/>
          <w:lang w:val="en-US" w:eastAsia="zh-TW"/>
        </w:rPr>
        <w:t xml:space="preserve">MC-OOK On symbol/On Symbol are used in the following instances. However, capitalization “On” is not allowed in the editorial guide. Note that change “On” to “on” may confuse the reader on the meaning of the “on” as a proposition. Revise the </w:t>
      </w:r>
      <w:proofErr w:type="spellStart"/>
      <w:r>
        <w:rPr>
          <w:rFonts w:eastAsia="Times New Roman"/>
          <w:sz w:val="24"/>
          <w:szCs w:val="24"/>
          <w:lang w:val="en-US" w:eastAsia="zh-TW"/>
        </w:rPr>
        <w:t>editoral</w:t>
      </w:r>
      <w:proofErr w:type="spellEnd"/>
      <w:r>
        <w:rPr>
          <w:rFonts w:eastAsia="Times New Roman"/>
          <w:sz w:val="24"/>
          <w:szCs w:val="24"/>
          <w:lang w:val="en-US" w:eastAsia="zh-TW"/>
        </w:rPr>
        <w:t xml:space="preserve"> guide to allow the usage of </w:t>
      </w:r>
      <w:proofErr w:type="gramStart"/>
      <w:r>
        <w:rPr>
          <w:rFonts w:eastAsia="Times New Roman"/>
          <w:sz w:val="24"/>
          <w:szCs w:val="24"/>
          <w:lang w:val="en-US" w:eastAsia="zh-TW"/>
        </w:rPr>
        <w:t>On</w:t>
      </w:r>
      <w:proofErr w:type="gramEnd"/>
      <w:r>
        <w:rPr>
          <w:rFonts w:eastAsia="Times New Roman"/>
          <w:sz w:val="24"/>
          <w:szCs w:val="24"/>
          <w:lang w:val="en-US" w:eastAsia="zh-TW"/>
        </w:rPr>
        <w:t xml:space="preserve"> symbol.</w:t>
      </w:r>
    </w:p>
    <w:p w14:paraId="109722F0" w14:textId="3B0B4AF3" w:rsidR="007732BF" w:rsidRDefault="007732BF" w:rsidP="00D26FCC">
      <w:pPr>
        <w:rPr>
          <w:rFonts w:eastAsia="Times New Roman"/>
          <w:sz w:val="24"/>
          <w:szCs w:val="24"/>
          <w:lang w:val="en-US" w:eastAsia="zh-TW"/>
        </w:rPr>
      </w:pPr>
    </w:p>
    <w:p w14:paraId="3B47145C" w14:textId="77777777" w:rsidR="007732BF" w:rsidRDefault="007732BF" w:rsidP="00D26FCC">
      <w:pPr>
        <w:rPr>
          <w:rFonts w:eastAsia="Times New Roman"/>
          <w:sz w:val="24"/>
          <w:szCs w:val="24"/>
          <w:lang w:val="en-US" w:eastAsia="zh-TW"/>
        </w:rPr>
      </w:pPr>
    </w:p>
    <w:p w14:paraId="41B1361E" w14:textId="77777777" w:rsidR="00D26FCC" w:rsidRDefault="00D26FCC" w:rsidP="00D26FCC">
      <w:pPr>
        <w:rPr>
          <w:rFonts w:eastAsia="Times New Roman"/>
          <w:sz w:val="24"/>
          <w:szCs w:val="24"/>
          <w:lang w:val="en-US" w:eastAsia="zh-TW"/>
        </w:rPr>
      </w:pPr>
    </w:p>
    <w:p w14:paraId="467604C0" w14:textId="77777777" w:rsidR="00D26FCC" w:rsidRDefault="00D26FCC" w:rsidP="00D26FCC">
      <w:pPr>
        <w:rPr>
          <w:rFonts w:eastAsia="Times New Roman"/>
          <w:sz w:val="24"/>
          <w:szCs w:val="24"/>
          <w:lang w:val="en-US" w:eastAsia="zh-TW"/>
        </w:rPr>
      </w:pPr>
      <w:r>
        <w:rPr>
          <w:rFonts w:eastAsia="Times New Roman"/>
          <w:sz w:val="24"/>
          <w:szCs w:val="24"/>
          <w:lang w:val="en-US" w:eastAsia="zh-TW"/>
        </w:rPr>
        <w:t>21.52</w:t>
      </w:r>
    </w:p>
    <w:p w14:paraId="38A10A26"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141.42</w:t>
      </w:r>
    </w:p>
    <w:p w14:paraId="150F29D3"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141.56</w:t>
      </w:r>
    </w:p>
    <w:p w14:paraId="01C44B37"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141.63</w:t>
      </w:r>
    </w:p>
    <w:p w14:paraId="62861C00"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142.26</w:t>
      </w:r>
    </w:p>
    <w:p w14:paraId="4DED0D7C"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142.38</w:t>
      </w:r>
    </w:p>
    <w:p w14:paraId="1A2B2497"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142.45</w:t>
      </w:r>
    </w:p>
    <w:p w14:paraId="042786D5"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143.29</w:t>
      </w:r>
    </w:p>
    <w:p w14:paraId="7B6C41E9" w14:textId="77777777" w:rsidR="00D26FCC" w:rsidRDefault="00D26FCC" w:rsidP="00D26FCC">
      <w:pPr>
        <w:rPr>
          <w:rFonts w:eastAsia="Times New Roman"/>
          <w:sz w:val="24"/>
          <w:szCs w:val="24"/>
          <w:lang w:val="en-US" w:eastAsia="zh-TW"/>
        </w:rPr>
      </w:pPr>
      <w:r>
        <w:rPr>
          <w:rFonts w:eastAsia="Times New Roman"/>
          <w:sz w:val="24"/>
          <w:szCs w:val="24"/>
          <w:lang w:val="en-US" w:eastAsia="zh-TW"/>
        </w:rPr>
        <w:t>150.30</w:t>
      </w:r>
    </w:p>
    <w:p w14:paraId="0329921E" w14:textId="77777777" w:rsidR="00D26FCC" w:rsidRDefault="00D26FCC" w:rsidP="00D26FCC">
      <w:pPr>
        <w:rPr>
          <w:rFonts w:eastAsia="Times New Roman"/>
          <w:sz w:val="24"/>
          <w:szCs w:val="24"/>
          <w:lang w:val="en-US" w:eastAsia="zh-TW"/>
        </w:rPr>
      </w:pPr>
      <w:r>
        <w:rPr>
          <w:rFonts w:eastAsia="Times New Roman"/>
          <w:sz w:val="24"/>
          <w:szCs w:val="24"/>
          <w:lang w:val="en-US" w:eastAsia="zh-TW"/>
        </w:rPr>
        <w:t>150.32</w:t>
      </w:r>
    </w:p>
    <w:p w14:paraId="6CD72FC9" w14:textId="77777777" w:rsidR="00D26FCC" w:rsidRDefault="00D26FCC" w:rsidP="00D26FCC">
      <w:pPr>
        <w:rPr>
          <w:rFonts w:eastAsia="Times New Roman"/>
          <w:sz w:val="24"/>
          <w:szCs w:val="24"/>
          <w:lang w:val="en-US" w:eastAsia="zh-TW"/>
        </w:rPr>
      </w:pPr>
      <w:r>
        <w:rPr>
          <w:rFonts w:eastAsia="Times New Roman"/>
          <w:sz w:val="24"/>
          <w:szCs w:val="24"/>
          <w:lang w:val="en-US" w:eastAsia="zh-TW"/>
        </w:rPr>
        <w:t>151.20</w:t>
      </w:r>
    </w:p>
    <w:p w14:paraId="16511647" w14:textId="77777777" w:rsidR="00D26FCC" w:rsidRDefault="00D26FCC" w:rsidP="00D26FCC">
      <w:pPr>
        <w:rPr>
          <w:rFonts w:eastAsia="Times New Roman"/>
          <w:sz w:val="24"/>
          <w:szCs w:val="24"/>
          <w:lang w:val="en-US" w:eastAsia="zh-TW"/>
        </w:rPr>
      </w:pPr>
      <w:r>
        <w:rPr>
          <w:rFonts w:eastAsia="Times New Roman"/>
          <w:sz w:val="24"/>
          <w:szCs w:val="24"/>
          <w:lang w:val="en-US" w:eastAsia="zh-TW"/>
        </w:rPr>
        <w:t>157.64</w:t>
      </w:r>
    </w:p>
    <w:p w14:paraId="3FD06DB2" w14:textId="77777777" w:rsidR="00D26FCC" w:rsidRDefault="00D26FCC" w:rsidP="00D26FCC">
      <w:pPr>
        <w:rPr>
          <w:rFonts w:eastAsia="Times New Roman"/>
          <w:sz w:val="24"/>
          <w:szCs w:val="24"/>
          <w:lang w:val="en-US" w:eastAsia="zh-TW"/>
        </w:rPr>
      </w:pPr>
      <w:r>
        <w:rPr>
          <w:rFonts w:eastAsia="Times New Roman"/>
          <w:sz w:val="24"/>
          <w:szCs w:val="24"/>
          <w:lang w:val="en-US" w:eastAsia="zh-TW"/>
        </w:rPr>
        <w:t>158.1</w:t>
      </w:r>
    </w:p>
    <w:p w14:paraId="3A0D1F94" w14:textId="77777777" w:rsidR="00D26FCC" w:rsidRDefault="00D26FCC" w:rsidP="00D26FCC">
      <w:pPr>
        <w:rPr>
          <w:rFonts w:eastAsia="Times New Roman"/>
          <w:sz w:val="24"/>
          <w:szCs w:val="24"/>
          <w:lang w:val="en-US" w:eastAsia="zh-TW"/>
        </w:rPr>
      </w:pPr>
      <w:r>
        <w:rPr>
          <w:rFonts w:eastAsia="Times New Roman"/>
          <w:sz w:val="24"/>
          <w:szCs w:val="24"/>
          <w:lang w:val="en-US" w:eastAsia="zh-TW"/>
        </w:rPr>
        <w:t>158.2</w:t>
      </w:r>
    </w:p>
    <w:p w14:paraId="24814968" w14:textId="77777777" w:rsidR="00D26FCC" w:rsidRDefault="00D26FCC" w:rsidP="00D26FCC">
      <w:pPr>
        <w:rPr>
          <w:rFonts w:eastAsia="Times New Roman"/>
          <w:sz w:val="24"/>
          <w:szCs w:val="24"/>
          <w:lang w:val="en-US" w:eastAsia="zh-TW"/>
        </w:rPr>
      </w:pPr>
      <w:r>
        <w:rPr>
          <w:rFonts w:eastAsia="Times New Roman"/>
          <w:sz w:val="24"/>
          <w:szCs w:val="24"/>
          <w:lang w:val="en-US" w:eastAsia="zh-TW"/>
        </w:rPr>
        <w:t>161.51</w:t>
      </w:r>
    </w:p>
    <w:p w14:paraId="0EE9F00E" w14:textId="77777777" w:rsidR="00D26FCC" w:rsidRDefault="00D26FCC" w:rsidP="00D26FCC">
      <w:pPr>
        <w:rPr>
          <w:rFonts w:eastAsia="Times New Roman"/>
          <w:sz w:val="24"/>
          <w:szCs w:val="24"/>
          <w:lang w:val="en-US" w:eastAsia="zh-TW"/>
        </w:rPr>
      </w:pPr>
      <w:r>
        <w:rPr>
          <w:rFonts w:eastAsia="Times New Roman"/>
          <w:sz w:val="24"/>
          <w:szCs w:val="24"/>
          <w:lang w:val="en-US" w:eastAsia="zh-TW"/>
        </w:rPr>
        <w:t>161.56</w:t>
      </w:r>
    </w:p>
    <w:p w14:paraId="3FAAF153" w14:textId="77777777" w:rsidR="00D26FCC" w:rsidRDefault="00D26FCC" w:rsidP="00D26FCC">
      <w:pPr>
        <w:rPr>
          <w:rFonts w:eastAsia="Times New Roman"/>
          <w:sz w:val="24"/>
          <w:szCs w:val="24"/>
          <w:lang w:val="en-US" w:eastAsia="zh-TW"/>
        </w:rPr>
      </w:pPr>
      <w:r>
        <w:rPr>
          <w:rFonts w:eastAsia="Times New Roman"/>
          <w:sz w:val="24"/>
          <w:szCs w:val="24"/>
          <w:lang w:val="en-US" w:eastAsia="zh-TW"/>
        </w:rPr>
        <w:t>161.60</w:t>
      </w:r>
    </w:p>
    <w:p w14:paraId="1BF8C563" w14:textId="77777777" w:rsidR="00D26FCC" w:rsidRDefault="00D26FCC" w:rsidP="00D26FCC">
      <w:pPr>
        <w:rPr>
          <w:rFonts w:eastAsia="Times New Roman"/>
          <w:sz w:val="24"/>
          <w:szCs w:val="24"/>
          <w:lang w:val="en-US" w:eastAsia="zh-TW"/>
        </w:rPr>
      </w:pPr>
      <w:r>
        <w:rPr>
          <w:rFonts w:eastAsia="Times New Roman"/>
          <w:sz w:val="24"/>
          <w:szCs w:val="24"/>
          <w:lang w:val="en-US" w:eastAsia="zh-TW"/>
        </w:rPr>
        <w:t>167.36 Figure 3-17</w:t>
      </w:r>
    </w:p>
    <w:p w14:paraId="31B91E57" w14:textId="77777777" w:rsidR="00D26FCC" w:rsidRDefault="00D26FCC" w:rsidP="00D26FCC">
      <w:pPr>
        <w:rPr>
          <w:rFonts w:eastAsia="Times New Roman"/>
          <w:sz w:val="24"/>
          <w:szCs w:val="24"/>
          <w:lang w:val="en-US" w:eastAsia="zh-TW"/>
        </w:rPr>
      </w:pPr>
      <w:r>
        <w:rPr>
          <w:rFonts w:eastAsia="Times New Roman"/>
          <w:sz w:val="24"/>
          <w:szCs w:val="24"/>
          <w:lang w:val="en-US" w:eastAsia="zh-TW"/>
        </w:rPr>
        <w:t>181.30</w:t>
      </w:r>
    </w:p>
    <w:p w14:paraId="25CDAC00" w14:textId="77777777" w:rsidR="00D26FCC" w:rsidRDefault="00D26FCC" w:rsidP="00D26FCC">
      <w:pPr>
        <w:rPr>
          <w:rFonts w:eastAsia="Times New Roman"/>
          <w:sz w:val="24"/>
          <w:szCs w:val="24"/>
          <w:lang w:val="en-US" w:eastAsia="zh-TW"/>
        </w:rPr>
      </w:pPr>
      <w:r>
        <w:rPr>
          <w:rFonts w:eastAsia="Times New Roman"/>
          <w:sz w:val="24"/>
          <w:szCs w:val="24"/>
          <w:lang w:val="en-US" w:eastAsia="zh-TW"/>
        </w:rPr>
        <w:t>181.33</w:t>
      </w:r>
    </w:p>
    <w:p w14:paraId="5E4C3EE9" w14:textId="77777777" w:rsidR="00D26FCC" w:rsidRDefault="00D26FCC" w:rsidP="00D26FCC">
      <w:pPr>
        <w:rPr>
          <w:rFonts w:eastAsia="Times New Roman"/>
          <w:sz w:val="24"/>
          <w:szCs w:val="24"/>
          <w:lang w:val="en-US" w:eastAsia="zh-TW"/>
        </w:rPr>
      </w:pPr>
      <w:r>
        <w:rPr>
          <w:rFonts w:eastAsia="Times New Roman"/>
          <w:sz w:val="24"/>
          <w:szCs w:val="24"/>
          <w:lang w:val="en-US" w:eastAsia="zh-TW"/>
        </w:rPr>
        <w:t>181.50</w:t>
      </w:r>
    </w:p>
    <w:p w14:paraId="2E16525A" w14:textId="77777777" w:rsidR="00D26FCC" w:rsidRDefault="00D26FCC" w:rsidP="00D26FCC">
      <w:pPr>
        <w:rPr>
          <w:rFonts w:eastAsia="Times New Roman"/>
          <w:sz w:val="24"/>
          <w:szCs w:val="24"/>
          <w:lang w:val="en-US" w:eastAsia="zh-TW"/>
        </w:rPr>
      </w:pPr>
      <w:r>
        <w:rPr>
          <w:rFonts w:eastAsia="Times New Roman"/>
          <w:sz w:val="24"/>
          <w:szCs w:val="24"/>
          <w:lang w:val="en-US" w:eastAsia="zh-TW"/>
        </w:rPr>
        <w:t>181.60</w:t>
      </w:r>
    </w:p>
    <w:p w14:paraId="29621B24" w14:textId="77777777" w:rsidR="00D26FCC" w:rsidRDefault="00D26FCC" w:rsidP="00D26FCC">
      <w:pPr>
        <w:rPr>
          <w:rFonts w:eastAsia="Times New Roman"/>
          <w:sz w:val="24"/>
          <w:szCs w:val="24"/>
          <w:lang w:val="en-US" w:eastAsia="zh-TW"/>
        </w:rPr>
      </w:pPr>
      <w:r>
        <w:rPr>
          <w:rFonts w:eastAsia="Times New Roman"/>
          <w:sz w:val="24"/>
          <w:szCs w:val="24"/>
          <w:lang w:val="en-US" w:eastAsia="zh-TW"/>
        </w:rPr>
        <w:t>182.1</w:t>
      </w:r>
    </w:p>
    <w:p w14:paraId="33B802C1" w14:textId="77777777" w:rsidR="00D26FCC" w:rsidRDefault="00D26FCC" w:rsidP="00D26FCC">
      <w:pPr>
        <w:rPr>
          <w:rFonts w:eastAsia="Times New Roman"/>
          <w:sz w:val="24"/>
          <w:szCs w:val="24"/>
          <w:lang w:val="en-US" w:eastAsia="zh-TW"/>
        </w:rPr>
      </w:pPr>
      <w:r>
        <w:rPr>
          <w:rFonts w:eastAsia="Times New Roman"/>
          <w:sz w:val="24"/>
          <w:szCs w:val="24"/>
          <w:lang w:val="en-US" w:eastAsia="zh-TW"/>
        </w:rPr>
        <w:t>182.14</w:t>
      </w:r>
    </w:p>
    <w:p w14:paraId="354E7550" w14:textId="77777777" w:rsidR="00D26FCC" w:rsidRDefault="00D26FCC" w:rsidP="00D26FCC">
      <w:pPr>
        <w:rPr>
          <w:rFonts w:eastAsia="Times New Roman"/>
          <w:sz w:val="24"/>
          <w:szCs w:val="24"/>
          <w:lang w:val="en-US" w:eastAsia="zh-TW"/>
        </w:rPr>
      </w:pPr>
      <w:r>
        <w:rPr>
          <w:rFonts w:eastAsia="Times New Roman"/>
          <w:sz w:val="24"/>
          <w:szCs w:val="24"/>
          <w:lang w:val="en-US" w:eastAsia="zh-TW"/>
        </w:rPr>
        <w:t>182.18</w:t>
      </w:r>
    </w:p>
    <w:p w14:paraId="1DF757AE" w14:textId="77777777" w:rsidR="00D26FCC" w:rsidRDefault="00D26FCC" w:rsidP="00D26FCC">
      <w:pPr>
        <w:rPr>
          <w:rFonts w:eastAsia="Times New Roman"/>
          <w:sz w:val="24"/>
          <w:szCs w:val="24"/>
          <w:lang w:val="en-US" w:eastAsia="zh-TW"/>
        </w:rPr>
      </w:pPr>
      <w:r>
        <w:rPr>
          <w:rFonts w:eastAsia="Times New Roman"/>
          <w:sz w:val="24"/>
          <w:szCs w:val="24"/>
          <w:lang w:val="en-US" w:eastAsia="zh-TW"/>
        </w:rPr>
        <w:t>182.42</w:t>
      </w:r>
    </w:p>
    <w:p w14:paraId="34EB6AFB" w14:textId="77777777" w:rsidR="00D26FCC" w:rsidRDefault="00D26FCC" w:rsidP="00D26FCC">
      <w:pPr>
        <w:rPr>
          <w:rFonts w:eastAsia="Times New Roman"/>
          <w:sz w:val="24"/>
          <w:szCs w:val="24"/>
          <w:lang w:val="en-US" w:eastAsia="zh-TW"/>
        </w:rPr>
      </w:pPr>
      <w:r>
        <w:rPr>
          <w:rFonts w:eastAsia="Times New Roman"/>
          <w:sz w:val="24"/>
          <w:szCs w:val="24"/>
          <w:lang w:val="en-US" w:eastAsia="zh-TW"/>
        </w:rPr>
        <w:t>182.52</w:t>
      </w:r>
    </w:p>
    <w:p w14:paraId="4673DE93" w14:textId="77777777" w:rsidR="00D26FCC" w:rsidDel="007F589E" w:rsidRDefault="00D26FCC" w:rsidP="00D26FCC">
      <w:pPr>
        <w:rPr>
          <w:del w:id="38" w:author="Huang, Po-kai" w:date="2019-11-13T13:43:00Z"/>
          <w:rFonts w:eastAsia="Times New Roman"/>
          <w:sz w:val="24"/>
          <w:szCs w:val="24"/>
          <w:lang w:val="en-US" w:eastAsia="zh-TW"/>
        </w:rPr>
      </w:pPr>
      <w:r>
        <w:rPr>
          <w:rFonts w:eastAsia="Times New Roman"/>
          <w:sz w:val="24"/>
          <w:szCs w:val="24"/>
          <w:lang w:val="en-US" w:eastAsia="zh-TW"/>
        </w:rPr>
        <w:t>182.59</w:t>
      </w:r>
    </w:p>
    <w:p w14:paraId="13CB74A8" w14:textId="77777777" w:rsidR="007732BF" w:rsidDel="007F589E" w:rsidRDefault="007732BF" w:rsidP="007732BF">
      <w:pPr>
        <w:rPr>
          <w:del w:id="39" w:author="Huang, Po-kai" w:date="2019-11-13T13:42:00Z"/>
          <w:rFonts w:eastAsia="Times New Roman"/>
          <w:sz w:val="24"/>
          <w:szCs w:val="24"/>
          <w:lang w:val="en-US" w:eastAsia="zh-TW"/>
        </w:rPr>
      </w:pPr>
    </w:p>
    <w:p w14:paraId="081E3C93" w14:textId="7E2BDE62" w:rsidR="007732BF" w:rsidRPr="007F589E" w:rsidDel="007F589E" w:rsidRDefault="007732BF" w:rsidP="00D26FCC">
      <w:pPr>
        <w:rPr>
          <w:del w:id="40" w:author="Huang, Po-kai" w:date="2019-11-13T13:42:00Z"/>
          <w:rFonts w:eastAsia="Times New Roman"/>
          <w:sz w:val="24"/>
          <w:szCs w:val="24"/>
          <w:lang w:val="en-US" w:eastAsia="zh-TW"/>
        </w:rPr>
      </w:pPr>
    </w:p>
    <w:bookmarkEnd w:id="36"/>
    <w:p w14:paraId="201E7D2F" w14:textId="77777777" w:rsidR="00D26FCC" w:rsidRDefault="00D26FCC" w:rsidP="00D26FCC">
      <w:pPr>
        <w:rPr>
          <w:rFonts w:eastAsia="Times New Roman"/>
          <w:sz w:val="24"/>
          <w:szCs w:val="24"/>
          <w:lang w:val="en-US" w:eastAsia="zh-TW"/>
        </w:rPr>
      </w:pPr>
    </w:p>
    <w:p w14:paraId="4CB53124" w14:textId="77777777" w:rsidR="00D26FCC" w:rsidRDefault="00D26FCC" w:rsidP="00D26FCC">
      <w:pPr>
        <w:rPr>
          <w:rFonts w:eastAsia="Times New Roman"/>
          <w:sz w:val="24"/>
          <w:szCs w:val="24"/>
          <w:lang w:val="en-US" w:eastAsia="zh-TW"/>
        </w:rPr>
      </w:pPr>
      <w:commentRangeStart w:id="41"/>
      <w:r>
        <w:rPr>
          <w:rFonts w:eastAsia="Times New Roman"/>
          <w:sz w:val="24"/>
          <w:szCs w:val="24"/>
          <w:lang w:val="en-US" w:eastAsia="zh-TW"/>
        </w:rPr>
        <w:t xml:space="preserve">[030] </w:t>
      </w:r>
      <w:commentRangeEnd w:id="41"/>
      <w:r w:rsidR="005840C8">
        <w:rPr>
          <w:rStyle w:val="CommentReference"/>
        </w:rPr>
        <w:commentReference w:id="41"/>
      </w:r>
      <w:r>
        <w:rPr>
          <w:rFonts w:eastAsia="Times New Roman"/>
          <w:sz w:val="24"/>
          <w:szCs w:val="24"/>
          <w:lang w:val="en-US" w:eastAsia="zh-TW"/>
        </w:rPr>
        <w:t xml:space="preserve">MC-OOK Off symbol/Off Symbol are used in the following instances. However, capitalization “Off” is not allowed in the editorial guide. Note that change “Off” to “off” may confuse the reader on the meaning of the “off” as a proposition. Revise the </w:t>
      </w:r>
      <w:proofErr w:type="spellStart"/>
      <w:r>
        <w:rPr>
          <w:rFonts w:eastAsia="Times New Roman"/>
          <w:sz w:val="24"/>
          <w:szCs w:val="24"/>
          <w:lang w:val="en-US" w:eastAsia="zh-TW"/>
        </w:rPr>
        <w:t>editoral</w:t>
      </w:r>
      <w:proofErr w:type="spellEnd"/>
      <w:r>
        <w:rPr>
          <w:rFonts w:eastAsia="Times New Roman"/>
          <w:sz w:val="24"/>
          <w:szCs w:val="24"/>
          <w:lang w:val="en-US" w:eastAsia="zh-TW"/>
        </w:rPr>
        <w:t xml:space="preserve"> guide to allow the usage of Off symbol.</w:t>
      </w:r>
    </w:p>
    <w:p w14:paraId="5E2B0D57" w14:textId="77777777" w:rsidR="00D26FCC" w:rsidRDefault="00D26FCC" w:rsidP="00D26FCC">
      <w:pPr>
        <w:rPr>
          <w:rFonts w:eastAsia="Times New Roman"/>
          <w:sz w:val="24"/>
          <w:szCs w:val="24"/>
          <w:lang w:val="en-US" w:eastAsia="zh-TW"/>
        </w:rPr>
      </w:pPr>
    </w:p>
    <w:p w14:paraId="34ABA596" w14:textId="77777777" w:rsidR="00D26FCC" w:rsidRDefault="00D26FCC" w:rsidP="00D26FCC">
      <w:pPr>
        <w:rPr>
          <w:rFonts w:eastAsia="Times New Roman"/>
          <w:sz w:val="24"/>
          <w:szCs w:val="24"/>
          <w:lang w:val="en-US" w:eastAsia="zh-TW"/>
        </w:rPr>
      </w:pPr>
      <w:r>
        <w:rPr>
          <w:rFonts w:eastAsia="Times New Roman"/>
          <w:sz w:val="24"/>
          <w:szCs w:val="24"/>
          <w:lang w:val="en-US" w:eastAsia="zh-TW"/>
        </w:rPr>
        <w:t>21.53</w:t>
      </w:r>
    </w:p>
    <w:p w14:paraId="37FC434F"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141.60</w:t>
      </w:r>
    </w:p>
    <w:p w14:paraId="63AF030A"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141.64</w:t>
      </w:r>
    </w:p>
    <w:p w14:paraId="4C149290"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142.41</w:t>
      </w:r>
    </w:p>
    <w:p w14:paraId="4C4788C9"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142.45</w:t>
      </w:r>
    </w:p>
    <w:p w14:paraId="6F576520" w14:textId="77777777" w:rsidR="00D26FCC" w:rsidRDefault="00D26FCC" w:rsidP="00D26FCC">
      <w:pPr>
        <w:rPr>
          <w:rFonts w:eastAsia="Times New Roman"/>
          <w:sz w:val="24"/>
          <w:szCs w:val="24"/>
          <w:lang w:val="en-US" w:eastAsia="zh-TW"/>
        </w:rPr>
      </w:pPr>
      <w:r>
        <w:rPr>
          <w:rFonts w:eastAsia="Times New Roman"/>
          <w:sz w:val="24"/>
          <w:szCs w:val="24"/>
          <w:lang w:val="en-US" w:eastAsia="zh-TW"/>
        </w:rPr>
        <w:lastRenderedPageBreak/>
        <w:t>151.54</w:t>
      </w:r>
    </w:p>
    <w:p w14:paraId="06CF823A" w14:textId="77777777" w:rsidR="00D26FCC" w:rsidRDefault="00D26FCC" w:rsidP="00D26FCC">
      <w:pPr>
        <w:rPr>
          <w:rFonts w:eastAsia="Times New Roman"/>
          <w:sz w:val="24"/>
          <w:szCs w:val="24"/>
          <w:lang w:val="en-US" w:eastAsia="zh-TW"/>
        </w:rPr>
      </w:pPr>
      <w:r>
        <w:rPr>
          <w:rFonts w:eastAsia="Times New Roman"/>
          <w:sz w:val="24"/>
          <w:szCs w:val="24"/>
          <w:lang w:val="en-US" w:eastAsia="zh-TW"/>
        </w:rPr>
        <w:t>157.64</w:t>
      </w:r>
    </w:p>
    <w:p w14:paraId="61C39973" w14:textId="77777777" w:rsidR="00D26FCC" w:rsidRDefault="00D26FCC" w:rsidP="00D26FCC">
      <w:pPr>
        <w:rPr>
          <w:rFonts w:eastAsia="Times New Roman"/>
          <w:sz w:val="24"/>
          <w:szCs w:val="24"/>
          <w:lang w:val="en-US" w:eastAsia="zh-TW"/>
        </w:rPr>
      </w:pPr>
      <w:r>
        <w:rPr>
          <w:rFonts w:eastAsia="Times New Roman"/>
          <w:sz w:val="24"/>
          <w:szCs w:val="24"/>
          <w:lang w:val="en-US" w:eastAsia="zh-TW"/>
        </w:rPr>
        <w:t>158.1</w:t>
      </w:r>
    </w:p>
    <w:p w14:paraId="27E2BB54" w14:textId="77777777" w:rsidR="00D26FCC" w:rsidRDefault="00D26FCC" w:rsidP="00D26FCC">
      <w:pPr>
        <w:rPr>
          <w:rFonts w:eastAsia="Times New Roman"/>
          <w:sz w:val="24"/>
          <w:szCs w:val="24"/>
          <w:lang w:val="en-US" w:eastAsia="zh-TW"/>
        </w:rPr>
      </w:pPr>
      <w:r>
        <w:rPr>
          <w:rFonts w:eastAsia="Times New Roman"/>
          <w:sz w:val="24"/>
          <w:szCs w:val="24"/>
          <w:lang w:val="en-US" w:eastAsia="zh-TW"/>
        </w:rPr>
        <w:t>158.2</w:t>
      </w:r>
    </w:p>
    <w:p w14:paraId="4039443B" w14:textId="77777777" w:rsidR="00D26FCC" w:rsidRDefault="00D26FCC" w:rsidP="00D26FCC">
      <w:pPr>
        <w:rPr>
          <w:rFonts w:eastAsia="Times New Roman"/>
          <w:sz w:val="24"/>
          <w:szCs w:val="24"/>
          <w:lang w:val="en-US" w:eastAsia="zh-TW"/>
        </w:rPr>
      </w:pPr>
      <w:r>
        <w:rPr>
          <w:rFonts w:eastAsia="Times New Roman"/>
          <w:sz w:val="24"/>
          <w:szCs w:val="24"/>
          <w:lang w:val="en-US" w:eastAsia="zh-TW"/>
        </w:rPr>
        <w:t>161.52</w:t>
      </w:r>
    </w:p>
    <w:p w14:paraId="6FFB668B" w14:textId="77777777" w:rsidR="00D26FCC" w:rsidRDefault="00D26FCC" w:rsidP="00D26FCC">
      <w:pPr>
        <w:rPr>
          <w:rFonts w:eastAsia="Times New Roman"/>
          <w:sz w:val="24"/>
          <w:szCs w:val="24"/>
          <w:lang w:val="en-US" w:eastAsia="zh-TW"/>
        </w:rPr>
      </w:pPr>
      <w:r>
        <w:rPr>
          <w:rFonts w:eastAsia="Times New Roman"/>
          <w:sz w:val="24"/>
          <w:szCs w:val="24"/>
          <w:lang w:val="en-US" w:eastAsia="zh-TW"/>
        </w:rPr>
        <w:t>161.56</w:t>
      </w:r>
    </w:p>
    <w:p w14:paraId="1A99DDE8" w14:textId="77777777" w:rsidR="00D26FCC" w:rsidRDefault="00D26FCC" w:rsidP="00D26FCC">
      <w:pPr>
        <w:rPr>
          <w:rFonts w:eastAsia="Times New Roman"/>
          <w:sz w:val="24"/>
          <w:szCs w:val="24"/>
          <w:lang w:val="en-US" w:eastAsia="zh-TW"/>
        </w:rPr>
      </w:pPr>
      <w:r>
        <w:rPr>
          <w:rFonts w:eastAsia="Times New Roman"/>
          <w:sz w:val="24"/>
          <w:szCs w:val="24"/>
          <w:lang w:val="en-US" w:eastAsia="zh-TW"/>
        </w:rPr>
        <w:t>161.61</w:t>
      </w:r>
    </w:p>
    <w:p w14:paraId="1BE2C70E" w14:textId="21E1F899" w:rsidR="00D26FCC" w:rsidRDefault="00D26FCC" w:rsidP="00D26FCC">
      <w:pPr>
        <w:rPr>
          <w:rFonts w:eastAsia="Times New Roman"/>
          <w:sz w:val="24"/>
          <w:szCs w:val="24"/>
          <w:lang w:val="en-US" w:eastAsia="zh-TW"/>
        </w:rPr>
      </w:pPr>
      <w:r>
        <w:rPr>
          <w:rFonts w:eastAsia="Times New Roman"/>
          <w:sz w:val="24"/>
          <w:szCs w:val="24"/>
          <w:lang w:val="en-US" w:eastAsia="zh-TW"/>
        </w:rPr>
        <w:t>167.36 Figure 3-17</w:t>
      </w:r>
    </w:p>
    <w:p w14:paraId="3E77884E" w14:textId="77777777" w:rsidR="007732BF" w:rsidRDefault="007732BF" w:rsidP="007732BF">
      <w:pPr>
        <w:rPr>
          <w:rFonts w:eastAsia="Times New Roman"/>
          <w:sz w:val="24"/>
          <w:szCs w:val="24"/>
          <w:lang w:val="en-US" w:eastAsia="zh-TW"/>
        </w:rPr>
      </w:pPr>
    </w:p>
    <w:p w14:paraId="31FD940E" w14:textId="77777777" w:rsidR="007F589E" w:rsidRDefault="007F589E" w:rsidP="007F589E">
      <w:pPr>
        <w:rPr>
          <w:ins w:id="42" w:author="Huang, Po-kai" w:date="2019-11-13T13:43:00Z"/>
          <w:rFonts w:eastAsia="Times New Roman"/>
          <w:sz w:val="24"/>
          <w:szCs w:val="24"/>
          <w:lang w:val="en-US" w:eastAsia="zh-TW"/>
        </w:rPr>
      </w:pPr>
      <w:ins w:id="43" w:author="Huang, Po-kai" w:date="2019-11-13T13:43:00Z">
        <w:r w:rsidRPr="005E1CF5">
          <w:rPr>
            <w:rFonts w:eastAsia="Times New Roman"/>
            <w:sz w:val="24"/>
            <w:szCs w:val="24"/>
            <w:highlight w:val="yellow"/>
            <w:lang w:val="en-US" w:eastAsia="zh-TW"/>
          </w:rPr>
          <w:t>[Editor’s meeting discussion: we will use On Symbol and Off Symbol as the terms (both words capitalized)]</w:t>
        </w:r>
      </w:ins>
    </w:p>
    <w:p w14:paraId="0AB4E3CB" w14:textId="262F6A23" w:rsidR="007732BF" w:rsidDel="007F589E" w:rsidRDefault="007732BF" w:rsidP="007732BF">
      <w:pPr>
        <w:rPr>
          <w:del w:id="44" w:author="Huang, Po-kai" w:date="2019-11-13T13:43:00Z"/>
          <w:rFonts w:eastAsia="Times New Roman"/>
          <w:sz w:val="24"/>
          <w:szCs w:val="24"/>
          <w:lang w:val="en-US" w:eastAsia="zh-TW"/>
        </w:rPr>
      </w:pPr>
    </w:p>
    <w:p w14:paraId="02B39569" w14:textId="77777777" w:rsidR="007732BF" w:rsidRDefault="007732BF" w:rsidP="00D26FCC">
      <w:pPr>
        <w:rPr>
          <w:rFonts w:eastAsia="Times New Roman"/>
          <w:sz w:val="24"/>
          <w:szCs w:val="24"/>
          <w:lang w:val="en-US" w:eastAsia="zh-TW"/>
        </w:rPr>
      </w:pPr>
    </w:p>
    <w:p w14:paraId="65FB1948" w14:textId="77777777" w:rsidR="00D26FCC" w:rsidRPr="002B2EB0" w:rsidRDefault="00D26FCC" w:rsidP="00D26FCC">
      <w:pPr>
        <w:rPr>
          <w:rFonts w:eastAsia="Times New Roman"/>
          <w:sz w:val="24"/>
          <w:szCs w:val="24"/>
          <w:lang w:val="en-US" w:eastAsia="zh-TW"/>
        </w:rPr>
      </w:pPr>
    </w:p>
    <w:p w14:paraId="6D05DE02" w14:textId="79B9EAF5" w:rsidR="00D26FCC" w:rsidRDefault="00D26FCC" w:rsidP="00D26FCC">
      <w:pPr>
        <w:rPr>
          <w:rFonts w:eastAsia="Times New Roman"/>
          <w:sz w:val="24"/>
          <w:szCs w:val="24"/>
          <w:lang w:val="en-US" w:eastAsia="zh-TW"/>
        </w:rPr>
      </w:pPr>
      <w:r>
        <w:rPr>
          <w:rFonts w:eastAsia="Times New Roman"/>
          <w:sz w:val="24"/>
          <w:szCs w:val="24"/>
          <w:lang w:val="en-US" w:eastAsia="zh-TW"/>
        </w:rPr>
        <w:t>[31] 161.48 change “</w:t>
      </w:r>
      <w:r w:rsidRPr="007B3CA5">
        <w:rPr>
          <w:rFonts w:ascii="Arial-BoldMT" w:hAnsi="Arial-BoldMT"/>
          <w:b/>
          <w:bCs/>
          <w:color w:val="000000"/>
          <w:sz w:val="20"/>
        </w:rPr>
        <w:t xml:space="preserve">Transmit On and </w:t>
      </w:r>
      <w:proofErr w:type="gramStart"/>
      <w:r w:rsidRPr="007B3CA5">
        <w:rPr>
          <w:rFonts w:ascii="Arial-BoldMT" w:hAnsi="Arial-BoldMT"/>
          <w:b/>
          <w:bCs/>
          <w:color w:val="000000"/>
          <w:sz w:val="20"/>
        </w:rPr>
        <w:t>Off</w:t>
      </w:r>
      <w:proofErr w:type="gramEnd"/>
      <w:r w:rsidRPr="007B3CA5">
        <w:rPr>
          <w:rFonts w:ascii="Arial-BoldMT" w:hAnsi="Arial-BoldMT"/>
          <w:b/>
          <w:bCs/>
          <w:color w:val="000000"/>
          <w:sz w:val="20"/>
        </w:rPr>
        <w:t xml:space="preserve"> power ratio</w:t>
      </w:r>
      <w:r>
        <w:rPr>
          <w:rFonts w:eastAsia="Times New Roman"/>
          <w:sz w:val="24"/>
          <w:szCs w:val="24"/>
          <w:lang w:val="en-US" w:eastAsia="zh-TW"/>
        </w:rPr>
        <w:t>” to “</w:t>
      </w:r>
      <w:r w:rsidRPr="007B3CA5">
        <w:rPr>
          <w:rFonts w:ascii="Arial-BoldMT" w:hAnsi="Arial-BoldMT"/>
          <w:b/>
          <w:bCs/>
          <w:color w:val="000000"/>
          <w:sz w:val="20"/>
        </w:rPr>
        <w:t xml:space="preserve">Transmit On and Off </w:t>
      </w:r>
      <w:r w:rsidRPr="007B3CA5">
        <w:rPr>
          <w:rFonts w:ascii="Arial-BoldMT" w:hAnsi="Arial-BoldMT"/>
          <w:b/>
          <w:bCs/>
          <w:color w:val="000000"/>
          <w:sz w:val="20"/>
          <w:highlight w:val="yellow"/>
        </w:rPr>
        <w:t>symbols</w:t>
      </w:r>
      <w:r>
        <w:rPr>
          <w:rFonts w:ascii="Arial-BoldMT" w:hAnsi="Arial-BoldMT"/>
          <w:b/>
          <w:bCs/>
          <w:color w:val="000000"/>
          <w:sz w:val="20"/>
        </w:rPr>
        <w:t xml:space="preserve"> </w:t>
      </w:r>
      <w:r w:rsidRPr="007B3CA5">
        <w:rPr>
          <w:rFonts w:ascii="Arial-BoldMT" w:hAnsi="Arial-BoldMT"/>
          <w:b/>
          <w:bCs/>
          <w:color w:val="000000"/>
          <w:sz w:val="20"/>
        </w:rPr>
        <w:t>power ratio</w:t>
      </w:r>
      <w:r>
        <w:rPr>
          <w:rFonts w:eastAsia="Times New Roman"/>
          <w:sz w:val="24"/>
          <w:szCs w:val="24"/>
          <w:lang w:val="en-US" w:eastAsia="zh-TW"/>
        </w:rPr>
        <w:t>”</w:t>
      </w:r>
    </w:p>
    <w:p w14:paraId="6C77A041" w14:textId="322FA1C4" w:rsidR="000179FE" w:rsidRDefault="000179FE" w:rsidP="00D26FCC">
      <w:pPr>
        <w:rPr>
          <w:rFonts w:eastAsia="Times New Roman"/>
          <w:sz w:val="24"/>
          <w:szCs w:val="24"/>
          <w:lang w:val="en-US" w:eastAsia="zh-TW"/>
        </w:rPr>
      </w:pPr>
    </w:p>
    <w:p w14:paraId="685DBA63" w14:textId="7BF7982A" w:rsidR="000179FE" w:rsidRDefault="000179FE" w:rsidP="00D26FCC">
      <w:pPr>
        <w:rPr>
          <w:rFonts w:eastAsia="Times New Roman"/>
          <w:sz w:val="24"/>
          <w:szCs w:val="24"/>
          <w:lang w:val="en-US" w:eastAsia="zh-TW"/>
        </w:rPr>
      </w:pPr>
      <w:ins w:id="45" w:author="Huang, Po-kai" w:date="2019-11-01T09:27:00Z">
        <w:r>
          <w:t>[</w:t>
        </w:r>
        <w:proofErr w:type="spellStart"/>
        <w:r>
          <w:t>Po-kai</w:t>
        </w:r>
        <w:proofErr w:type="gramStart"/>
        <w:r>
          <w:t>:accepted</w:t>
        </w:r>
        <w:proofErr w:type="spellEnd"/>
        <w:proofErr w:type="gramEnd"/>
        <w:r>
          <w:t>]</w:t>
        </w:r>
      </w:ins>
    </w:p>
    <w:p w14:paraId="298A1AB7" w14:textId="77777777" w:rsidR="000179FE" w:rsidRDefault="000179FE" w:rsidP="00D26FCC">
      <w:pPr>
        <w:rPr>
          <w:rFonts w:eastAsia="Times New Roman"/>
          <w:sz w:val="24"/>
          <w:szCs w:val="24"/>
          <w:lang w:val="en-US" w:eastAsia="zh-TW"/>
        </w:rPr>
      </w:pPr>
    </w:p>
    <w:p w14:paraId="1522E06D" w14:textId="64958DA6" w:rsidR="00D26FCC" w:rsidRDefault="00D26FCC" w:rsidP="00D26FCC">
      <w:pPr>
        <w:rPr>
          <w:rFonts w:eastAsia="Times New Roman"/>
          <w:sz w:val="24"/>
          <w:szCs w:val="24"/>
          <w:lang w:val="en-US" w:eastAsia="zh-TW"/>
        </w:rPr>
      </w:pPr>
      <w:r>
        <w:rPr>
          <w:rFonts w:eastAsia="Times New Roman"/>
          <w:sz w:val="24"/>
          <w:szCs w:val="24"/>
          <w:lang w:val="en-US" w:eastAsia="zh-TW"/>
        </w:rPr>
        <w:t>[32] 161.64 change “</w:t>
      </w:r>
      <w:r w:rsidRPr="007B3CA5">
        <w:rPr>
          <w:rFonts w:ascii="TimesNewRomanPSMT" w:hAnsi="TimesNewRomanPSMT"/>
          <w:color w:val="000000"/>
          <w:sz w:val="20"/>
        </w:rPr>
        <w:t>For FDMA transmission, the above requirement on the transmit On and Off power ratio applies to each 20</w:t>
      </w:r>
      <w:r>
        <w:rPr>
          <w:rFonts w:ascii="TimesNewRomanPSMT" w:hAnsi="TimesNewRomanPSMT"/>
          <w:color w:val="000000"/>
          <w:sz w:val="20"/>
        </w:rPr>
        <w:t xml:space="preserve"> </w:t>
      </w:r>
      <w:r w:rsidRPr="007B3CA5">
        <w:rPr>
          <w:rFonts w:ascii="TimesNewRomanPSMT" w:hAnsi="TimesNewRomanPSMT"/>
          <w:color w:val="000000"/>
          <w:sz w:val="20"/>
        </w:rPr>
        <w:t>MHz channel.</w:t>
      </w:r>
      <w:r>
        <w:rPr>
          <w:rFonts w:eastAsia="Times New Roman"/>
          <w:sz w:val="24"/>
          <w:szCs w:val="24"/>
          <w:lang w:val="en-US" w:eastAsia="zh-TW"/>
        </w:rPr>
        <w:t>” to “</w:t>
      </w:r>
      <w:r w:rsidRPr="007B3CA5">
        <w:rPr>
          <w:rFonts w:ascii="TimesNewRomanPSMT" w:hAnsi="TimesNewRomanPSMT"/>
          <w:color w:val="000000"/>
          <w:sz w:val="20"/>
        </w:rPr>
        <w:t xml:space="preserve">For FDMA transmission, the above requirement on the transmit On and Off </w:t>
      </w:r>
      <w:r w:rsidRPr="007B3CA5">
        <w:rPr>
          <w:rFonts w:ascii="TimesNewRomanPSMT" w:hAnsi="TimesNewRomanPSMT"/>
          <w:color w:val="000000"/>
          <w:sz w:val="20"/>
          <w:highlight w:val="yellow"/>
        </w:rPr>
        <w:t>symbols</w:t>
      </w:r>
      <w:r>
        <w:rPr>
          <w:rFonts w:ascii="TimesNewRomanPSMT" w:hAnsi="TimesNewRomanPSMT"/>
          <w:color w:val="000000"/>
          <w:sz w:val="20"/>
        </w:rPr>
        <w:t xml:space="preserve"> </w:t>
      </w:r>
      <w:r w:rsidRPr="007B3CA5">
        <w:rPr>
          <w:rFonts w:ascii="TimesNewRomanPSMT" w:hAnsi="TimesNewRomanPSMT"/>
          <w:color w:val="000000"/>
          <w:sz w:val="20"/>
        </w:rPr>
        <w:t>power ratio applies to each 20</w:t>
      </w:r>
      <w:r>
        <w:rPr>
          <w:rFonts w:ascii="TimesNewRomanPSMT" w:hAnsi="TimesNewRomanPSMT"/>
          <w:color w:val="000000"/>
          <w:sz w:val="20"/>
        </w:rPr>
        <w:t xml:space="preserve"> </w:t>
      </w:r>
      <w:r w:rsidRPr="007B3CA5">
        <w:rPr>
          <w:rFonts w:ascii="TimesNewRomanPSMT" w:hAnsi="TimesNewRomanPSMT"/>
          <w:color w:val="000000"/>
          <w:sz w:val="20"/>
        </w:rPr>
        <w:t>MHz channel.</w:t>
      </w:r>
      <w:r>
        <w:rPr>
          <w:rFonts w:eastAsia="Times New Roman"/>
          <w:sz w:val="24"/>
          <w:szCs w:val="24"/>
          <w:lang w:val="en-US" w:eastAsia="zh-TW"/>
        </w:rPr>
        <w:t>”</w:t>
      </w:r>
    </w:p>
    <w:p w14:paraId="58680606" w14:textId="29BC0386" w:rsidR="000179FE" w:rsidRDefault="000179FE" w:rsidP="00D26FCC">
      <w:pPr>
        <w:rPr>
          <w:rFonts w:eastAsia="Times New Roman"/>
          <w:sz w:val="24"/>
          <w:szCs w:val="24"/>
          <w:lang w:val="en-US" w:eastAsia="zh-TW"/>
        </w:rPr>
      </w:pPr>
    </w:p>
    <w:p w14:paraId="2CE00260" w14:textId="1579B3E5" w:rsidR="000179FE" w:rsidRDefault="000179FE" w:rsidP="00D26FCC">
      <w:pPr>
        <w:rPr>
          <w:rFonts w:eastAsia="Times New Roman"/>
          <w:sz w:val="24"/>
          <w:szCs w:val="24"/>
          <w:lang w:val="en-US" w:eastAsia="zh-TW"/>
        </w:rPr>
      </w:pPr>
      <w:ins w:id="46" w:author="Huang, Po-kai" w:date="2019-11-01T09:27:00Z">
        <w:r>
          <w:t>[</w:t>
        </w:r>
        <w:proofErr w:type="spellStart"/>
        <w:r>
          <w:t>Po-kai</w:t>
        </w:r>
        <w:proofErr w:type="gramStart"/>
        <w:r>
          <w:t>:accepted</w:t>
        </w:r>
        <w:proofErr w:type="spellEnd"/>
        <w:proofErr w:type="gramEnd"/>
        <w:r>
          <w:t>]</w:t>
        </w:r>
      </w:ins>
    </w:p>
    <w:p w14:paraId="76086613" w14:textId="77777777" w:rsidR="00D26FCC" w:rsidRDefault="00D26FCC" w:rsidP="00D26FCC">
      <w:pPr>
        <w:rPr>
          <w:rFonts w:eastAsia="Times New Roman"/>
          <w:sz w:val="24"/>
          <w:szCs w:val="24"/>
          <w:lang w:val="en-US" w:eastAsia="zh-TW"/>
        </w:rPr>
      </w:pPr>
    </w:p>
    <w:p w14:paraId="3B40D4BF" w14:textId="78F716AE" w:rsidR="00D26FCC" w:rsidRDefault="00D26FCC" w:rsidP="00D26FCC">
      <w:pPr>
        <w:rPr>
          <w:rFonts w:eastAsia="Times New Roman"/>
          <w:sz w:val="24"/>
          <w:szCs w:val="24"/>
          <w:lang w:val="en-US" w:eastAsia="zh-TW"/>
        </w:rPr>
      </w:pPr>
      <w:r>
        <w:rPr>
          <w:rFonts w:eastAsia="Times New Roman"/>
          <w:sz w:val="24"/>
          <w:szCs w:val="24"/>
          <w:lang w:val="en-US" w:eastAsia="zh-TW"/>
        </w:rPr>
        <w:t>[33] 68.21 change “</w:t>
      </w:r>
      <w:r w:rsidRPr="009318C7">
        <w:rPr>
          <w:rFonts w:ascii="TimesNewRomanPSMT" w:eastAsia="Times New Roman" w:hAnsi="TimesNewRomanPSMT"/>
          <w:color w:val="000000"/>
          <w:sz w:val="20"/>
          <w:lang w:val="en-US" w:eastAsia="zh-TW"/>
        </w:rPr>
        <w:t>Indicates the preferred On Duration that</w:t>
      </w:r>
      <w:r>
        <w:rPr>
          <w:rFonts w:ascii="TimesNewRomanPSMT" w:eastAsia="Times New Roman" w:hAnsi="TimesNewRomanPSMT"/>
          <w:color w:val="000000"/>
          <w:sz w:val="20"/>
          <w:lang w:val="en-US" w:eastAsia="zh-TW"/>
        </w:rPr>
        <w:t xml:space="preserve"> </w:t>
      </w:r>
      <w:r w:rsidRPr="009318C7">
        <w:rPr>
          <w:rFonts w:ascii="TimesNewRomanPSMT" w:eastAsia="Times New Roman" w:hAnsi="TimesNewRomanPSMT"/>
          <w:color w:val="000000"/>
          <w:sz w:val="20"/>
          <w:lang w:val="en-US" w:eastAsia="zh-TW"/>
        </w:rPr>
        <w:t>the WUR power state of the WUR non</w:t>
      </w:r>
      <w:r>
        <w:rPr>
          <w:rFonts w:ascii="TimesNewRomanPSMT" w:eastAsia="Times New Roman" w:hAnsi="TimesNewRomanPSMT"/>
          <w:color w:val="000000"/>
          <w:sz w:val="20"/>
          <w:lang w:val="en-US" w:eastAsia="zh-TW"/>
        </w:rPr>
        <w:t xml:space="preserve"> </w:t>
      </w:r>
      <w:r w:rsidRPr="009318C7">
        <w:rPr>
          <w:rFonts w:ascii="TimesNewRomanPSMT" w:eastAsia="Times New Roman" w:hAnsi="TimesNewRomanPSMT"/>
          <w:color w:val="000000"/>
          <w:sz w:val="20"/>
          <w:lang w:val="en-US" w:eastAsia="zh-TW"/>
        </w:rPr>
        <w:t>AP STA is in the WUR awake state for</w:t>
      </w:r>
      <w:r>
        <w:rPr>
          <w:rFonts w:ascii="TimesNewRomanPSMT" w:eastAsia="Times New Roman" w:hAnsi="TimesNewRomanPSMT"/>
          <w:color w:val="000000"/>
          <w:sz w:val="20"/>
          <w:lang w:val="en-US" w:eastAsia="zh-TW"/>
        </w:rPr>
        <w:t xml:space="preserve"> </w:t>
      </w:r>
      <w:r w:rsidRPr="009318C7">
        <w:rPr>
          <w:rFonts w:ascii="TimesNewRomanPSMT" w:eastAsia="Times New Roman" w:hAnsi="TimesNewRomanPSMT"/>
          <w:color w:val="000000"/>
          <w:sz w:val="20"/>
          <w:lang w:val="en-US" w:eastAsia="zh-TW"/>
        </w:rPr>
        <w:t>each WUR duty cycle period (see 29.7</w:t>
      </w:r>
      <w:r>
        <w:rPr>
          <w:rFonts w:ascii="TimesNewRomanPSMT" w:eastAsia="Times New Roman" w:hAnsi="TimesNewRomanPSMT"/>
          <w:color w:val="000000"/>
          <w:sz w:val="20"/>
          <w:lang w:val="en-US" w:eastAsia="zh-TW"/>
        </w:rPr>
        <w:t xml:space="preserve"> </w:t>
      </w:r>
      <w:r w:rsidRPr="009318C7">
        <w:rPr>
          <w:rFonts w:ascii="TimesNewRomanPSMT" w:eastAsia="Times New Roman" w:hAnsi="TimesNewRomanPSMT"/>
          <w:color w:val="000000"/>
          <w:sz w:val="20"/>
          <w:lang w:val="en-US" w:eastAsia="zh-TW"/>
        </w:rPr>
        <w:t>(WUR duty cycle operation)).</w:t>
      </w:r>
      <w:r>
        <w:rPr>
          <w:rFonts w:eastAsia="Times New Roman"/>
          <w:sz w:val="24"/>
          <w:szCs w:val="24"/>
          <w:lang w:val="en-US" w:eastAsia="zh-TW"/>
        </w:rPr>
        <w:t>” to “</w:t>
      </w:r>
      <w:r>
        <w:rPr>
          <w:rFonts w:ascii="TimesNewRomanPSMT" w:eastAsia="Times New Roman" w:hAnsi="TimesNewRomanPSMT"/>
          <w:color w:val="000000"/>
          <w:sz w:val="20"/>
          <w:lang w:val="en-US" w:eastAsia="zh-TW"/>
        </w:rPr>
        <w:t xml:space="preserve">Indicates the preferred </w:t>
      </w:r>
      <w:r>
        <w:rPr>
          <w:rFonts w:ascii="TimesNewRomanPSMT" w:eastAsia="Times New Roman" w:hAnsi="TimesNewRomanPSMT"/>
          <w:color w:val="000000"/>
          <w:sz w:val="20"/>
          <w:highlight w:val="yellow"/>
          <w:lang w:val="en-US" w:eastAsia="zh-TW"/>
        </w:rPr>
        <w:t>o</w:t>
      </w:r>
      <w:r w:rsidRPr="0082175B">
        <w:rPr>
          <w:rFonts w:ascii="TimesNewRomanPSMT" w:eastAsia="Times New Roman" w:hAnsi="TimesNewRomanPSMT"/>
          <w:color w:val="000000"/>
          <w:sz w:val="20"/>
          <w:highlight w:val="yellow"/>
          <w:lang w:val="en-US" w:eastAsia="zh-TW"/>
        </w:rPr>
        <w:t>n duration</w:t>
      </w:r>
      <w:r w:rsidRPr="009318C7">
        <w:rPr>
          <w:rFonts w:ascii="TimesNewRomanPSMT" w:eastAsia="Times New Roman" w:hAnsi="TimesNewRomanPSMT"/>
          <w:color w:val="000000"/>
          <w:sz w:val="20"/>
          <w:lang w:val="en-US" w:eastAsia="zh-TW"/>
        </w:rPr>
        <w:t xml:space="preserve"> that</w:t>
      </w:r>
      <w:r>
        <w:rPr>
          <w:rFonts w:ascii="TimesNewRomanPSMT" w:eastAsia="Times New Roman" w:hAnsi="TimesNewRomanPSMT"/>
          <w:color w:val="000000"/>
          <w:sz w:val="20"/>
          <w:lang w:val="en-US" w:eastAsia="zh-TW"/>
        </w:rPr>
        <w:t xml:space="preserve"> </w:t>
      </w:r>
      <w:r w:rsidRPr="009318C7">
        <w:rPr>
          <w:rFonts w:ascii="TimesNewRomanPSMT" w:eastAsia="Times New Roman" w:hAnsi="TimesNewRomanPSMT"/>
          <w:color w:val="000000"/>
          <w:sz w:val="20"/>
          <w:lang w:val="en-US" w:eastAsia="zh-TW"/>
        </w:rPr>
        <w:t>the WUR power state of the WUR non</w:t>
      </w:r>
      <w:r>
        <w:rPr>
          <w:rFonts w:ascii="TimesNewRomanPSMT" w:eastAsia="Times New Roman" w:hAnsi="TimesNewRomanPSMT"/>
          <w:color w:val="000000"/>
          <w:sz w:val="20"/>
          <w:lang w:val="en-US" w:eastAsia="zh-TW"/>
        </w:rPr>
        <w:t xml:space="preserve"> </w:t>
      </w:r>
      <w:r w:rsidRPr="009318C7">
        <w:rPr>
          <w:rFonts w:ascii="TimesNewRomanPSMT" w:eastAsia="Times New Roman" w:hAnsi="TimesNewRomanPSMT"/>
          <w:color w:val="000000"/>
          <w:sz w:val="20"/>
          <w:lang w:val="en-US" w:eastAsia="zh-TW"/>
        </w:rPr>
        <w:t>AP STA is in the WUR awake state for</w:t>
      </w:r>
      <w:r>
        <w:rPr>
          <w:rFonts w:ascii="TimesNewRomanPSMT" w:eastAsia="Times New Roman" w:hAnsi="TimesNewRomanPSMT"/>
          <w:color w:val="000000"/>
          <w:sz w:val="20"/>
          <w:lang w:val="en-US" w:eastAsia="zh-TW"/>
        </w:rPr>
        <w:t xml:space="preserve"> </w:t>
      </w:r>
      <w:r w:rsidRPr="009318C7">
        <w:rPr>
          <w:rFonts w:ascii="TimesNewRomanPSMT" w:eastAsia="Times New Roman" w:hAnsi="TimesNewRomanPSMT"/>
          <w:color w:val="000000"/>
          <w:sz w:val="20"/>
          <w:lang w:val="en-US" w:eastAsia="zh-TW"/>
        </w:rPr>
        <w:t>each WUR duty cycle period (see 29.7</w:t>
      </w:r>
      <w:r>
        <w:rPr>
          <w:rFonts w:ascii="TimesNewRomanPSMT" w:eastAsia="Times New Roman" w:hAnsi="TimesNewRomanPSMT"/>
          <w:color w:val="000000"/>
          <w:sz w:val="20"/>
          <w:lang w:val="en-US" w:eastAsia="zh-TW"/>
        </w:rPr>
        <w:t xml:space="preserve"> </w:t>
      </w:r>
      <w:r w:rsidRPr="009318C7">
        <w:rPr>
          <w:rFonts w:ascii="TimesNewRomanPSMT" w:eastAsia="Times New Roman" w:hAnsi="TimesNewRomanPSMT"/>
          <w:color w:val="000000"/>
          <w:sz w:val="20"/>
          <w:lang w:val="en-US" w:eastAsia="zh-TW"/>
        </w:rPr>
        <w:t>(WUR duty cycle operation)).</w:t>
      </w:r>
      <w:r>
        <w:rPr>
          <w:rFonts w:eastAsia="Times New Roman"/>
          <w:sz w:val="24"/>
          <w:szCs w:val="24"/>
          <w:lang w:val="en-US" w:eastAsia="zh-TW"/>
        </w:rPr>
        <w:t>”</w:t>
      </w:r>
    </w:p>
    <w:p w14:paraId="3A2DFDC8" w14:textId="116DC324" w:rsidR="000179FE" w:rsidRDefault="000179FE" w:rsidP="00D26FCC">
      <w:pPr>
        <w:rPr>
          <w:rFonts w:eastAsia="Times New Roman"/>
          <w:sz w:val="24"/>
          <w:szCs w:val="24"/>
          <w:lang w:val="en-US" w:eastAsia="zh-TW"/>
        </w:rPr>
      </w:pPr>
    </w:p>
    <w:p w14:paraId="3AE3FB9E" w14:textId="3CD04A05" w:rsidR="000179FE" w:rsidRDefault="000179FE" w:rsidP="00D26FCC">
      <w:pPr>
        <w:rPr>
          <w:rFonts w:eastAsia="Times New Roman"/>
          <w:sz w:val="24"/>
          <w:szCs w:val="24"/>
          <w:lang w:val="en-US" w:eastAsia="zh-TW"/>
        </w:rPr>
      </w:pPr>
      <w:ins w:id="47" w:author="Huang, Po-kai" w:date="2019-11-01T09:27:00Z">
        <w:r>
          <w:t>[</w:t>
        </w:r>
        <w:proofErr w:type="spellStart"/>
        <w:r>
          <w:t>Po-kai</w:t>
        </w:r>
        <w:proofErr w:type="gramStart"/>
        <w:r>
          <w:t>:accepted</w:t>
        </w:r>
        <w:proofErr w:type="spellEnd"/>
        <w:proofErr w:type="gramEnd"/>
        <w:r>
          <w:t>]</w:t>
        </w:r>
      </w:ins>
    </w:p>
    <w:p w14:paraId="412E8851" w14:textId="77777777" w:rsidR="00D26FCC" w:rsidRDefault="00D26FCC" w:rsidP="00D26FCC">
      <w:pPr>
        <w:rPr>
          <w:rFonts w:eastAsia="Times New Roman"/>
          <w:sz w:val="24"/>
          <w:szCs w:val="24"/>
          <w:lang w:val="en-US" w:eastAsia="zh-TW"/>
        </w:rPr>
      </w:pPr>
      <w:r>
        <w:rPr>
          <w:rFonts w:eastAsia="Times New Roman"/>
          <w:sz w:val="24"/>
          <w:szCs w:val="24"/>
          <w:lang w:val="en-US" w:eastAsia="zh-TW"/>
        </w:rPr>
        <w:t xml:space="preserve"> </w:t>
      </w:r>
    </w:p>
    <w:p w14:paraId="3130589A" w14:textId="1DB4760A" w:rsidR="00D26FCC" w:rsidRDefault="00D26FCC" w:rsidP="00D26FCC">
      <w:pPr>
        <w:rPr>
          <w:rFonts w:eastAsia="Times New Roman"/>
          <w:sz w:val="24"/>
          <w:szCs w:val="24"/>
          <w:lang w:val="en-US" w:eastAsia="zh-TW"/>
        </w:rPr>
      </w:pPr>
      <w:r>
        <w:rPr>
          <w:rFonts w:eastAsia="Times New Roman"/>
          <w:sz w:val="24"/>
          <w:szCs w:val="24"/>
          <w:lang w:val="en-US" w:eastAsia="zh-TW"/>
        </w:rPr>
        <w:t>[34] 150.50 change “</w:t>
      </w:r>
      <w:r w:rsidRPr="009B070D">
        <w:rPr>
          <w:rFonts w:ascii="TimesNewRomanPSMT" w:hAnsi="TimesNewRomanPSMT"/>
          <w:color w:val="000000"/>
          <w:sz w:val="20"/>
        </w:rPr>
        <w:t>duty cycle from On-Off Keying.</w:t>
      </w:r>
      <w:r>
        <w:rPr>
          <w:rFonts w:eastAsia="Times New Roman"/>
          <w:sz w:val="24"/>
          <w:szCs w:val="24"/>
          <w:lang w:val="en-US" w:eastAsia="zh-TW"/>
        </w:rPr>
        <w:t>” to “</w:t>
      </w:r>
      <w:r>
        <w:rPr>
          <w:rFonts w:ascii="TimesNewRomanPSMT" w:hAnsi="TimesNewRomanPSMT"/>
          <w:color w:val="000000"/>
          <w:sz w:val="20"/>
        </w:rPr>
        <w:t xml:space="preserve">duty cycle from </w:t>
      </w:r>
      <w:r w:rsidRPr="009B070D">
        <w:rPr>
          <w:rFonts w:ascii="TimesNewRomanPSMT" w:hAnsi="TimesNewRomanPSMT"/>
          <w:color w:val="000000"/>
          <w:sz w:val="20"/>
          <w:highlight w:val="yellow"/>
        </w:rPr>
        <w:t>OOK</w:t>
      </w:r>
      <w:r w:rsidRPr="009B070D">
        <w:rPr>
          <w:rFonts w:ascii="TimesNewRomanPSMT" w:hAnsi="TimesNewRomanPSMT"/>
          <w:color w:val="000000"/>
          <w:sz w:val="20"/>
        </w:rPr>
        <w:t>.</w:t>
      </w:r>
      <w:r>
        <w:rPr>
          <w:rFonts w:eastAsia="Times New Roman"/>
          <w:sz w:val="24"/>
          <w:szCs w:val="24"/>
          <w:lang w:val="en-US" w:eastAsia="zh-TW"/>
        </w:rPr>
        <w:t>”</w:t>
      </w:r>
    </w:p>
    <w:p w14:paraId="2F211767" w14:textId="238BA5FB" w:rsidR="000179FE" w:rsidRDefault="000179FE" w:rsidP="00D26FCC">
      <w:pPr>
        <w:rPr>
          <w:rFonts w:eastAsia="Times New Roman"/>
          <w:sz w:val="24"/>
          <w:szCs w:val="24"/>
          <w:lang w:val="en-US" w:eastAsia="zh-TW"/>
        </w:rPr>
      </w:pPr>
    </w:p>
    <w:p w14:paraId="3F6B66AD" w14:textId="3A4F80F4" w:rsidR="000179FE" w:rsidRDefault="000179FE" w:rsidP="00D26FCC">
      <w:pPr>
        <w:rPr>
          <w:rFonts w:eastAsia="Times New Roman"/>
          <w:sz w:val="24"/>
          <w:szCs w:val="24"/>
          <w:lang w:val="en-US" w:eastAsia="zh-TW"/>
        </w:rPr>
      </w:pPr>
      <w:ins w:id="48" w:author="Huang, Po-kai" w:date="2019-11-01T09:27:00Z">
        <w:r>
          <w:t>[</w:t>
        </w:r>
        <w:proofErr w:type="spellStart"/>
        <w:r>
          <w:t>Po-kai</w:t>
        </w:r>
        <w:proofErr w:type="gramStart"/>
        <w:r>
          <w:t>:accepted</w:t>
        </w:r>
        <w:proofErr w:type="spellEnd"/>
        <w:proofErr w:type="gramEnd"/>
        <w:r>
          <w:t>]</w:t>
        </w:r>
      </w:ins>
    </w:p>
    <w:p w14:paraId="667C358D" w14:textId="77777777" w:rsidR="000179FE" w:rsidRDefault="000179FE" w:rsidP="00D26FCC">
      <w:pPr>
        <w:rPr>
          <w:rFonts w:eastAsia="Times New Roman"/>
          <w:sz w:val="24"/>
          <w:szCs w:val="24"/>
          <w:lang w:val="en-US" w:eastAsia="zh-TW"/>
        </w:rPr>
      </w:pPr>
    </w:p>
    <w:p w14:paraId="26C3E93C" w14:textId="1712F63F" w:rsidR="00D26FCC" w:rsidRDefault="00D26FCC" w:rsidP="00D26FCC">
      <w:pPr>
        <w:rPr>
          <w:rFonts w:eastAsia="Times New Roman"/>
          <w:sz w:val="24"/>
          <w:szCs w:val="24"/>
          <w:lang w:val="en-US" w:eastAsia="zh-TW"/>
        </w:rPr>
      </w:pPr>
      <w:r>
        <w:rPr>
          <w:rFonts w:eastAsia="Times New Roman"/>
          <w:sz w:val="24"/>
          <w:szCs w:val="24"/>
          <w:lang w:val="en-US" w:eastAsia="zh-TW"/>
        </w:rPr>
        <w:t>[35] 140.20 Figure 30-4 change “Sync-bit” to “WUR-Sync”</w:t>
      </w:r>
    </w:p>
    <w:p w14:paraId="4D7D8E0D" w14:textId="1F626530" w:rsidR="000179FE" w:rsidRDefault="000179FE" w:rsidP="00D26FCC">
      <w:pPr>
        <w:rPr>
          <w:rFonts w:eastAsia="Times New Roman"/>
          <w:sz w:val="24"/>
          <w:szCs w:val="24"/>
          <w:lang w:val="en-US" w:eastAsia="zh-TW"/>
        </w:rPr>
      </w:pPr>
    </w:p>
    <w:p w14:paraId="1CD0B682" w14:textId="4183F20A" w:rsidR="000179FE" w:rsidRDefault="000179FE" w:rsidP="00D26FCC">
      <w:pPr>
        <w:rPr>
          <w:rFonts w:eastAsia="Times New Roman"/>
          <w:sz w:val="24"/>
          <w:szCs w:val="24"/>
          <w:lang w:val="en-US" w:eastAsia="zh-TW"/>
        </w:rPr>
      </w:pPr>
      <w:ins w:id="49" w:author="Huang, Po-kai" w:date="2019-11-01T09:27:00Z">
        <w:r>
          <w:t>[</w:t>
        </w:r>
        <w:proofErr w:type="spellStart"/>
        <w:r>
          <w:t>Po-kai</w:t>
        </w:r>
        <w:proofErr w:type="gramStart"/>
        <w:r>
          <w:t>:accepted</w:t>
        </w:r>
        <w:proofErr w:type="spellEnd"/>
        <w:proofErr w:type="gramEnd"/>
        <w:r>
          <w:t>]</w:t>
        </w:r>
      </w:ins>
    </w:p>
    <w:p w14:paraId="1DEA17D7" w14:textId="77777777" w:rsidR="000179FE" w:rsidRDefault="000179FE" w:rsidP="00D26FCC">
      <w:pPr>
        <w:rPr>
          <w:rFonts w:eastAsia="Times New Roman"/>
          <w:sz w:val="24"/>
          <w:szCs w:val="24"/>
          <w:lang w:val="en-US" w:eastAsia="zh-TW"/>
        </w:rPr>
      </w:pPr>
    </w:p>
    <w:p w14:paraId="44D75BBE" w14:textId="36588A5F" w:rsidR="00D26FCC" w:rsidRDefault="00D26FCC" w:rsidP="00D26FCC">
      <w:pPr>
        <w:rPr>
          <w:rFonts w:eastAsia="Times New Roman"/>
          <w:sz w:val="24"/>
          <w:szCs w:val="24"/>
          <w:lang w:val="en-US" w:eastAsia="zh-TW"/>
        </w:rPr>
      </w:pPr>
      <w:r>
        <w:rPr>
          <w:rFonts w:eastAsia="Times New Roman"/>
          <w:sz w:val="24"/>
          <w:szCs w:val="24"/>
          <w:lang w:val="en-US" w:eastAsia="zh-TW"/>
        </w:rPr>
        <w:t>[36] 146.55 change “</w:t>
      </w:r>
      <w:r w:rsidRPr="00C25A6B">
        <w:rPr>
          <w:rFonts w:ascii="TimesNewRomanPSMT" w:eastAsia="TimesNewRomanPSMT" w:hAnsi="TimesNewRomanPSMT"/>
          <w:color w:val="000000"/>
          <w:sz w:val="20"/>
        </w:rPr>
        <w:t>Sync-bit sequence generation: Generate the Sync-bit sequence according to the WUR_DATARATE</w:t>
      </w:r>
      <w:r>
        <w:rPr>
          <w:rFonts w:ascii="TimesNewRomanPSMT" w:eastAsia="TimesNewRomanPSMT" w:hAnsi="TimesNewRomanPSMT" w:hint="eastAsia"/>
          <w:color w:val="000000"/>
          <w:sz w:val="20"/>
        </w:rPr>
        <w:t xml:space="preserve"> </w:t>
      </w:r>
      <w:r w:rsidRPr="00C25A6B">
        <w:rPr>
          <w:rFonts w:ascii="TimesNewRomanPSMT" w:eastAsia="TimesNewRomanPSMT" w:hAnsi="TimesNewRomanPSMT"/>
          <w:color w:val="000000"/>
          <w:sz w:val="20"/>
        </w:rPr>
        <w:t>as described in 30.3.9.3 (WUR-Sync field)</w:t>
      </w:r>
      <w:r>
        <w:rPr>
          <w:rFonts w:eastAsia="Times New Roman"/>
          <w:sz w:val="24"/>
          <w:szCs w:val="24"/>
          <w:lang w:val="en-US" w:eastAsia="zh-TW"/>
        </w:rPr>
        <w:t xml:space="preserve">” </w:t>
      </w:r>
      <w:proofErr w:type="gramStart"/>
      <w:r>
        <w:rPr>
          <w:rFonts w:eastAsia="Times New Roman"/>
          <w:sz w:val="24"/>
          <w:szCs w:val="24"/>
          <w:lang w:val="en-US" w:eastAsia="zh-TW"/>
        </w:rPr>
        <w:t>to ”</w:t>
      </w:r>
      <w:proofErr w:type="gramEnd"/>
      <w:r w:rsidRPr="00C25A6B">
        <w:rPr>
          <w:rFonts w:ascii="TimesNewRomanPSMT" w:eastAsia="TimesNewRomanPSMT" w:hAnsi="TimesNewRomanPSMT"/>
          <w:color w:val="000000"/>
          <w:sz w:val="20"/>
        </w:rPr>
        <w:t xml:space="preserve"> </w:t>
      </w:r>
      <w:r w:rsidRPr="00C25A6B">
        <w:rPr>
          <w:rFonts w:ascii="TimesNewRomanPSMT" w:eastAsia="TimesNewRomanPSMT" w:hAnsi="TimesNewRomanPSMT"/>
          <w:color w:val="000000"/>
          <w:sz w:val="20"/>
          <w:highlight w:val="yellow"/>
        </w:rPr>
        <w:t>WUR-Sync</w:t>
      </w:r>
      <w:r w:rsidRPr="00C25A6B">
        <w:rPr>
          <w:rFonts w:ascii="TimesNewRomanPSMT" w:eastAsia="TimesNewRomanPSMT" w:hAnsi="TimesNewRomanPSMT"/>
          <w:color w:val="000000"/>
          <w:sz w:val="20"/>
        </w:rPr>
        <w:t xml:space="preserve"> sequence generation: Generate the </w:t>
      </w:r>
      <w:r w:rsidRPr="00C25A6B">
        <w:rPr>
          <w:rFonts w:ascii="TimesNewRomanPSMT" w:eastAsia="TimesNewRomanPSMT" w:hAnsi="TimesNewRomanPSMT"/>
          <w:color w:val="000000"/>
          <w:sz w:val="20"/>
          <w:highlight w:val="yellow"/>
        </w:rPr>
        <w:t>WUR-Sync</w:t>
      </w:r>
      <w:r w:rsidRPr="00C25A6B">
        <w:rPr>
          <w:rFonts w:ascii="TimesNewRomanPSMT" w:eastAsia="TimesNewRomanPSMT" w:hAnsi="TimesNewRomanPSMT"/>
          <w:color w:val="000000"/>
          <w:sz w:val="20"/>
        </w:rPr>
        <w:t xml:space="preserve"> sequence according to the WUR_DATARATE</w:t>
      </w:r>
      <w:r>
        <w:rPr>
          <w:rFonts w:ascii="TimesNewRomanPSMT" w:eastAsia="TimesNewRomanPSMT" w:hAnsi="TimesNewRomanPSMT" w:hint="eastAsia"/>
          <w:color w:val="000000"/>
          <w:sz w:val="20"/>
        </w:rPr>
        <w:t xml:space="preserve"> </w:t>
      </w:r>
      <w:r w:rsidRPr="00C25A6B">
        <w:rPr>
          <w:rFonts w:ascii="TimesNewRomanPSMT" w:eastAsia="TimesNewRomanPSMT" w:hAnsi="TimesNewRomanPSMT"/>
          <w:color w:val="000000"/>
          <w:sz w:val="20"/>
        </w:rPr>
        <w:t>as described in 30.3.9.3 (WUR-Sync field)</w:t>
      </w:r>
      <w:r>
        <w:rPr>
          <w:rFonts w:eastAsia="Times New Roman"/>
          <w:sz w:val="24"/>
          <w:szCs w:val="24"/>
          <w:lang w:val="en-US" w:eastAsia="zh-TW"/>
        </w:rPr>
        <w:t>”</w:t>
      </w:r>
    </w:p>
    <w:p w14:paraId="7DC122D8" w14:textId="369C9B1C" w:rsidR="00A44333" w:rsidRDefault="00A44333" w:rsidP="00D26FCC">
      <w:pPr>
        <w:rPr>
          <w:rFonts w:eastAsia="Times New Roman"/>
          <w:sz w:val="24"/>
          <w:szCs w:val="24"/>
          <w:lang w:val="en-US" w:eastAsia="zh-TW"/>
        </w:rPr>
      </w:pPr>
    </w:p>
    <w:p w14:paraId="30F75D09" w14:textId="0AA1D023" w:rsidR="00A44333" w:rsidRDefault="00A44333" w:rsidP="00D26FCC">
      <w:pPr>
        <w:rPr>
          <w:rFonts w:eastAsia="Times New Roman"/>
          <w:sz w:val="24"/>
          <w:szCs w:val="24"/>
          <w:lang w:val="en-US" w:eastAsia="zh-TW"/>
        </w:rPr>
      </w:pPr>
      <w:ins w:id="50" w:author="Huang, Po-kai" w:date="2019-11-01T09:27:00Z">
        <w:r>
          <w:t>[</w:t>
        </w:r>
        <w:proofErr w:type="spellStart"/>
        <w:r>
          <w:t>Po-kai</w:t>
        </w:r>
        <w:proofErr w:type="gramStart"/>
        <w:r>
          <w:t>:accepted</w:t>
        </w:r>
        <w:proofErr w:type="spellEnd"/>
        <w:proofErr w:type="gramEnd"/>
        <w:r>
          <w:t>]</w:t>
        </w:r>
      </w:ins>
    </w:p>
    <w:p w14:paraId="655986FE" w14:textId="77777777" w:rsidR="00A44333" w:rsidRDefault="00A44333" w:rsidP="00D26FCC">
      <w:pPr>
        <w:rPr>
          <w:rFonts w:eastAsia="Times New Roman"/>
          <w:sz w:val="24"/>
          <w:szCs w:val="24"/>
          <w:lang w:val="en-US" w:eastAsia="zh-TW"/>
        </w:rPr>
      </w:pPr>
    </w:p>
    <w:p w14:paraId="14E763AA" w14:textId="1B075921" w:rsidR="00D26FCC" w:rsidRDefault="00D26FCC" w:rsidP="00D26FCC">
      <w:pPr>
        <w:rPr>
          <w:rFonts w:eastAsia="Times New Roman"/>
          <w:sz w:val="24"/>
          <w:szCs w:val="24"/>
          <w:lang w:val="en-US" w:eastAsia="zh-TW"/>
        </w:rPr>
      </w:pPr>
      <w:r>
        <w:rPr>
          <w:rFonts w:eastAsia="Times New Roman"/>
          <w:sz w:val="24"/>
          <w:szCs w:val="24"/>
          <w:lang w:val="en-US" w:eastAsia="zh-TW"/>
        </w:rPr>
        <w:t>[37] 146.58 change “</w:t>
      </w:r>
      <w:r w:rsidRPr="00EA040B">
        <w:rPr>
          <w:rFonts w:ascii="TimesNewRomanPSMT" w:eastAsia="TimesNewRomanPSMT" w:hAnsi="TimesNewRomanPSMT"/>
          <w:color w:val="000000"/>
          <w:sz w:val="20"/>
        </w:rPr>
        <w:t>Waveform generation: Generate the MC-OOK waveform by using either On-WG or Off-WG</w:t>
      </w:r>
      <w:r>
        <w:rPr>
          <w:rFonts w:ascii="TimesNewRomanPSMT" w:eastAsia="TimesNewRomanPSMT" w:hAnsi="TimesNewRomanPSMT" w:hint="eastAsia"/>
          <w:color w:val="000000"/>
          <w:sz w:val="20"/>
        </w:rPr>
        <w:t xml:space="preserve"> </w:t>
      </w:r>
      <w:r w:rsidRPr="00EA040B">
        <w:rPr>
          <w:rFonts w:ascii="TimesNewRomanPSMT" w:eastAsia="TimesNewRomanPSMT" w:hAnsi="TimesNewRomanPSMT"/>
          <w:color w:val="000000"/>
          <w:sz w:val="20"/>
        </w:rPr>
        <w:t xml:space="preserve">according to the Sync-bit. The samples in Off-WG have zero energy. Sync-bit duration </w:t>
      </w:r>
      <w:proofErr w:type="spellStart"/>
      <w:r w:rsidRPr="00EA040B">
        <w:rPr>
          <w:rFonts w:ascii="TimesNewRomanPS-ItalicMT" w:hAnsi="TimesNewRomanPS-ItalicMT"/>
          <w:i/>
          <w:iCs/>
          <w:color w:val="000000"/>
          <w:sz w:val="18"/>
          <w:szCs w:val="18"/>
        </w:rPr>
        <w:t>T</w:t>
      </w:r>
      <w:r w:rsidRPr="00EA040B">
        <w:rPr>
          <w:rFonts w:ascii="TimesNewRomanPS-ItalicMT" w:hAnsi="TimesNewRomanPS-ItalicMT"/>
          <w:i/>
          <w:iCs/>
          <w:color w:val="000000"/>
          <w:sz w:val="14"/>
          <w:szCs w:val="14"/>
        </w:rPr>
        <w:t>Sync</w:t>
      </w:r>
      <w:proofErr w:type="spellEnd"/>
      <w:r w:rsidRPr="00EA040B">
        <w:rPr>
          <w:rFonts w:ascii="TimesNewRomanPS-ItalicMT" w:hAnsi="TimesNewRomanPS-ItalicMT"/>
          <w:i/>
          <w:iCs/>
          <w:color w:val="000000"/>
          <w:sz w:val="14"/>
          <w:szCs w:val="14"/>
        </w:rPr>
        <w:t xml:space="preserve"> </w:t>
      </w:r>
      <w:r w:rsidRPr="00EA040B">
        <w:rPr>
          <w:rFonts w:ascii="TimesNewRomanPSMT" w:eastAsia="TimesNewRomanPSMT" w:hAnsi="TimesNewRomanPSMT"/>
          <w:color w:val="000000"/>
          <w:sz w:val="20"/>
        </w:rPr>
        <w:t>is 2 µs.</w:t>
      </w:r>
      <w:r>
        <w:rPr>
          <w:rFonts w:ascii="TimesNewRomanPSMT" w:eastAsia="TimesNewRomanPSMT" w:hAnsi="TimesNewRomanPSMT" w:hint="eastAsia"/>
          <w:color w:val="000000"/>
          <w:sz w:val="20"/>
        </w:rPr>
        <w:t xml:space="preserve"> </w:t>
      </w:r>
      <w:r w:rsidRPr="00EA040B">
        <w:rPr>
          <w:rFonts w:ascii="TimesNewRomanPSMT" w:eastAsia="TimesNewRomanPSMT" w:hAnsi="TimesNewRomanPSMT"/>
          <w:color w:val="000000"/>
          <w:sz w:val="20"/>
        </w:rPr>
        <w:t>Symbol randomization and per-transmit-chain CSD is applied within the waveform generation step</w:t>
      </w:r>
      <w:r>
        <w:rPr>
          <w:rFonts w:eastAsia="Times New Roman"/>
          <w:sz w:val="24"/>
          <w:szCs w:val="24"/>
          <w:lang w:val="en-US" w:eastAsia="zh-TW"/>
        </w:rPr>
        <w:t>” to “</w:t>
      </w:r>
      <w:r w:rsidRPr="00EA040B">
        <w:rPr>
          <w:rFonts w:ascii="TimesNewRomanPSMT" w:eastAsia="TimesNewRomanPSMT" w:hAnsi="TimesNewRomanPSMT"/>
          <w:color w:val="000000"/>
          <w:sz w:val="20"/>
        </w:rPr>
        <w:t>Waveform generation: Generate the MC-OOK waveform by using either On-WG or Off-WG</w:t>
      </w:r>
      <w:r>
        <w:rPr>
          <w:rFonts w:ascii="TimesNewRomanPSMT" w:eastAsia="TimesNewRomanPSMT" w:hAnsi="TimesNewRomanPSMT" w:hint="eastAsia"/>
          <w:color w:val="000000"/>
          <w:sz w:val="20"/>
        </w:rPr>
        <w:t xml:space="preserve"> </w:t>
      </w:r>
      <w:r w:rsidRPr="00EA040B">
        <w:rPr>
          <w:rFonts w:ascii="TimesNewRomanPSMT" w:eastAsia="TimesNewRomanPSMT" w:hAnsi="TimesNewRomanPSMT"/>
          <w:color w:val="000000"/>
          <w:sz w:val="20"/>
        </w:rPr>
        <w:t xml:space="preserve">according to the </w:t>
      </w:r>
      <w:r w:rsidRPr="00EA040B">
        <w:rPr>
          <w:rFonts w:ascii="TimesNewRomanPSMT" w:eastAsia="TimesNewRomanPSMT" w:hAnsi="TimesNewRomanPSMT"/>
          <w:color w:val="000000"/>
          <w:sz w:val="20"/>
          <w:highlight w:val="yellow"/>
        </w:rPr>
        <w:t>WUR-Sync bit</w:t>
      </w:r>
      <w:r w:rsidRPr="00EA040B">
        <w:rPr>
          <w:rFonts w:ascii="TimesNewRomanPSMT" w:eastAsia="TimesNewRomanPSMT" w:hAnsi="TimesNewRomanPSMT"/>
          <w:color w:val="000000"/>
          <w:sz w:val="20"/>
        </w:rPr>
        <w:t xml:space="preserve">. </w:t>
      </w:r>
      <w:r w:rsidRPr="00EA040B">
        <w:rPr>
          <w:rFonts w:ascii="TimesNewRomanPSMT" w:eastAsia="TimesNewRomanPSMT" w:hAnsi="TimesNewRomanPSMT"/>
          <w:color w:val="000000"/>
          <w:sz w:val="20"/>
        </w:rPr>
        <w:lastRenderedPageBreak/>
        <w:t xml:space="preserve">The samples in Off-WG have zero energy. </w:t>
      </w:r>
      <w:r w:rsidRPr="00EA040B">
        <w:rPr>
          <w:rFonts w:ascii="TimesNewRomanPSMT" w:eastAsia="TimesNewRomanPSMT" w:hAnsi="TimesNewRomanPSMT"/>
          <w:color w:val="000000"/>
          <w:sz w:val="20"/>
          <w:highlight w:val="yellow"/>
        </w:rPr>
        <w:t>WUR-Sync bit</w:t>
      </w:r>
      <w:r w:rsidRPr="00EA040B">
        <w:rPr>
          <w:rFonts w:ascii="TimesNewRomanPSMT" w:eastAsia="TimesNewRomanPSMT" w:hAnsi="TimesNewRomanPSMT"/>
          <w:color w:val="000000"/>
          <w:sz w:val="20"/>
        </w:rPr>
        <w:t xml:space="preserve"> duration </w:t>
      </w:r>
      <w:proofErr w:type="spellStart"/>
      <w:r w:rsidRPr="00EA040B">
        <w:rPr>
          <w:rFonts w:ascii="TimesNewRomanPS-ItalicMT" w:hAnsi="TimesNewRomanPS-ItalicMT"/>
          <w:i/>
          <w:iCs/>
          <w:color w:val="000000"/>
          <w:sz w:val="18"/>
          <w:szCs w:val="18"/>
        </w:rPr>
        <w:t>T</w:t>
      </w:r>
      <w:r w:rsidRPr="00EA040B">
        <w:rPr>
          <w:rFonts w:ascii="TimesNewRomanPS-ItalicMT" w:hAnsi="TimesNewRomanPS-ItalicMT"/>
          <w:i/>
          <w:iCs/>
          <w:color w:val="000000"/>
          <w:sz w:val="14"/>
          <w:szCs w:val="14"/>
        </w:rPr>
        <w:t>Sync</w:t>
      </w:r>
      <w:proofErr w:type="spellEnd"/>
      <w:r w:rsidRPr="00EA040B">
        <w:rPr>
          <w:rFonts w:ascii="TimesNewRomanPS-ItalicMT" w:hAnsi="TimesNewRomanPS-ItalicMT"/>
          <w:i/>
          <w:iCs/>
          <w:color w:val="000000"/>
          <w:sz w:val="14"/>
          <w:szCs w:val="14"/>
        </w:rPr>
        <w:t xml:space="preserve"> </w:t>
      </w:r>
      <w:r w:rsidRPr="00EA040B">
        <w:rPr>
          <w:rFonts w:ascii="TimesNewRomanPSMT" w:eastAsia="TimesNewRomanPSMT" w:hAnsi="TimesNewRomanPSMT"/>
          <w:color w:val="000000"/>
          <w:sz w:val="20"/>
        </w:rPr>
        <w:t>is 2 µs.</w:t>
      </w:r>
      <w:r>
        <w:rPr>
          <w:rFonts w:ascii="TimesNewRomanPSMT" w:eastAsia="TimesNewRomanPSMT" w:hAnsi="TimesNewRomanPSMT" w:hint="eastAsia"/>
          <w:color w:val="000000"/>
          <w:sz w:val="20"/>
        </w:rPr>
        <w:t xml:space="preserve"> </w:t>
      </w:r>
      <w:r w:rsidRPr="00EA040B">
        <w:rPr>
          <w:rFonts w:ascii="TimesNewRomanPSMT" w:eastAsia="TimesNewRomanPSMT" w:hAnsi="TimesNewRomanPSMT"/>
          <w:color w:val="000000"/>
          <w:sz w:val="20"/>
        </w:rPr>
        <w:t>Symbol randomization and per-transmit-chain CSD is applied within the waveform generation step</w:t>
      </w:r>
      <w:r>
        <w:rPr>
          <w:rFonts w:eastAsia="Times New Roman"/>
          <w:sz w:val="24"/>
          <w:szCs w:val="24"/>
          <w:lang w:val="en-US" w:eastAsia="zh-TW"/>
        </w:rPr>
        <w:t>”</w:t>
      </w:r>
    </w:p>
    <w:p w14:paraId="03F309C1" w14:textId="17044A21" w:rsidR="00A44333" w:rsidRDefault="00A44333" w:rsidP="00D26FCC">
      <w:pPr>
        <w:rPr>
          <w:rFonts w:eastAsia="Times New Roman"/>
          <w:sz w:val="24"/>
          <w:szCs w:val="24"/>
          <w:lang w:val="en-US" w:eastAsia="zh-TW"/>
        </w:rPr>
      </w:pPr>
      <w:ins w:id="51" w:author="Huang, Po-kai" w:date="2019-11-01T09:27:00Z">
        <w:r>
          <w:t>[</w:t>
        </w:r>
        <w:proofErr w:type="spellStart"/>
        <w:r>
          <w:t>Po-kai</w:t>
        </w:r>
        <w:proofErr w:type="gramStart"/>
        <w:r>
          <w:t>:accepted</w:t>
        </w:r>
        <w:proofErr w:type="spellEnd"/>
        <w:proofErr w:type="gramEnd"/>
        <w:r>
          <w:t>]</w:t>
        </w:r>
      </w:ins>
    </w:p>
    <w:p w14:paraId="646A7100" w14:textId="77777777" w:rsidR="00A44333" w:rsidRDefault="00A44333" w:rsidP="00D26FCC">
      <w:pPr>
        <w:rPr>
          <w:rFonts w:eastAsia="Times New Roman"/>
          <w:sz w:val="24"/>
          <w:szCs w:val="24"/>
          <w:lang w:val="en-US" w:eastAsia="zh-TW"/>
        </w:rPr>
      </w:pPr>
    </w:p>
    <w:p w14:paraId="0BE729DB" w14:textId="1A9C8A17" w:rsidR="00D26FCC" w:rsidRDefault="00D26FCC" w:rsidP="00D26FCC">
      <w:pPr>
        <w:rPr>
          <w:rFonts w:eastAsia="Times New Roman"/>
          <w:sz w:val="24"/>
          <w:szCs w:val="24"/>
          <w:lang w:val="en-US" w:eastAsia="zh-TW"/>
        </w:rPr>
      </w:pPr>
      <w:r>
        <w:rPr>
          <w:rFonts w:eastAsia="Times New Roman"/>
          <w:sz w:val="24"/>
          <w:szCs w:val="24"/>
          <w:lang w:val="en-US" w:eastAsia="zh-TW"/>
        </w:rPr>
        <w:t>[38] 147.22 change “</w:t>
      </w:r>
      <w:r w:rsidRPr="00EA040B">
        <w:rPr>
          <w:rFonts w:ascii="TimesNewRomanPSMT" w:eastAsia="TimesNewRomanPSMT" w:hAnsi="TimesNewRomanPSMT"/>
          <w:color w:val="000000"/>
          <w:sz w:val="20"/>
        </w:rPr>
        <w:t xml:space="preserve">Sync-bit sequence generation and WUR encoder for each 20 MHz </w:t>
      </w:r>
      <w:proofErr w:type="spellStart"/>
      <w:r w:rsidRPr="00EA040B">
        <w:rPr>
          <w:rFonts w:ascii="TimesNewRomanPSMT" w:eastAsia="TimesNewRomanPSMT" w:hAnsi="TimesNewRomanPSMT"/>
          <w:color w:val="000000"/>
          <w:sz w:val="20"/>
        </w:rPr>
        <w:t>subchannel</w:t>
      </w:r>
      <w:proofErr w:type="spellEnd"/>
      <w:r w:rsidRPr="00EA040B">
        <w:rPr>
          <w:rFonts w:ascii="TimesNewRomanPSMT" w:eastAsia="TimesNewRomanPSMT" w:hAnsi="TimesNewRomanPSMT"/>
          <w:color w:val="000000"/>
          <w:sz w:val="20"/>
        </w:rPr>
        <w:t xml:space="preserve">: Generate the </w:t>
      </w:r>
      <w:proofErr w:type="spellStart"/>
      <w:r w:rsidRPr="00EA040B">
        <w:rPr>
          <w:rFonts w:ascii="TimesNewRomanPSMT" w:eastAsia="TimesNewRomanPSMT" w:hAnsi="TimesNewRomanPSMT"/>
          <w:color w:val="000000"/>
          <w:sz w:val="20"/>
        </w:rPr>
        <w:t>Syncbit</w:t>
      </w:r>
      <w:proofErr w:type="spellEnd"/>
      <w:r w:rsidRPr="00EA040B">
        <w:rPr>
          <w:rFonts w:ascii="TimesNewRomanPSMT" w:eastAsia="TimesNewRomanPSMT" w:hAnsi="TimesNewRomanPSMT"/>
          <w:color w:val="000000"/>
          <w:sz w:val="20"/>
        </w:rPr>
        <w:t xml:space="preserve"> sequence according to the WUR_DATARATE as described in 30.3.9.3 (WUR-Sync field) and</w:t>
      </w:r>
      <w:r>
        <w:rPr>
          <w:rFonts w:ascii="TimesNewRomanPSMT" w:eastAsia="TimesNewRomanPSMT" w:hAnsi="TimesNewRomanPSMT" w:hint="eastAsia"/>
          <w:color w:val="000000"/>
          <w:sz w:val="20"/>
        </w:rPr>
        <w:t xml:space="preserve"> </w:t>
      </w:r>
      <w:r w:rsidRPr="00EA040B">
        <w:rPr>
          <w:rFonts w:ascii="TimesNewRomanPSMT" w:eastAsia="TimesNewRomanPSMT" w:hAnsi="TimesNewRomanPSMT"/>
          <w:color w:val="000000"/>
          <w:sz w:val="20"/>
        </w:rPr>
        <w:t>WUR encoded bits, which follow the Sync-bit sequence according to the input bits as described in</w:t>
      </w:r>
      <w:r>
        <w:rPr>
          <w:rFonts w:ascii="TimesNewRomanPSMT" w:eastAsia="TimesNewRomanPSMT" w:hAnsi="TimesNewRomanPSMT" w:hint="eastAsia"/>
          <w:color w:val="000000"/>
          <w:sz w:val="20"/>
        </w:rPr>
        <w:t xml:space="preserve"> </w:t>
      </w:r>
      <w:r w:rsidRPr="00EA040B">
        <w:rPr>
          <w:rFonts w:ascii="TimesNewRomanPSMT" w:eastAsia="TimesNewRomanPSMT" w:hAnsi="TimesNewRomanPSMT"/>
          <w:color w:val="000000"/>
          <w:sz w:val="20"/>
        </w:rPr>
        <w:t>30.3.10 (WUR-Data field) for each 20 MHz subchannel.</w:t>
      </w:r>
      <w:r>
        <w:rPr>
          <w:rFonts w:eastAsia="Times New Roman"/>
          <w:sz w:val="24"/>
          <w:szCs w:val="24"/>
          <w:lang w:val="en-US" w:eastAsia="zh-TW"/>
        </w:rPr>
        <w:t>” to ”</w:t>
      </w:r>
      <w:r w:rsidRPr="00EA040B">
        <w:t xml:space="preserve"> </w:t>
      </w:r>
      <w:r w:rsidRPr="00EA040B">
        <w:rPr>
          <w:rFonts w:ascii="TimesNewRomanPSMT" w:eastAsia="TimesNewRomanPSMT" w:hAnsi="TimesNewRomanPSMT"/>
          <w:color w:val="000000"/>
          <w:sz w:val="20"/>
          <w:highlight w:val="yellow"/>
        </w:rPr>
        <w:t>WUR-Sync</w:t>
      </w:r>
      <w:r w:rsidRPr="00EA040B">
        <w:rPr>
          <w:rFonts w:ascii="TimesNewRomanPSMT" w:eastAsia="TimesNewRomanPSMT" w:hAnsi="TimesNewRomanPSMT"/>
          <w:color w:val="000000"/>
          <w:sz w:val="20"/>
        </w:rPr>
        <w:t xml:space="preserve"> sequence generation and WUR encoder for each 20 MHz subchannel: Generate the </w:t>
      </w:r>
      <w:r w:rsidRPr="00EA040B">
        <w:rPr>
          <w:rFonts w:ascii="TimesNewRomanPSMT" w:eastAsia="TimesNewRomanPSMT" w:hAnsi="TimesNewRomanPSMT"/>
          <w:color w:val="000000"/>
          <w:sz w:val="20"/>
          <w:highlight w:val="yellow"/>
        </w:rPr>
        <w:t>WUR-Sync</w:t>
      </w:r>
      <w:r>
        <w:rPr>
          <w:rFonts w:ascii="TimesNewRomanPSMT" w:eastAsia="TimesNewRomanPSMT" w:hAnsi="TimesNewRomanPSMT"/>
          <w:color w:val="000000"/>
          <w:sz w:val="20"/>
        </w:rPr>
        <w:t xml:space="preserve"> </w:t>
      </w:r>
      <w:r w:rsidRPr="00EA040B">
        <w:rPr>
          <w:rFonts w:ascii="TimesNewRomanPSMT" w:eastAsia="TimesNewRomanPSMT" w:hAnsi="TimesNewRomanPSMT"/>
          <w:color w:val="000000"/>
          <w:sz w:val="20"/>
        </w:rPr>
        <w:t>sequence according to the WUR_DATARATE as described in 30.3.9.3 (WUR-Sync field) and</w:t>
      </w:r>
      <w:r>
        <w:rPr>
          <w:rFonts w:ascii="TimesNewRomanPSMT" w:eastAsia="TimesNewRomanPSMT" w:hAnsi="TimesNewRomanPSMT" w:hint="eastAsia"/>
          <w:color w:val="000000"/>
          <w:sz w:val="20"/>
        </w:rPr>
        <w:t xml:space="preserve"> </w:t>
      </w:r>
      <w:r w:rsidRPr="00EA040B">
        <w:rPr>
          <w:rFonts w:ascii="TimesNewRomanPSMT" w:eastAsia="TimesNewRomanPSMT" w:hAnsi="TimesNewRomanPSMT"/>
          <w:color w:val="000000"/>
          <w:sz w:val="20"/>
        </w:rPr>
        <w:t xml:space="preserve">WUR encoded bits, which follow the </w:t>
      </w:r>
      <w:r w:rsidRPr="00EA040B">
        <w:rPr>
          <w:rFonts w:ascii="TimesNewRomanPSMT" w:eastAsia="TimesNewRomanPSMT" w:hAnsi="TimesNewRomanPSMT"/>
          <w:color w:val="000000"/>
          <w:sz w:val="20"/>
          <w:highlight w:val="yellow"/>
        </w:rPr>
        <w:t>WUR-Sync</w:t>
      </w:r>
      <w:r w:rsidRPr="00EA040B">
        <w:rPr>
          <w:rFonts w:ascii="TimesNewRomanPSMT" w:eastAsia="TimesNewRomanPSMT" w:hAnsi="TimesNewRomanPSMT"/>
          <w:color w:val="000000"/>
          <w:sz w:val="20"/>
        </w:rPr>
        <w:t xml:space="preserve"> sequence according to the input bits as described in</w:t>
      </w:r>
      <w:r>
        <w:rPr>
          <w:rFonts w:ascii="TimesNewRomanPSMT" w:eastAsia="TimesNewRomanPSMT" w:hAnsi="TimesNewRomanPSMT" w:hint="eastAsia"/>
          <w:color w:val="000000"/>
          <w:sz w:val="20"/>
        </w:rPr>
        <w:t xml:space="preserve"> </w:t>
      </w:r>
      <w:r w:rsidRPr="00EA040B">
        <w:rPr>
          <w:rFonts w:ascii="TimesNewRomanPSMT" w:eastAsia="TimesNewRomanPSMT" w:hAnsi="TimesNewRomanPSMT"/>
          <w:color w:val="000000"/>
          <w:sz w:val="20"/>
        </w:rPr>
        <w:t>30.3.10 (WUR-Data field) for each 20 MHz subchannel.</w:t>
      </w:r>
      <w:r>
        <w:rPr>
          <w:rFonts w:eastAsia="Times New Roman"/>
          <w:sz w:val="24"/>
          <w:szCs w:val="24"/>
          <w:lang w:val="en-US" w:eastAsia="zh-TW"/>
        </w:rPr>
        <w:t>”</w:t>
      </w:r>
    </w:p>
    <w:p w14:paraId="026A4D61" w14:textId="0EFD50C5" w:rsidR="00A44333" w:rsidRDefault="00A44333" w:rsidP="00D26FCC">
      <w:pPr>
        <w:rPr>
          <w:rFonts w:eastAsia="Times New Roman"/>
          <w:sz w:val="24"/>
          <w:szCs w:val="24"/>
          <w:lang w:val="en-US" w:eastAsia="zh-TW"/>
        </w:rPr>
      </w:pPr>
    </w:p>
    <w:p w14:paraId="27106032" w14:textId="05BD0F79" w:rsidR="00A44333" w:rsidRDefault="00A44333" w:rsidP="00D26FCC">
      <w:pPr>
        <w:rPr>
          <w:rFonts w:eastAsia="Times New Roman"/>
          <w:sz w:val="24"/>
          <w:szCs w:val="24"/>
          <w:lang w:val="en-US" w:eastAsia="zh-TW"/>
        </w:rPr>
      </w:pPr>
      <w:ins w:id="52" w:author="Huang, Po-kai" w:date="2019-11-01T09:27:00Z">
        <w:r>
          <w:t>[</w:t>
        </w:r>
        <w:proofErr w:type="spellStart"/>
        <w:r>
          <w:t>Po-kai</w:t>
        </w:r>
        <w:proofErr w:type="gramStart"/>
        <w:r>
          <w:t>:accepted</w:t>
        </w:r>
        <w:proofErr w:type="spellEnd"/>
        <w:proofErr w:type="gramEnd"/>
        <w:r>
          <w:t>]</w:t>
        </w:r>
      </w:ins>
    </w:p>
    <w:p w14:paraId="5394D006" w14:textId="77777777" w:rsidR="00A44333" w:rsidRDefault="00A44333" w:rsidP="00D26FCC">
      <w:pPr>
        <w:rPr>
          <w:rFonts w:eastAsia="Times New Roman"/>
          <w:sz w:val="24"/>
          <w:szCs w:val="24"/>
          <w:lang w:val="en-US" w:eastAsia="zh-TW"/>
        </w:rPr>
      </w:pPr>
    </w:p>
    <w:p w14:paraId="3E3D79C5" w14:textId="410752B3" w:rsidR="00D26FCC" w:rsidRDefault="00D26FCC" w:rsidP="00D26FCC">
      <w:pPr>
        <w:rPr>
          <w:rFonts w:eastAsia="Times New Roman"/>
          <w:sz w:val="24"/>
          <w:szCs w:val="24"/>
          <w:lang w:val="en-US" w:eastAsia="zh-TW"/>
        </w:rPr>
      </w:pPr>
      <w:r>
        <w:rPr>
          <w:rFonts w:eastAsia="Times New Roman"/>
          <w:sz w:val="24"/>
          <w:szCs w:val="24"/>
          <w:lang w:val="en-US" w:eastAsia="zh-TW"/>
        </w:rPr>
        <w:t>[39] 147.28 change “</w:t>
      </w:r>
      <w:r w:rsidRPr="00EA040B">
        <w:rPr>
          <w:rFonts w:ascii="TimesNewRomanPSMT" w:eastAsia="TimesNewRomanPSMT" w:hAnsi="TimesNewRomanPSMT"/>
          <w:color w:val="000000"/>
          <w:sz w:val="20"/>
        </w:rPr>
        <w:t xml:space="preserve">Waveform generation for the WUR-Sync field: Generate the MC-OOK waveform for the </w:t>
      </w:r>
      <w:proofErr w:type="spellStart"/>
      <w:r w:rsidRPr="00EA040B">
        <w:rPr>
          <w:rFonts w:ascii="TimesNewRomanPSMT" w:eastAsia="TimesNewRomanPSMT" w:hAnsi="TimesNewRomanPSMT"/>
          <w:color w:val="000000"/>
          <w:sz w:val="20"/>
        </w:rPr>
        <w:t>WURSync</w:t>
      </w:r>
      <w:proofErr w:type="spellEnd"/>
      <w:r w:rsidRPr="00EA040B">
        <w:rPr>
          <w:rFonts w:ascii="TimesNewRomanPSMT" w:eastAsia="TimesNewRomanPSMT" w:hAnsi="TimesNewRomanPSMT"/>
          <w:color w:val="000000"/>
          <w:sz w:val="20"/>
        </w:rPr>
        <w:t xml:space="preserve"> field by using either On-WG or Off-WG according to the Sync-bit for each 20 MHz subchannel. The samples in Off-WG have zero energy. Each Sync-bit duration, </w:t>
      </w:r>
      <w:proofErr w:type="spellStart"/>
      <w:r w:rsidRPr="00EA040B">
        <w:rPr>
          <w:rFonts w:ascii="TimesNewRomanPS-ItalicMT" w:hAnsi="TimesNewRomanPS-ItalicMT"/>
          <w:i/>
          <w:iCs/>
          <w:color w:val="000000"/>
          <w:sz w:val="18"/>
          <w:szCs w:val="18"/>
        </w:rPr>
        <w:t>T</w:t>
      </w:r>
      <w:r w:rsidRPr="00EA040B">
        <w:rPr>
          <w:rFonts w:ascii="TimesNewRomanPS-ItalicMT" w:hAnsi="TimesNewRomanPS-ItalicMT"/>
          <w:i/>
          <w:iCs/>
          <w:color w:val="000000"/>
          <w:sz w:val="14"/>
          <w:szCs w:val="14"/>
        </w:rPr>
        <w:t>Sync</w:t>
      </w:r>
      <w:proofErr w:type="spellEnd"/>
      <w:r w:rsidRPr="00EA040B">
        <w:rPr>
          <w:rFonts w:ascii="TimesNewRomanPS-ItalicMT" w:hAnsi="TimesNewRomanPS-ItalicMT"/>
          <w:i/>
          <w:iCs/>
          <w:color w:val="000000"/>
          <w:sz w:val="14"/>
          <w:szCs w:val="14"/>
        </w:rPr>
        <w:t xml:space="preserve"> </w:t>
      </w:r>
      <w:r w:rsidRPr="00EA040B">
        <w:rPr>
          <w:rFonts w:ascii="TimesNewRomanPSMT" w:eastAsia="TimesNewRomanPSMT" w:hAnsi="TimesNewRomanPSMT"/>
          <w:color w:val="000000"/>
          <w:sz w:val="20"/>
        </w:rPr>
        <w:t>is 2 µs.</w:t>
      </w:r>
      <w:r>
        <w:rPr>
          <w:rFonts w:eastAsia="Times New Roman"/>
          <w:sz w:val="24"/>
          <w:szCs w:val="24"/>
          <w:lang w:val="en-US" w:eastAsia="zh-TW"/>
        </w:rPr>
        <w:t xml:space="preserve">” </w:t>
      </w:r>
      <w:proofErr w:type="gramStart"/>
      <w:r>
        <w:rPr>
          <w:rFonts w:eastAsia="Times New Roman"/>
          <w:sz w:val="24"/>
          <w:szCs w:val="24"/>
          <w:lang w:val="en-US" w:eastAsia="zh-TW"/>
        </w:rPr>
        <w:t>to ”</w:t>
      </w:r>
      <w:proofErr w:type="gramEnd"/>
      <w:r w:rsidRPr="00EA040B">
        <w:rPr>
          <w:rFonts w:ascii="TimesNewRomanPSMT" w:eastAsia="TimesNewRomanPSMT" w:hAnsi="TimesNewRomanPSMT"/>
          <w:color w:val="000000"/>
          <w:sz w:val="20"/>
        </w:rPr>
        <w:t xml:space="preserve">Waveform generation for the WUR-Sync field: Generate the MC-OOK waveform for the </w:t>
      </w:r>
      <w:proofErr w:type="spellStart"/>
      <w:r w:rsidRPr="00EA040B">
        <w:rPr>
          <w:rFonts w:ascii="TimesNewRomanPSMT" w:eastAsia="TimesNewRomanPSMT" w:hAnsi="TimesNewRomanPSMT"/>
          <w:color w:val="000000"/>
          <w:sz w:val="20"/>
        </w:rPr>
        <w:t>WURSync</w:t>
      </w:r>
      <w:proofErr w:type="spellEnd"/>
      <w:r w:rsidRPr="00EA040B">
        <w:rPr>
          <w:rFonts w:ascii="TimesNewRomanPSMT" w:eastAsia="TimesNewRomanPSMT" w:hAnsi="TimesNewRomanPSMT"/>
          <w:color w:val="000000"/>
          <w:sz w:val="20"/>
        </w:rPr>
        <w:t xml:space="preserve"> field by using either On-WG or Off-WG according to the </w:t>
      </w:r>
      <w:r>
        <w:rPr>
          <w:rFonts w:ascii="TimesNewRomanPSMT" w:eastAsia="TimesNewRomanPSMT" w:hAnsi="TimesNewRomanPSMT"/>
          <w:color w:val="000000"/>
          <w:sz w:val="20"/>
          <w:highlight w:val="yellow"/>
        </w:rPr>
        <w:t xml:space="preserve">WUR-Sync bit </w:t>
      </w:r>
      <w:r w:rsidRPr="00EA040B">
        <w:rPr>
          <w:rFonts w:ascii="TimesNewRomanPSMT" w:eastAsia="TimesNewRomanPSMT" w:hAnsi="TimesNewRomanPSMT"/>
          <w:color w:val="000000"/>
          <w:sz w:val="20"/>
        </w:rPr>
        <w:t xml:space="preserve">for each 20 MHz subchannel. The samples in Off-WG have zero energy. Each </w:t>
      </w:r>
      <w:r w:rsidRPr="00EA040B">
        <w:rPr>
          <w:rFonts w:ascii="TimesNewRomanPSMT" w:eastAsia="TimesNewRomanPSMT" w:hAnsi="TimesNewRomanPSMT"/>
          <w:color w:val="000000"/>
          <w:sz w:val="20"/>
          <w:highlight w:val="yellow"/>
        </w:rPr>
        <w:t>WUR-Sync bit</w:t>
      </w:r>
      <w:r w:rsidRPr="00EA040B">
        <w:rPr>
          <w:rFonts w:ascii="TimesNewRomanPSMT" w:eastAsia="TimesNewRomanPSMT" w:hAnsi="TimesNewRomanPSMT"/>
          <w:color w:val="000000"/>
          <w:sz w:val="20"/>
        </w:rPr>
        <w:t xml:space="preserve"> duration, </w:t>
      </w:r>
      <w:proofErr w:type="spellStart"/>
      <w:r w:rsidRPr="00EA040B">
        <w:rPr>
          <w:rFonts w:ascii="TimesNewRomanPS-ItalicMT" w:hAnsi="TimesNewRomanPS-ItalicMT"/>
          <w:i/>
          <w:iCs/>
          <w:color w:val="000000"/>
          <w:sz w:val="18"/>
          <w:szCs w:val="18"/>
        </w:rPr>
        <w:t>T</w:t>
      </w:r>
      <w:r w:rsidRPr="00EA040B">
        <w:rPr>
          <w:rFonts w:ascii="TimesNewRomanPS-ItalicMT" w:hAnsi="TimesNewRomanPS-ItalicMT"/>
          <w:i/>
          <w:iCs/>
          <w:color w:val="000000"/>
          <w:sz w:val="14"/>
          <w:szCs w:val="14"/>
        </w:rPr>
        <w:t>Sync</w:t>
      </w:r>
      <w:proofErr w:type="spellEnd"/>
      <w:r w:rsidRPr="00EA040B">
        <w:rPr>
          <w:rFonts w:ascii="TimesNewRomanPS-ItalicMT" w:hAnsi="TimesNewRomanPS-ItalicMT"/>
          <w:i/>
          <w:iCs/>
          <w:color w:val="000000"/>
          <w:sz w:val="14"/>
          <w:szCs w:val="14"/>
        </w:rPr>
        <w:t xml:space="preserve"> </w:t>
      </w:r>
      <w:r w:rsidRPr="00EA040B">
        <w:rPr>
          <w:rFonts w:ascii="TimesNewRomanPSMT" w:eastAsia="TimesNewRomanPSMT" w:hAnsi="TimesNewRomanPSMT"/>
          <w:color w:val="000000"/>
          <w:sz w:val="20"/>
        </w:rPr>
        <w:t>is 2 µs.</w:t>
      </w:r>
      <w:r>
        <w:rPr>
          <w:rFonts w:eastAsia="Times New Roman"/>
          <w:sz w:val="24"/>
          <w:szCs w:val="24"/>
          <w:lang w:val="en-US" w:eastAsia="zh-TW"/>
        </w:rPr>
        <w:t xml:space="preserve">” </w:t>
      </w:r>
    </w:p>
    <w:p w14:paraId="50FC6A47" w14:textId="5EDE5BF2" w:rsidR="00A44333" w:rsidRDefault="00A44333" w:rsidP="00D26FCC">
      <w:pPr>
        <w:rPr>
          <w:rFonts w:eastAsia="Times New Roman"/>
          <w:sz w:val="24"/>
          <w:szCs w:val="24"/>
          <w:lang w:val="en-US" w:eastAsia="zh-TW"/>
        </w:rPr>
      </w:pPr>
    </w:p>
    <w:p w14:paraId="137A35E6" w14:textId="2BF81C1C" w:rsidR="00A44333" w:rsidRDefault="00A44333" w:rsidP="00D26FCC">
      <w:pPr>
        <w:rPr>
          <w:rFonts w:eastAsia="Times New Roman"/>
          <w:sz w:val="24"/>
          <w:szCs w:val="24"/>
          <w:lang w:val="en-US" w:eastAsia="zh-TW"/>
        </w:rPr>
      </w:pPr>
      <w:ins w:id="53" w:author="Huang, Po-kai" w:date="2019-11-01T09:27:00Z">
        <w:r>
          <w:t>[</w:t>
        </w:r>
        <w:proofErr w:type="spellStart"/>
        <w:r>
          <w:t>Po-kai</w:t>
        </w:r>
        <w:proofErr w:type="gramStart"/>
        <w:r>
          <w:t>:accepted</w:t>
        </w:r>
        <w:proofErr w:type="spellEnd"/>
        <w:proofErr w:type="gramEnd"/>
        <w:r>
          <w:t>]</w:t>
        </w:r>
      </w:ins>
    </w:p>
    <w:p w14:paraId="773C498B" w14:textId="77777777" w:rsidR="00A44333" w:rsidRDefault="00A44333" w:rsidP="00D26FCC">
      <w:pPr>
        <w:rPr>
          <w:rFonts w:eastAsia="Times New Roman"/>
          <w:sz w:val="24"/>
          <w:szCs w:val="24"/>
          <w:lang w:val="en-US" w:eastAsia="zh-TW"/>
        </w:rPr>
      </w:pPr>
    </w:p>
    <w:p w14:paraId="577551C8" w14:textId="0B3F0245" w:rsidR="00D26FCC" w:rsidRDefault="00D26FCC" w:rsidP="00D26FCC">
      <w:pPr>
        <w:rPr>
          <w:rFonts w:eastAsia="Times New Roman"/>
          <w:sz w:val="24"/>
          <w:szCs w:val="24"/>
          <w:lang w:val="en-US" w:eastAsia="zh-TW"/>
        </w:rPr>
      </w:pPr>
      <w:r>
        <w:rPr>
          <w:rFonts w:eastAsia="Times New Roman"/>
          <w:sz w:val="24"/>
          <w:szCs w:val="24"/>
          <w:lang w:val="en-US" w:eastAsia="zh-TW"/>
        </w:rPr>
        <w:t>[40] 156.52 change “</w:t>
      </w:r>
      <w:r w:rsidRPr="00EA040B">
        <w:rPr>
          <w:rFonts w:ascii="TimesNewRomanPSMT" w:eastAsia="TimesNewRomanPSMT" w:hAnsi="TimesNewRomanPSMT"/>
          <w:color w:val="000000"/>
          <w:sz w:val="20"/>
        </w:rPr>
        <w:t>The Sync-bit sequence is</w:t>
      </w:r>
      <w:r>
        <w:rPr>
          <w:rFonts w:ascii="TimesNewRomanPSMT" w:eastAsia="TimesNewRomanPSMT" w:hAnsi="TimesNewRomanPSMT" w:hint="eastAsia"/>
          <w:color w:val="000000"/>
          <w:sz w:val="20"/>
        </w:rPr>
        <w:t xml:space="preserve"> </w:t>
      </w:r>
      <w:r w:rsidRPr="00EA040B">
        <w:rPr>
          <w:rFonts w:ascii="TimesNewRomanPSMT" w:eastAsia="TimesNewRomanPSMT" w:hAnsi="TimesNewRomanPSMT"/>
          <w:color w:val="000000"/>
          <w:sz w:val="20"/>
        </w:rPr>
        <w:t xml:space="preserve">constructed by concatenating two copies of the 32-bit sequence </w:t>
      </w:r>
      <w:r w:rsidRPr="00EA040B">
        <w:rPr>
          <w:rFonts w:ascii="TimesNewRomanPS-ItalicMT" w:hAnsi="TimesNewRomanPS-ItalicMT"/>
          <w:i/>
          <w:iCs/>
          <w:color w:val="000000"/>
          <w:sz w:val="20"/>
        </w:rPr>
        <w:t>W</w:t>
      </w:r>
      <w:r w:rsidRPr="00EA040B">
        <w:rPr>
          <w:rFonts w:ascii="TimesNewRomanPSMT" w:eastAsia="TimesNewRomanPSMT" w:hAnsi="TimesNewRomanPSMT"/>
          <w:color w:val="000000"/>
          <w:sz w:val="20"/>
        </w:rPr>
        <w:t>,</w:t>
      </w:r>
      <w:r>
        <w:rPr>
          <w:rFonts w:eastAsia="Times New Roman"/>
          <w:sz w:val="24"/>
          <w:szCs w:val="24"/>
          <w:lang w:val="en-US" w:eastAsia="zh-TW"/>
        </w:rPr>
        <w:t>” to ”</w:t>
      </w:r>
      <w:r w:rsidRPr="00EA040B">
        <w:t xml:space="preserve"> </w:t>
      </w:r>
      <w:r w:rsidRPr="00EA040B">
        <w:rPr>
          <w:rFonts w:ascii="TimesNewRomanPSMT" w:eastAsia="TimesNewRomanPSMT" w:hAnsi="TimesNewRomanPSMT"/>
          <w:color w:val="000000"/>
          <w:sz w:val="20"/>
        </w:rPr>
        <w:t xml:space="preserve">The </w:t>
      </w:r>
      <w:r w:rsidRPr="00EA040B">
        <w:rPr>
          <w:rFonts w:ascii="TimesNewRomanPSMT" w:eastAsia="TimesNewRomanPSMT" w:hAnsi="TimesNewRomanPSMT"/>
          <w:color w:val="000000"/>
          <w:sz w:val="20"/>
          <w:highlight w:val="yellow"/>
        </w:rPr>
        <w:t>WUR-Sync</w:t>
      </w:r>
      <w:r w:rsidRPr="00EA040B">
        <w:rPr>
          <w:rFonts w:ascii="TimesNewRomanPSMT" w:eastAsia="TimesNewRomanPSMT" w:hAnsi="TimesNewRomanPSMT"/>
          <w:color w:val="000000"/>
          <w:sz w:val="20"/>
        </w:rPr>
        <w:t xml:space="preserve"> sequence is</w:t>
      </w:r>
      <w:r>
        <w:rPr>
          <w:rFonts w:ascii="TimesNewRomanPSMT" w:eastAsia="TimesNewRomanPSMT" w:hAnsi="TimesNewRomanPSMT" w:hint="eastAsia"/>
          <w:color w:val="000000"/>
          <w:sz w:val="20"/>
        </w:rPr>
        <w:t xml:space="preserve"> </w:t>
      </w:r>
      <w:r w:rsidRPr="00EA040B">
        <w:rPr>
          <w:rFonts w:ascii="TimesNewRomanPSMT" w:eastAsia="TimesNewRomanPSMT" w:hAnsi="TimesNewRomanPSMT"/>
          <w:color w:val="000000"/>
          <w:sz w:val="20"/>
        </w:rPr>
        <w:t xml:space="preserve">constructed by concatenating two copies of the 32-bit sequence </w:t>
      </w:r>
      <w:r w:rsidRPr="00EA040B">
        <w:rPr>
          <w:rFonts w:ascii="TimesNewRomanPS-ItalicMT" w:hAnsi="TimesNewRomanPS-ItalicMT"/>
          <w:i/>
          <w:iCs/>
          <w:color w:val="000000"/>
          <w:sz w:val="20"/>
        </w:rPr>
        <w:t>W</w:t>
      </w:r>
      <w:r w:rsidRPr="00EA040B">
        <w:rPr>
          <w:rFonts w:ascii="TimesNewRomanPSMT" w:eastAsia="TimesNewRomanPSMT" w:hAnsi="TimesNewRomanPSMT"/>
          <w:color w:val="000000"/>
          <w:sz w:val="20"/>
        </w:rPr>
        <w:t>,</w:t>
      </w:r>
      <w:r>
        <w:rPr>
          <w:rFonts w:eastAsia="Times New Roman"/>
          <w:sz w:val="24"/>
          <w:szCs w:val="24"/>
          <w:lang w:val="en-US" w:eastAsia="zh-TW"/>
        </w:rPr>
        <w:t>”</w:t>
      </w:r>
    </w:p>
    <w:p w14:paraId="0B46C9F1" w14:textId="482338EA" w:rsidR="00A44333" w:rsidRDefault="00A44333" w:rsidP="00D26FCC">
      <w:pPr>
        <w:rPr>
          <w:rFonts w:eastAsia="Times New Roman"/>
          <w:sz w:val="24"/>
          <w:szCs w:val="24"/>
          <w:lang w:val="en-US" w:eastAsia="zh-TW"/>
        </w:rPr>
      </w:pPr>
    </w:p>
    <w:p w14:paraId="0A4B43C0" w14:textId="424DD446" w:rsidR="00A44333" w:rsidRDefault="00A44333" w:rsidP="00D26FCC">
      <w:pPr>
        <w:rPr>
          <w:rFonts w:eastAsia="Times New Roman"/>
          <w:sz w:val="24"/>
          <w:szCs w:val="24"/>
          <w:lang w:val="en-US" w:eastAsia="zh-TW"/>
        </w:rPr>
      </w:pPr>
      <w:ins w:id="54" w:author="Huang, Po-kai" w:date="2019-11-01T09:27:00Z">
        <w:r>
          <w:t>[</w:t>
        </w:r>
        <w:proofErr w:type="spellStart"/>
        <w:r>
          <w:t>Po-kai</w:t>
        </w:r>
        <w:proofErr w:type="gramStart"/>
        <w:r>
          <w:t>:accepted</w:t>
        </w:r>
        <w:proofErr w:type="spellEnd"/>
        <w:proofErr w:type="gramEnd"/>
        <w:r>
          <w:t>]</w:t>
        </w:r>
      </w:ins>
    </w:p>
    <w:p w14:paraId="4E024523" w14:textId="77777777" w:rsidR="00A44333" w:rsidRDefault="00A44333" w:rsidP="00D26FCC">
      <w:pPr>
        <w:rPr>
          <w:rFonts w:eastAsia="Times New Roman"/>
          <w:sz w:val="24"/>
          <w:szCs w:val="24"/>
          <w:lang w:val="en-US" w:eastAsia="zh-TW"/>
        </w:rPr>
      </w:pPr>
    </w:p>
    <w:p w14:paraId="4ACF4FFB" w14:textId="1AF99531" w:rsidR="00D26FCC" w:rsidRDefault="00D26FCC" w:rsidP="00D26FCC">
      <w:pPr>
        <w:rPr>
          <w:rFonts w:eastAsia="Times New Roman"/>
          <w:sz w:val="24"/>
          <w:szCs w:val="24"/>
          <w:lang w:val="en-US" w:eastAsia="zh-TW"/>
        </w:rPr>
      </w:pPr>
      <w:r>
        <w:rPr>
          <w:rFonts w:eastAsia="Times New Roman"/>
          <w:sz w:val="24"/>
          <w:szCs w:val="24"/>
          <w:lang w:val="en-US" w:eastAsia="zh-TW"/>
        </w:rPr>
        <w:t>[41] 156.64 change “</w:t>
      </w:r>
      <w:r w:rsidRPr="00EA040B">
        <w:rPr>
          <w:rFonts w:ascii="TimesNewRomanPSMT" w:eastAsia="TimesNewRomanPSMT" w:hAnsi="TimesNewRomanPSMT"/>
          <w:color w:val="000000"/>
          <w:sz w:val="20"/>
        </w:rPr>
        <w:t>This Sync-bit sequence is used to construct the WUR-Sync field</w:t>
      </w:r>
      <w:r>
        <w:rPr>
          <w:rFonts w:eastAsia="Times New Roman"/>
          <w:sz w:val="24"/>
          <w:szCs w:val="24"/>
          <w:lang w:val="en-US" w:eastAsia="zh-TW"/>
        </w:rPr>
        <w:t xml:space="preserve">” </w:t>
      </w:r>
      <w:proofErr w:type="gramStart"/>
      <w:r>
        <w:rPr>
          <w:rFonts w:eastAsia="Times New Roman"/>
          <w:sz w:val="24"/>
          <w:szCs w:val="24"/>
          <w:lang w:val="en-US" w:eastAsia="zh-TW"/>
        </w:rPr>
        <w:t>to ”</w:t>
      </w:r>
      <w:proofErr w:type="gramEnd"/>
      <w:r w:rsidRPr="00EA040B">
        <w:t xml:space="preserve"> </w:t>
      </w:r>
      <w:r w:rsidRPr="00EA040B">
        <w:rPr>
          <w:rFonts w:ascii="TimesNewRomanPSMT" w:eastAsia="TimesNewRomanPSMT" w:hAnsi="TimesNewRomanPSMT"/>
          <w:color w:val="000000"/>
          <w:sz w:val="20"/>
        </w:rPr>
        <w:t xml:space="preserve">This </w:t>
      </w:r>
      <w:r w:rsidRPr="00877837">
        <w:rPr>
          <w:rFonts w:ascii="TimesNewRomanPSMT" w:eastAsia="TimesNewRomanPSMT" w:hAnsi="TimesNewRomanPSMT"/>
          <w:color w:val="000000"/>
          <w:sz w:val="20"/>
          <w:highlight w:val="yellow"/>
        </w:rPr>
        <w:t>WUR-Sync</w:t>
      </w:r>
      <w:r w:rsidRPr="00EA040B">
        <w:rPr>
          <w:rFonts w:ascii="TimesNewRomanPSMT" w:eastAsia="TimesNewRomanPSMT" w:hAnsi="TimesNewRomanPSMT"/>
          <w:color w:val="000000"/>
          <w:sz w:val="20"/>
        </w:rPr>
        <w:t xml:space="preserve"> sequence is used to construct the WUR-Sync field</w:t>
      </w:r>
      <w:r>
        <w:rPr>
          <w:rFonts w:eastAsia="Times New Roman"/>
          <w:sz w:val="24"/>
          <w:szCs w:val="24"/>
          <w:lang w:val="en-US" w:eastAsia="zh-TW"/>
        </w:rPr>
        <w:t>”</w:t>
      </w:r>
    </w:p>
    <w:p w14:paraId="73DD3D22" w14:textId="1CB0EE7C" w:rsidR="00E5303C" w:rsidRDefault="00E5303C" w:rsidP="00D26FCC">
      <w:pPr>
        <w:rPr>
          <w:rFonts w:eastAsia="Times New Roman"/>
          <w:sz w:val="24"/>
          <w:szCs w:val="24"/>
          <w:lang w:val="en-US" w:eastAsia="zh-TW"/>
        </w:rPr>
      </w:pPr>
    </w:p>
    <w:p w14:paraId="1F569A6A" w14:textId="77777777" w:rsidR="00E5303C" w:rsidRDefault="00E5303C" w:rsidP="00E5303C">
      <w:pPr>
        <w:rPr>
          <w:rFonts w:eastAsia="Times New Roman"/>
          <w:sz w:val="24"/>
          <w:szCs w:val="24"/>
          <w:lang w:val="en-US" w:eastAsia="zh-TW"/>
        </w:rPr>
      </w:pPr>
      <w:ins w:id="55" w:author="Huang, Po-kai" w:date="2019-11-01T09:27:00Z">
        <w:r>
          <w:t>[</w:t>
        </w:r>
        <w:proofErr w:type="spellStart"/>
        <w:r>
          <w:t>Po-kai</w:t>
        </w:r>
        <w:proofErr w:type="gramStart"/>
        <w:r>
          <w:t>:accepted</w:t>
        </w:r>
        <w:proofErr w:type="spellEnd"/>
        <w:proofErr w:type="gramEnd"/>
        <w:r>
          <w:t>]</w:t>
        </w:r>
      </w:ins>
    </w:p>
    <w:p w14:paraId="7008CD17" w14:textId="77777777" w:rsidR="00E5303C" w:rsidRDefault="00E5303C" w:rsidP="00D26FCC">
      <w:pPr>
        <w:rPr>
          <w:rFonts w:eastAsia="Times New Roman"/>
          <w:sz w:val="24"/>
          <w:szCs w:val="24"/>
          <w:lang w:val="en-US" w:eastAsia="zh-TW"/>
        </w:rPr>
      </w:pPr>
    </w:p>
    <w:p w14:paraId="0E3C205C" w14:textId="592AEC7B" w:rsidR="00D26FCC" w:rsidRDefault="00D26FCC" w:rsidP="00D26FCC">
      <w:pPr>
        <w:rPr>
          <w:rFonts w:eastAsia="Times New Roman"/>
          <w:sz w:val="24"/>
          <w:szCs w:val="24"/>
          <w:lang w:val="en-US" w:eastAsia="zh-TW"/>
        </w:rPr>
      </w:pPr>
      <w:r>
        <w:rPr>
          <w:rFonts w:eastAsia="Times New Roman"/>
          <w:sz w:val="24"/>
          <w:szCs w:val="24"/>
          <w:lang w:val="en-US" w:eastAsia="zh-TW"/>
        </w:rPr>
        <w:t>[42] 157.4 change “</w:t>
      </w:r>
      <w:r w:rsidRPr="00877837">
        <w:rPr>
          <w:rFonts w:ascii="TimesNewRomanPSMT" w:eastAsia="TimesNewRomanPSMT" w:hAnsi="TimesNewRomanPSMT"/>
          <w:color w:val="000000"/>
          <w:sz w:val="20"/>
        </w:rPr>
        <w:t>The Sync-bit sequence</w:t>
      </w:r>
      <w:r>
        <w:rPr>
          <w:rFonts w:eastAsia="Times New Roman"/>
          <w:sz w:val="24"/>
          <w:szCs w:val="24"/>
          <w:lang w:val="en-US" w:eastAsia="zh-TW"/>
        </w:rPr>
        <w:t xml:space="preserve">” </w:t>
      </w:r>
      <w:proofErr w:type="gramStart"/>
      <w:r>
        <w:rPr>
          <w:rFonts w:eastAsia="Times New Roman"/>
          <w:sz w:val="24"/>
          <w:szCs w:val="24"/>
          <w:lang w:val="en-US" w:eastAsia="zh-TW"/>
        </w:rPr>
        <w:t>to ”</w:t>
      </w:r>
      <w:proofErr w:type="gramEnd"/>
      <w:r w:rsidRPr="00877837">
        <w:t xml:space="preserve"> </w:t>
      </w:r>
      <w:r>
        <w:rPr>
          <w:rFonts w:ascii="TimesNewRomanPSMT" w:eastAsia="TimesNewRomanPSMT" w:hAnsi="TimesNewRomanPSMT"/>
          <w:color w:val="000000"/>
          <w:sz w:val="20"/>
        </w:rPr>
        <w:t xml:space="preserve">The </w:t>
      </w:r>
      <w:r w:rsidRPr="00877837">
        <w:rPr>
          <w:rFonts w:ascii="TimesNewRomanPSMT" w:eastAsia="TimesNewRomanPSMT" w:hAnsi="TimesNewRomanPSMT"/>
          <w:color w:val="000000"/>
          <w:sz w:val="20"/>
          <w:highlight w:val="yellow"/>
        </w:rPr>
        <w:t>WUR-Sync</w:t>
      </w:r>
      <w:r w:rsidRPr="00877837">
        <w:rPr>
          <w:rFonts w:ascii="TimesNewRomanPSMT" w:eastAsia="TimesNewRomanPSMT" w:hAnsi="TimesNewRomanPSMT"/>
          <w:color w:val="000000"/>
          <w:sz w:val="20"/>
        </w:rPr>
        <w:t xml:space="preserve"> sequence</w:t>
      </w:r>
      <w:r>
        <w:rPr>
          <w:rFonts w:eastAsia="Times New Roman"/>
          <w:sz w:val="24"/>
          <w:szCs w:val="24"/>
          <w:lang w:val="en-US" w:eastAsia="zh-TW"/>
        </w:rPr>
        <w:t>”</w:t>
      </w:r>
    </w:p>
    <w:p w14:paraId="5EBF050C" w14:textId="04F933A4" w:rsidR="00E5303C" w:rsidRDefault="00E5303C" w:rsidP="00D26FCC">
      <w:pPr>
        <w:rPr>
          <w:rFonts w:eastAsia="Times New Roman"/>
          <w:sz w:val="24"/>
          <w:szCs w:val="24"/>
          <w:lang w:val="en-US" w:eastAsia="zh-TW"/>
        </w:rPr>
      </w:pPr>
    </w:p>
    <w:p w14:paraId="673ECDAD" w14:textId="271DF549" w:rsidR="00E5303C" w:rsidRDefault="00E5303C" w:rsidP="00D26FCC">
      <w:pPr>
        <w:rPr>
          <w:rFonts w:eastAsia="Times New Roman"/>
          <w:sz w:val="24"/>
          <w:szCs w:val="24"/>
          <w:lang w:val="en-US" w:eastAsia="zh-TW"/>
        </w:rPr>
      </w:pPr>
      <w:ins w:id="56" w:author="Huang, Po-kai" w:date="2019-11-01T09:27:00Z">
        <w:r>
          <w:t>[</w:t>
        </w:r>
        <w:proofErr w:type="spellStart"/>
        <w:r>
          <w:t>Po-kai</w:t>
        </w:r>
        <w:proofErr w:type="gramStart"/>
        <w:r>
          <w:t>:accepted</w:t>
        </w:r>
        <w:proofErr w:type="spellEnd"/>
        <w:proofErr w:type="gramEnd"/>
        <w:r>
          <w:t>]</w:t>
        </w:r>
      </w:ins>
    </w:p>
    <w:p w14:paraId="420CED52" w14:textId="77777777" w:rsidR="00E5303C" w:rsidRDefault="00E5303C" w:rsidP="00D26FCC">
      <w:pPr>
        <w:rPr>
          <w:rFonts w:eastAsia="Times New Roman"/>
          <w:sz w:val="24"/>
          <w:szCs w:val="24"/>
          <w:lang w:val="en-US" w:eastAsia="zh-TW"/>
        </w:rPr>
      </w:pPr>
    </w:p>
    <w:p w14:paraId="33B22A89" w14:textId="4357B16F" w:rsidR="00D26FCC" w:rsidRDefault="00D26FCC" w:rsidP="00D26FCC">
      <w:pPr>
        <w:rPr>
          <w:rFonts w:eastAsia="Times New Roman"/>
          <w:sz w:val="24"/>
          <w:szCs w:val="24"/>
          <w:lang w:val="en-US" w:eastAsia="zh-TW"/>
        </w:rPr>
      </w:pPr>
      <w:r>
        <w:rPr>
          <w:rFonts w:eastAsia="Times New Roman"/>
          <w:sz w:val="24"/>
          <w:szCs w:val="24"/>
          <w:lang w:val="en-US" w:eastAsia="zh-TW"/>
        </w:rPr>
        <w:t>[43] 157.15 change “</w:t>
      </w:r>
      <w:r w:rsidRPr="00877837">
        <w:rPr>
          <w:rFonts w:ascii="TimesNewRomanPSMT" w:eastAsia="TimesNewRomanPSMT" w:hAnsi="TimesNewRomanPSMT"/>
          <w:color w:val="000000"/>
          <w:sz w:val="20"/>
        </w:rPr>
        <w:t>This Sync-bit sequence</w:t>
      </w:r>
      <w:r>
        <w:rPr>
          <w:rFonts w:eastAsia="Times New Roman"/>
          <w:sz w:val="24"/>
          <w:szCs w:val="24"/>
          <w:lang w:val="en-US" w:eastAsia="zh-TW"/>
        </w:rPr>
        <w:t xml:space="preserve">” </w:t>
      </w:r>
      <w:proofErr w:type="gramStart"/>
      <w:r>
        <w:rPr>
          <w:rFonts w:eastAsia="Times New Roman"/>
          <w:sz w:val="24"/>
          <w:szCs w:val="24"/>
          <w:lang w:val="en-US" w:eastAsia="zh-TW"/>
        </w:rPr>
        <w:t>to ”</w:t>
      </w:r>
      <w:proofErr w:type="gramEnd"/>
      <w:r w:rsidRPr="00877837">
        <w:t xml:space="preserve"> </w:t>
      </w:r>
      <w:r>
        <w:rPr>
          <w:rFonts w:ascii="TimesNewRomanPSMT" w:eastAsia="TimesNewRomanPSMT" w:hAnsi="TimesNewRomanPSMT"/>
          <w:color w:val="000000"/>
          <w:sz w:val="20"/>
        </w:rPr>
        <w:t xml:space="preserve">This </w:t>
      </w:r>
      <w:r w:rsidRPr="00877837">
        <w:rPr>
          <w:rFonts w:ascii="TimesNewRomanPSMT" w:eastAsia="TimesNewRomanPSMT" w:hAnsi="TimesNewRomanPSMT"/>
          <w:color w:val="000000"/>
          <w:sz w:val="20"/>
          <w:highlight w:val="yellow"/>
        </w:rPr>
        <w:t>WUR-Sync</w:t>
      </w:r>
      <w:r w:rsidRPr="00877837">
        <w:rPr>
          <w:rFonts w:ascii="TimesNewRomanPSMT" w:eastAsia="TimesNewRomanPSMT" w:hAnsi="TimesNewRomanPSMT"/>
          <w:color w:val="000000"/>
          <w:sz w:val="20"/>
        </w:rPr>
        <w:t xml:space="preserve"> sequence</w:t>
      </w:r>
      <w:r>
        <w:rPr>
          <w:rFonts w:eastAsia="Times New Roman"/>
          <w:sz w:val="24"/>
          <w:szCs w:val="24"/>
          <w:lang w:val="en-US" w:eastAsia="zh-TW"/>
        </w:rPr>
        <w:t>”</w:t>
      </w:r>
    </w:p>
    <w:p w14:paraId="163EC6D8" w14:textId="56CAD1D4" w:rsidR="00E5303C" w:rsidRDefault="00E5303C" w:rsidP="00D26FCC">
      <w:pPr>
        <w:rPr>
          <w:rFonts w:eastAsia="Times New Roman"/>
          <w:sz w:val="24"/>
          <w:szCs w:val="24"/>
          <w:lang w:val="en-US" w:eastAsia="zh-TW"/>
        </w:rPr>
      </w:pPr>
    </w:p>
    <w:p w14:paraId="3DE0A242" w14:textId="1E05B822" w:rsidR="00E5303C" w:rsidRDefault="00E5303C" w:rsidP="00D26FCC">
      <w:pPr>
        <w:rPr>
          <w:rFonts w:eastAsia="Times New Roman"/>
          <w:sz w:val="24"/>
          <w:szCs w:val="24"/>
          <w:lang w:val="en-US" w:eastAsia="zh-TW"/>
        </w:rPr>
      </w:pPr>
      <w:ins w:id="57" w:author="Huang, Po-kai" w:date="2019-11-01T09:27:00Z">
        <w:r>
          <w:t>[</w:t>
        </w:r>
        <w:proofErr w:type="spellStart"/>
        <w:r>
          <w:t>Po-kai</w:t>
        </w:r>
        <w:proofErr w:type="gramStart"/>
        <w:r>
          <w:t>:accepted</w:t>
        </w:r>
        <w:proofErr w:type="spellEnd"/>
        <w:proofErr w:type="gramEnd"/>
        <w:r>
          <w:t>]</w:t>
        </w:r>
      </w:ins>
    </w:p>
    <w:p w14:paraId="3573AE3E" w14:textId="77777777" w:rsidR="00E5303C" w:rsidRDefault="00E5303C" w:rsidP="00D26FCC">
      <w:pPr>
        <w:rPr>
          <w:rFonts w:eastAsia="Times New Roman"/>
          <w:sz w:val="24"/>
          <w:szCs w:val="24"/>
          <w:lang w:val="en-US" w:eastAsia="zh-TW"/>
        </w:rPr>
      </w:pPr>
    </w:p>
    <w:p w14:paraId="55169DB0" w14:textId="5C75BB81" w:rsidR="00D26FCC" w:rsidRDefault="00D26FCC" w:rsidP="00D26FCC">
      <w:pPr>
        <w:rPr>
          <w:rFonts w:eastAsia="Times New Roman"/>
          <w:sz w:val="24"/>
          <w:szCs w:val="24"/>
          <w:lang w:val="en-US" w:eastAsia="zh-TW"/>
        </w:rPr>
      </w:pPr>
      <w:r>
        <w:rPr>
          <w:rFonts w:eastAsia="Times New Roman"/>
          <w:sz w:val="24"/>
          <w:szCs w:val="24"/>
          <w:lang w:val="en-US" w:eastAsia="zh-TW"/>
        </w:rPr>
        <w:t>[44] 140.39 change “</w:t>
      </w:r>
      <w:r w:rsidRPr="00877837">
        <w:rPr>
          <w:rFonts w:ascii="TimesNewRomanPSMT" w:eastAsia="TimesNewRomanPSMT" w:hAnsi="TimesNewRomanPSMT"/>
          <w:color w:val="000000"/>
          <w:sz w:val="20"/>
        </w:rPr>
        <w:t>the Sync bit sequence</w:t>
      </w:r>
      <w:r>
        <w:rPr>
          <w:rFonts w:eastAsia="Times New Roman"/>
          <w:sz w:val="24"/>
          <w:szCs w:val="24"/>
          <w:lang w:val="en-US" w:eastAsia="zh-TW"/>
        </w:rPr>
        <w:t xml:space="preserve">” </w:t>
      </w:r>
      <w:proofErr w:type="gramStart"/>
      <w:r>
        <w:rPr>
          <w:rFonts w:eastAsia="Times New Roman"/>
          <w:sz w:val="24"/>
          <w:szCs w:val="24"/>
          <w:lang w:val="en-US" w:eastAsia="zh-TW"/>
        </w:rPr>
        <w:t>to ”</w:t>
      </w:r>
      <w:proofErr w:type="gramEnd"/>
      <w:r w:rsidRPr="00877837">
        <w:t xml:space="preserve"> </w:t>
      </w:r>
      <w:r>
        <w:rPr>
          <w:rFonts w:ascii="TimesNewRomanPSMT" w:eastAsia="TimesNewRomanPSMT" w:hAnsi="TimesNewRomanPSMT"/>
          <w:color w:val="000000"/>
          <w:sz w:val="20"/>
        </w:rPr>
        <w:t xml:space="preserve">the </w:t>
      </w:r>
      <w:r w:rsidRPr="00877837">
        <w:rPr>
          <w:rFonts w:ascii="TimesNewRomanPSMT" w:eastAsia="TimesNewRomanPSMT" w:hAnsi="TimesNewRomanPSMT"/>
          <w:color w:val="000000"/>
          <w:sz w:val="20"/>
          <w:highlight w:val="yellow"/>
        </w:rPr>
        <w:t>WUR-Sync</w:t>
      </w:r>
      <w:r w:rsidRPr="00877837">
        <w:rPr>
          <w:rFonts w:ascii="TimesNewRomanPSMT" w:eastAsia="TimesNewRomanPSMT" w:hAnsi="TimesNewRomanPSMT"/>
          <w:color w:val="000000"/>
          <w:sz w:val="20"/>
        </w:rPr>
        <w:t xml:space="preserve"> sequence</w:t>
      </w:r>
      <w:r>
        <w:rPr>
          <w:rFonts w:eastAsia="Times New Roman"/>
          <w:sz w:val="24"/>
          <w:szCs w:val="24"/>
          <w:lang w:val="en-US" w:eastAsia="zh-TW"/>
        </w:rPr>
        <w:t>”</w:t>
      </w:r>
    </w:p>
    <w:p w14:paraId="2BA724D2" w14:textId="463C67C7" w:rsidR="00E5303C" w:rsidRDefault="00E5303C" w:rsidP="00D26FCC">
      <w:pPr>
        <w:rPr>
          <w:rFonts w:eastAsia="Times New Roman"/>
          <w:sz w:val="24"/>
          <w:szCs w:val="24"/>
          <w:lang w:val="en-US" w:eastAsia="zh-TW"/>
        </w:rPr>
      </w:pPr>
    </w:p>
    <w:p w14:paraId="16660ED1" w14:textId="427E7D7F" w:rsidR="00E5303C" w:rsidRDefault="00E5303C" w:rsidP="00D26FCC">
      <w:pPr>
        <w:rPr>
          <w:rFonts w:eastAsia="Times New Roman"/>
          <w:sz w:val="24"/>
          <w:szCs w:val="24"/>
          <w:lang w:val="en-US" w:eastAsia="zh-TW"/>
        </w:rPr>
      </w:pPr>
      <w:ins w:id="58" w:author="Huang, Po-kai" w:date="2019-11-01T09:27:00Z">
        <w:r>
          <w:t>[</w:t>
        </w:r>
        <w:proofErr w:type="spellStart"/>
        <w:r>
          <w:t>Po-kai</w:t>
        </w:r>
        <w:proofErr w:type="gramStart"/>
        <w:r>
          <w:t>:accepted</w:t>
        </w:r>
        <w:proofErr w:type="spellEnd"/>
        <w:proofErr w:type="gramEnd"/>
        <w:r>
          <w:t>]</w:t>
        </w:r>
      </w:ins>
    </w:p>
    <w:p w14:paraId="66E6E6B4" w14:textId="77777777" w:rsidR="00E5303C" w:rsidRDefault="00E5303C" w:rsidP="00D26FCC">
      <w:pPr>
        <w:rPr>
          <w:rFonts w:eastAsia="Times New Roman"/>
          <w:sz w:val="24"/>
          <w:szCs w:val="24"/>
          <w:lang w:val="en-US" w:eastAsia="zh-TW"/>
        </w:rPr>
      </w:pPr>
    </w:p>
    <w:p w14:paraId="5FAC538F" w14:textId="0D41996D" w:rsidR="00D26FCC" w:rsidRDefault="00D26FCC" w:rsidP="00D26FCC">
      <w:pPr>
        <w:rPr>
          <w:rFonts w:eastAsia="Times New Roman"/>
          <w:sz w:val="24"/>
          <w:szCs w:val="24"/>
          <w:lang w:val="en-US" w:eastAsia="zh-TW"/>
        </w:rPr>
      </w:pPr>
      <w:r>
        <w:rPr>
          <w:rFonts w:eastAsia="Times New Roman"/>
          <w:sz w:val="24"/>
          <w:szCs w:val="24"/>
          <w:lang w:val="en-US" w:eastAsia="zh-TW"/>
        </w:rPr>
        <w:t>[45] 168.42 change “</w:t>
      </w:r>
      <w:r w:rsidRPr="00877837">
        <w:rPr>
          <w:rFonts w:ascii="TimesNewRomanPSMT" w:eastAsia="TimesNewRomanPSMT" w:hAnsi="TimesNewRomanPSMT"/>
          <w:color w:val="000000"/>
          <w:sz w:val="20"/>
        </w:rPr>
        <w:t>If a valid</w:t>
      </w:r>
      <w:r>
        <w:rPr>
          <w:rFonts w:ascii="TimesNewRomanPSMT" w:eastAsia="TimesNewRomanPSMT" w:hAnsi="TimesNewRomanPSMT" w:hint="eastAsia"/>
          <w:color w:val="000000"/>
          <w:sz w:val="20"/>
        </w:rPr>
        <w:t xml:space="preserve"> </w:t>
      </w:r>
      <w:r w:rsidRPr="00877837">
        <w:rPr>
          <w:rFonts w:ascii="TimesNewRomanPSMT" w:eastAsia="TimesNewRomanPSMT" w:hAnsi="TimesNewRomanPSMT"/>
          <w:color w:val="000000"/>
          <w:sz w:val="20"/>
        </w:rPr>
        <w:t>Sync sequence is detected, WUR PHY issue</w:t>
      </w:r>
      <w:r>
        <w:rPr>
          <w:rFonts w:eastAsia="Times New Roman"/>
          <w:sz w:val="24"/>
          <w:szCs w:val="24"/>
          <w:lang w:val="en-US" w:eastAsia="zh-TW"/>
        </w:rPr>
        <w:t>” to “</w:t>
      </w:r>
      <w:r w:rsidRPr="00877837">
        <w:rPr>
          <w:rFonts w:ascii="TimesNewRomanPSMT" w:eastAsia="TimesNewRomanPSMT" w:hAnsi="TimesNewRomanPSMT"/>
          <w:color w:val="000000"/>
          <w:sz w:val="20"/>
        </w:rPr>
        <w:t>If a valid</w:t>
      </w:r>
      <w:r>
        <w:rPr>
          <w:rFonts w:ascii="TimesNewRomanPSMT" w:eastAsia="TimesNewRomanPSMT" w:hAnsi="TimesNewRomanPSMT" w:hint="eastAsia"/>
          <w:color w:val="000000"/>
          <w:sz w:val="20"/>
        </w:rPr>
        <w:t xml:space="preserve"> </w:t>
      </w:r>
      <w:r w:rsidRPr="00877837">
        <w:rPr>
          <w:rFonts w:ascii="TimesNewRomanPSMT" w:eastAsia="TimesNewRomanPSMT" w:hAnsi="TimesNewRomanPSMT"/>
          <w:color w:val="000000"/>
          <w:sz w:val="20"/>
          <w:highlight w:val="yellow"/>
        </w:rPr>
        <w:t>WUR-Sync</w:t>
      </w:r>
      <w:r w:rsidRPr="00877837">
        <w:rPr>
          <w:rFonts w:ascii="TimesNewRomanPSMT" w:eastAsia="TimesNewRomanPSMT" w:hAnsi="TimesNewRomanPSMT"/>
          <w:color w:val="000000"/>
          <w:sz w:val="20"/>
        </w:rPr>
        <w:t xml:space="preserve"> sequence is detected, WUR PHY issue</w:t>
      </w:r>
      <w:r>
        <w:rPr>
          <w:rFonts w:eastAsia="Times New Roman"/>
          <w:sz w:val="24"/>
          <w:szCs w:val="24"/>
          <w:lang w:val="en-US" w:eastAsia="zh-TW"/>
        </w:rPr>
        <w:t>”</w:t>
      </w:r>
    </w:p>
    <w:p w14:paraId="28A796BB" w14:textId="7F647619" w:rsidR="00E5303C" w:rsidRDefault="00E5303C" w:rsidP="00D26FCC">
      <w:pPr>
        <w:rPr>
          <w:rFonts w:eastAsia="Times New Roman"/>
          <w:sz w:val="24"/>
          <w:szCs w:val="24"/>
          <w:lang w:val="en-US" w:eastAsia="zh-TW"/>
        </w:rPr>
      </w:pPr>
    </w:p>
    <w:p w14:paraId="4C138F0C" w14:textId="7A9138D5" w:rsidR="00E5303C" w:rsidRDefault="00E5303C" w:rsidP="00D26FCC">
      <w:pPr>
        <w:rPr>
          <w:rFonts w:eastAsia="Times New Roman"/>
          <w:sz w:val="24"/>
          <w:szCs w:val="24"/>
          <w:lang w:val="en-US" w:eastAsia="zh-TW"/>
        </w:rPr>
      </w:pPr>
      <w:ins w:id="59" w:author="Huang, Po-kai" w:date="2019-11-01T09:27:00Z">
        <w:r>
          <w:t>[</w:t>
        </w:r>
        <w:proofErr w:type="spellStart"/>
        <w:r>
          <w:t>Po-kai</w:t>
        </w:r>
        <w:proofErr w:type="gramStart"/>
        <w:r>
          <w:t>:accepted</w:t>
        </w:r>
        <w:proofErr w:type="spellEnd"/>
        <w:proofErr w:type="gramEnd"/>
        <w:r>
          <w:t>]</w:t>
        </w:r>
      </w:ins>
    </w:p>
    <w:p w14:paraId="195C2782" w14:textId="77777777" w:rsidR="00E5303C" w:rsidRDefault="00E5303C" w:rsidP="00D26FCC">
      <w:pPr>
        <w:rPr>
          <w:rFonts w:eastAsia="Times New Roman"/>
          <w:sz w:val="24"/>
          <w:szCs w:val="24"/>
          <w:lang w:val="en-US" w:eastAsia="zh-TW"/>
        </w:rPr>
      </w:pPr>
    </w:p>
    <w:p w14:paraId="710E80FE" w14:textId="303E3964" w:rsidR="00D26FCC" w:rsidRDefault="00D26FCC" w:rsidP="00D26FCC">
      <w:pPr>
        <w:rPr>
          <w:rFonts w:eastAsia="Times New Roman"/>
          <w:sz w:val="24"/>
          <w:szCs w:val="24"/>
          <w:lang w:val="en-US" w:eastAsia="zh-TW"/>
        </w:rPr>
      </w:pPr>
      <w:r>
        <w:rPr>
          <w:rFonts w:eastAsia="Times New Roman"/>
          <w:sz w:val="24"/>
          <w:szCs w:val="24"/>
          <w:lang w:val="en-US" w:eastAsia="zh-TW"/>
        </w:rPr>
        <w:t>[46] 168.44 change “</w:t>
      </w:r>
      <w:r w:rsidRPr="00877837">
        <w:rPr>
          <w:rFonts w:ascii="TimesNewRomanPSMT" w:eastAsia="TimesNewRomanPSMT" w:hAnsi="TimesNewRomanPSMT"/>
          <w:color w:val="000000"/>
          <w:sz w:val="20"/>
        </w:rPr>
        <w:t>If the Sync sequence detection fails,</w:t>
      </w:r>
      <w:r>
        <w:rPr>
          <w:rFonts w:eastAsia="Times New Roman"/>
          <w:sz w:val="24"/>
          <w:szCs w:val="24"/>
          <w:lang w:val="en-US" w:eastAsia="zh-TW"/>
        </w:rPr>
        <w:t xml:space="preserve">” </w:t>
      </w:r>
      <w:proofErr w:type="gramStart"/>
      <w:r>
        <w:rPr>
          <w:rFonts w:eastAsia="Times New Roman"/>
          <w:sz w:val="24"/>
          <w:szCs w:val="24"/>
          <w:lang w:val="en-US" w:eastAsia="zh-TW"/>
        </w:rPr>
        <w:t>to ”</w:t>
      </w:r>
      <w:proofErr w:type="gramEnd"/>
      <w:r w:rsidRPr="00877837">
        <w:t xml:space="preserve"> </w:t>
      </w:r>
      <w:r w:rsidRPr="00877837">
        <w:rPr>
          <w:rFonts w:ascii="TimesNewRomanPSMT" w:eastAsia="TimesNewRomanPSMT" w:hAnsi="TimesNewRomanPSMT"/>
          <w:color w:val="000000"/>
          <w:sz w:val="20"/>
        </w:rPr>
        <w:t xml:space="preserve">If the </w:t>
      </w:r>
      <w:r w:rsidRPr="00877837">
        <w:rPr>
          <w:rFonts w:ascii="TimesNewRomanPSMT" w:eastAsia="TimesNewRomanPSMT" w:hAnsi="TimesNewRomanPSMT"/>
          <w:color w:val="000000"/>
          <w:sz w:val="20"/>
          <w:highlight w:val="yellow"/>
        </w:rPr>
        <w:t>WUR-Sync</w:t>
      </w:r>
      <w:r w:rsidRPr="00877837">
        <w:rPr>
          <w:rFonts w:ascii="TimesNewRomanPSMT" w:eastAsia="TimesNewRomanPSMT" w:hAnsi="TimesNewRomanPSMT"/>
          <w:color w:val="000000"/>
          <w:sz w:val="20"/>
        </w:rPr>
        <w:t xml:space="preserve"> sequence detection fails,</w:t>
      </w:r>
      <w:r>
        <w:rPr>
          <w:rFonts w:eastAsia="Times New Roman"/>
          <w:sz w:val="24"/>
          <w:szCs w:val="24"/>
          <w:lang w:val="en-US" w:eastAsia="zh-TW"/>
        </w:rPr>
        <w:t>”</w:t>
      </w:r>
    </w:p>
    <w:p w14:paraId="5E2C8E76" w14:textId="6E623C9A" w:rsidR="00E5303C" w:rsidRDefault="00E5303C" w:rsidP="00D26FCC">
      <w:pPr>
        <w:rPr>
          <w:rFonts w:eastAsia="Times New Roman"/>
          <w:sz w:val="24"/>
          <w:szCs w:val="24"/>
          <w:lang w:val="en-US" w:eastAsia="zh-TW"/>
        </w:rPr>
      </w:pPr>
    </w:p>
    <w:p w14:paraId="43545470" w14:textId="77777777" w:rsidR="00E5303C" w:rsidRDefault="00E5303C" w:rsidP="00E5303C">
      <w:pPr>
        <w:rPr>
          <w:rFonts w:eastAsia="Times New Roman"/>
          <w:sz w:val="24"/>
          <w:szCs w:val="24"/>
          <w:lang w:val="en-US" w:eastAsia="zh-TW"/>
        </w:rPr>
      </w:pPr>
      <w:ins w:id="60" w:author="Huang, Po-kai" w:date="2019-11-01T09:27:00Z">
        <w:r>
          <w:t>[</w:t>
        </w:r>
        <w:proofErr w:type="spellStart"/>
        <w:r>
          <w:t>Po-kai</w:t>
        </w:r>
        <w:proofErr w:type="gramStart"/>
        <w:r>
          <w:t>:accepted</w:t>
        </w:r>
        <w:proofErr w:type="spellEnd"/>
        <w:proofErr w:type="gramEnd"/>
        <w:r>
          <w:t>]</w:t>
        </w:r>
      </w:ins>
    </w:p>
    <w:p w14:paraId="49BBC3D3" w14:textId="77777777" w:rsidR="00E5303C" w:rsidRDefault="00E5303C" w:rsidP="00D26FCC">
      <w:pPr>
        <w:rPr>
          <w:rFonts w:eastAsia="Times New Roman"/>
          <w:sz w:val="24"/>
          <w:szCs w:val="24"/>
          <w:lang w:val="en-US" w:eastAsia="zh-TW"/>
        </w:rPr>
      </w:pPr>
    </w:p>
    <w:p w14:paraId="5C9BA4D9" w14:textId="77777777" w:rsidR="00A554F4" w:rsidRPr="00CB1C11" w:rsidRDefault="00A554F4" w:rsidP="007F0AD6"/>
    <w:p w14:paraId="2FE9A08D" w14:textId="164EDBE0" w:rsidR="00490A6D" w:rsidRDefault="00951676" w:rsidP="00490A6D">
      <w:pPr>
        <w:pStyle w:val="Heading3"/>
      </w:pPr>
      <w:r>
        <w:t>Style Guide 2.7</w:t>
      </w:r>
      <w:r w:rsidR="00490A6D">
        <w:t xml:space="preserve"> – Terminology: frame vs packet vs PPDU vs MPDU</w:t>
      </w:r>
    </w:p>
    <w:p w14:paraId="5A5C2A3B" w14:textId="77777777" w:rsidR="00E30287" w:rsidRDefault="00E30287" w:rsidP="00E30287">
      <w:r>
        <w:t>Po-Kai</w:t>
      </w:r>
    </w:p>
    <w:p w14:paraId="2B54415C" w14:textId="09812EFC" w:rsidR="00E30287" w:rsidRDefault="00D26FCC" w:rsidP="00C031D9">
      <w:r>
        <w:t xml:space="preserve">[001] 78.40 change “WUR MPDU” to “WUR </w:t>
      </w:r>
      <w:r w:rsidRPr="00563433">
        <w:rPr>
          <w:highlight w:val="yellow"/>
        </w:rPr>
        <w:t>frame</w:t>
      </w:r>
      <w:r>
        <w:t>”</w:t>
      </w:r>
    </w:p>
    <w:p w14:paraId="51AA5E74" w14:textId="24E04997" w:rsidR="000543A5" w:rsidRDefault="000543A5" w:rsidP="00BB04C6"/>
    <w:p w14:paraId="385C6CEB" w14:textId="77777777" w:rsidR="00E5303C" w:rsidRDefault="00E5303C" w:rsidP="00E5303C">
      <w:pPr>
        <w:rPr>
          <w:rFonts w:eastAsia="Times New Roman"/>
          <w:sz w:val="24"/>
          <w:szCs w:val="24"/>
          <w:lang w:val="en-US" w:eastAsia="zh-TW"/>
        </w:rPr>
      </w:pPr>
      <w:ins w:id="61" w:author="Huang, Po-kai" w:date="2019-11-01T09:27:00Z">
        <w:r>
          <w:t>[</w:t>
        </w:r>
        <w:proofErr w:type="spellStart"/>
        <w:r>
          <w:t>Po-kai</w:t>
        </w:r>
        <w:proofErr w:type="gramStart"/>
        <w:r>
          <w:t>:accepted</w:t>
        </w:r>
        <w:proofErr w:type="spellEnd"/>
        <w:proofErr w:type="gramEnd"/>
        <w:r>
          <w:t>]</w:t>
        </w:r>
      </w:ins>
    </w:p>
    <w:p w14:paraId="4B73E671" w14:textId="77777777" w:rsidR="00E5303C" w:rsidRDefault="00E5303C" w:rsidP="00BB04C6"/>
    <w:p w14:paraId="34E6EF55" w14:textId="7A1A5EF3" w:rsidR="000D2544" w:rsidRDefault="00951676" w:rsidP="000D2544">
      <w:pPr>
        <w:pStyle w:val="Heading3"/>
      </w:pPr>
      <w:bookmarkStart w:id="62" w:name="_Ref392750982"/>
      <w:r>
        <w:t>Style Guide 2.8</w:t>
      </w:r>
      <w:r w:rsidR="000D2544">
        <w:t xml:space="preserve"> </w:t>
      </w:r>
      <w:r w:rsidR="00416ADB">
        <w:t>–</w:t>
      </w:r>
      <w:r w:rsidR="000D2544">
        <w:t xml:space="preserve"> </w:t>
      </w:r>
      <w:r w:rsidR="000D2544" w:rsidRPr="000D2544">
        <w:t>Use of verbs &amp; problematic words</w:t>
      </w:r>
      <w:bookmarkEnd w:id="62"/>
    </w:p>
    <w:p w14:paraId="29F4A027" w14:textId="3E34CAE5" w:rsidR="00EC4997" w:rsidRDefault="000327B7" w:rsidP="00EC4997">
      <w:r>
        <w:t>Rojan</w:t>
      </w:r>
    </w:p>
    <w:p w14:paraId="700FFBF3" w14:textId="77777777" w:rsidR="00EC4997" w:rsidRPr="00EC4997" w:rsidRDefault="00EC4997" w:rsidP="00EC4997"/>
    <w:p w14:paraId="53356950" w14:textId="3BFD8A29" w:rsidR="00C031D9" w:rsidRPr="002D2BC4" w:rsidRDefault="00490A6D" w:rsidP="00C031D9">
      <w:pPr>
        <w:pStyle w:val="Heading4"/>
      </w:pPr>
      <w:r w:rsidRPr="002D2BC4">
        <w:t>n</w:t>
      </w:r>
      <w:r w:rsidR="00C031D9" w:rsidRPr="002D2BC4">
        <w:t>ormative, non-normative, ensure</w:t>
      </w:r>
    </w:p>
    <w:p w14:paraId="23A65812" w14:textId="2F74B5BF" w:rsidR="00D26FCC" w:rsidRDefault="00D26FCC" w:rsidP="00D26FCC">
      <w:r>
        <w:t>P110.49 change “</w:t>
      </w:r>
      <w:r w:rsidRPr="003E2F72">
        <w:t>NOTE—To achieve this requirement of scheduling a WUR Beacon frame, the WUR AP suspends any pending transmissions until the WUR Be</w:t>
      </w:r>
      <w:r>
        <w:t>acon frame has been transmitted.” to “</w:t>
      </w:r>
      <w:r w:rsidRPr="003E2F72">
        <w:t xml:space="preserve">NOTE—To achieve this requirement of scheduling a WUR Beacon frame, the WUR AP </w:t>
      </w:r>
      <w:r w:rsidRPr="00DD3301">
        <w:rPr>
          <w:highlight w:val="yellow"/>
        </w:rPr>
        <w:t>might suspend</w:t>
      </w:r>
      <w:r w:rsidRPr="003E2F72">
        <w:t xml:space="preserve"> any pending transmissions until the WUR Beacon frame has been transmitted.</w:t>
      </w:r>
      <w:r>
        <w:t>”</w:t>
      </w:r>
    </w:p>
    <w:p w14:paraId="2B6D29AB" w14:textId="61B971EB" w:rsidR="00E5303C" w:rsidRDefault="00E5303C" w:rsidP="00D26FCC"/>
    <w:p w14:paraId="0806CF0A" w14:textId="77777777" w:rsidR="004A1993" w:rsidRDefault="00E5303C" w:rsidP="00D26FCC">
      <w:pPr>
        <w:rPr>
          <w:ins w:id="63" w:author="Huang, Po-kai" w:date="2019-11-01T10:05:00Z"/>
        </w:rPr>
      </w:pPr>
      <w:ins w:id="64" w:author="Huang, Po-kai" w:date="2019-11-01T09:27:00Z">
        <w:r>
          <w:t>[</w:t>
        </w:r>
        <w:proofErr w:type="spellStart"/>
        <w:r>
          <w:t>Po-kai</w:t>
        </w:r>
        <w:proofErr w:type="gramStart"/>
        <w:r>
          <w:t>:</w:t>
        </w:r>
      </w:ins>
      <w:ins w:id="65" w:author="Huang, Po-kai" w:date="2019-11-01T10:05:00Z">
        <w:r w:rsidR="004A1993">
          <w:t>revised</w:t>
        </w:r>
        <w:proofErr w:type="spellEnd"/>
        <w:proofErr w:type="gramEnd"/>
      </w:ins>
    </w:p>
    <w:p w14:paraId="4EA9A0D8" w14:textId="77777777" w:rsidR="004A1993" w:rsidRDefault="004A1993" w:rsidP="00D26FCC">
      <w:pPr>
        <w:rPr>
          <w:ins w:id="66" w:author="Huang, Po-kai" w:date="2019-11-01T10:05:00Z"/>
        </w:rPr>
      </w:pPr>
    </w:p>
    <w:p w14:paraId="11B9C2A1" w14:textId="2201F207" w:rsidR="004A1993" w:rsidRDefault="004A1993" w:rsidP="00D26FCC">
      <w:pPr>
        <w:rPr>
          <w:ins w:id="67" w:author="Huang, Po-kai" w:date="2019-11-01T10:08:00Z"/>
        </w:rPr>
      </w:pPr>
      <w:ins w:id="68" w:author="Huang, Po-kai" w:date="2019-11-01T10:08:00Z">
        <w:r>
          <w:t xml:space="preserve">Usage of “might” does not align with the “shall” statement. The baseline also does not use “might” </w:t>
        </w:r>
      </w:ins>
      <w:ins w:id="69" w:author="Huang, Po-kai" w:date="2019-11-01T10:13:00Z">
        <w:r w:rsidR="008F5E82">
          <w:t>to explain</w:t>
        </w:r>
      </w:ins>
      <w:ins w:id="70" w:author="Huang, Po-kai" w:date="2019-11-01T10:08:00Z">
        <w:r>
          <w:t xml:space="preserve"> the “shall” statement</w:t>
        </w:r>
      </w:ins>
      <w:ins w:id="71" w:author="Huang, Po-kai" w:date="2019-11-01T10:09:00Z">
        <w:r>
          <w:t xml:space="preserve"> of transmitting WUR Beacon frame as the next frame</w:t>
        </w:r>
      </w:ins>
      <w:ins w:id="72" w:author="Huang, Po-kai" w:date="2019-11-01T10:08:00Z">
        <w:r>
          <w:t xml:space="preserve">. </w:t>
        </w:r>
      </w:ins>
    </w:p>
    <w:p w14:paraId="58A7A43B" w14:textId="325442CD" w:rsidR="004A1993" w:rsidRDefault="004A1993" w:rsidP="00D26FCC">
      <w:pPr>
        <w:rPr>
          <w:ins w:id="73" w:author="Huang, Po-kai" w:date="2019-11-01T10:08:00Z"/>
        </w:rPr>
      </w:pPr>
    </w:p>
    <w:p w14:paraId="6593845E" w14:textId="4394EDF0" w:rsidR="004A1993" w:rsidRDefault="004A1993" w:rsidP="00D26FCC">
      <w:pPr>
        <w:rPr>
          <w:ins w:id="74" w:author="Huang, Po-kai" w:date="2019-11-01T10:09:00Z"/>
          <w:rFonts w:ascii="TimesNewRoman" w:hAnsi="TimesNewRoman"/>
          <w:color w:val="000000"/>
          <w:sz w:val="18"/>
          <w:szCs w:val="18"/>
        </w:rPr>
      </w:pPr>
      <w:ins w:id="75" w:author="Huang, Po-kai" w:date="2019-11-01T10:08:00Z">
        <w:r w:rsidRPr="004A1993">
          <w:rPr>
            <w:rFonts w:ascii="TimesNewRoman" w:hAnsi="TimesNewRoman"/>
            <w:color w:val="000000"/>
            <w:sz w:val="18"/>
            <w:szCs w:val="18"/>
          </w:rPr>
          <w:t>NOTE 1</w:t>
        </w:r>
        <w:r w:rsidRPr="004A1993">
          <w:rPr>
            <w:rFonts w:ascii="TimesNewRoman" w:hAnsi="TimesNewRoman"/>
            <w:color w:val="218A21"/>
            <w:sz w:val="18"/>
            <w:szCs w:val="18"/>
          </w:rPr>
          <w:t>(Ed)</w:t>
        </w:r>
        <w:r w:rsidRPr="004A1993">
          <w:rPr>
            <w:rFonts w:ascii="TimesNewRoman" w:hAnsi="TimesNewRoman"/>
            <w:color w:val="000000"/>
            <w:sz w:val="18"/>
            <w:szCs w:val="18"/>
          </w:rPr>
          <w:t>—To achieve this requirement, the AP suspends any pending transmissions until the beacon has been</w:t>
        </w:r>
        <w:r w:rsidRPr="004A1993">
          <w:rPr>
            <w:rFonts w:ascii="TimesNewRoman" w:hAnsi="TimesNewRoman"/>
            <w:color w:val="000000"/>
            <w:sz w:val="18"/>
            <w:szCs w:val="18"/>
          </w:rPr>
          <w:br/>
          <w:t>transmitted. In the case of a DTIM, the AP also suspends any pending individually addressed transmissions until any</w:t>
        </w:r>
        <w:r w:rsidRPr="004A1993">
          <w:rPr>
            <w:rFonts w:ascii="TimesNewRoman" w:hAnsi="TimesNewRoman"/>
            <w:color w:val="000000"/>
            <w:sz w:val="18"/>
            <w:szCs w:val="18"/>
          </w:rPr>
          <w:br/>
          <w:t>pending group addressed transmissions have been performed (see 11.2.3.4 (TIM types)).</w:t>
        </w:r>
      </w:ins>
    </w:p>
    <w:p w14:paraId="4378FABC" w14:textId="1337E361" w:rsidR="004A1993" w:rsidRDefault="004A1993" w:rsidP="00D26FCC">
      <w:pPr>
        <w:rPr>
          <w:ins w:id="76" w:author="Huang, Po-kai" w:date="2019-11-01T10:09:00Z"/>
          <w:rFonts w:ascii="TimesNewRoman" w:hAnsi="TimesNewRoman"/>
          <w:color w:val="000000"/>
          <w:sz w:val="18"/>
          <w:szCs w:val="18"/>
        </w:rPr>
      </w:pPr>
    </w:p>
    <w:p w14:paraId="621AB4FC" w14:textId="56B72832" w:rsidR="004A1993" w:rsidRDefault="004A1993" w:rsidP="00D26FCC">
      <w:pPr>
        <w:rPr>
          <w:ins w:id="77" w:author="Huang, Po-kai" w:date="2019-11-01T10:09:00Z"/>
        </w:rPr>
      </w:pPr>
      <w:ins w:id="78" w:author="Huang, Po-kai" w:date="2019-11-01T10:09:00Z">
        <w:r>
          <w:t xml:space="preserve">We move the note after the </w:t>
        </w:r>
      </w:ins>
      <w:ins w:id="79" w:author="Huang, Po-kai" w:date="2019-11-01T10:14:00Z">
        <w:r w:rsidR="008F5E82">
          <w:t>“</w:t>
        </w:r>
      </w:ins>
      <w:ins w:id="80" w:author="Huang, Po-kai" w:date="2019-11-01T10:09:00Z">
        <w:r>
          <w:t>shall</w:t>
        </w:r>
      </w:ins>
      <w:ins w:id="81" w:author="Huang, Po-kai" w:date="2019-11-01T10:14:00Z">
        <w:r w:rsidR="008F5E82">
          <w:t>”</w:t>
        </w:r>
      </w:ins>
      <w:ins w:id="82" w:author="Huang, Po-kai" w:date="2019-11-01T10:09:00Z">
        <w:r>
          <w:t xml:space="preserve"> statement of transmitting WUR Beacon frame as the next frame.</w:t>
        </w:r>
      </w:ins>
    </w:p>
    <w:p w14:paraId="22544194" w14:textId="1E6C58C2" w:rsidR="00E5303C" w:rsidRPr="00E5303C" w:rsidRDefault="00E5303C" w:rsidP="00D26FCC">
      <w:pPr>
        <w:rPr>
          <w:rFonts w:eastAsia="Times New Roman"/>
          <w:sz w:val="24"/>
          <w:szCs w:val="24"/>
          <w:lang w:val="en-US" w:eastAsia="zh-TW"/>
        </w:rPr>
      </w:pPr>
      <w:ins w:id="83" w:author="Huang, Po-kai" w:date="2019-11-01T09:27:00Z">
        <w:r>
          <w:t>]</w:t>
        </w:r>
      </w:ins>
    </w:p>
    <w:p w14:paraId="3F8D6159" w14:textId="77777777" w:rsidR="00D26FCC" w:rsidRDefault="00D26FCC" w:rsidP="00D26FCC"/>
    <w:p w14:paraId="2DDC7B5F" w14:textId="77777777" w:rsidR="00D26FCC" w:rsidRPr="0025700E" w:rsidRDefault="00D26FCC" w:rsidP="00D26FCC">
      <w:r>
        <w:t>P123.49 change “</w:t>
      </w:r>
      <w:r w:rsidRPr="00D4672F">
        <w:t>A WUR non-AP STA shall identify the appropriate WIGTK and associated state based on the Key ID subfield of the received protected broadcast or group add</w:t>
      </w:r>
      <w:r>
        <w:t xml:space="preserve">ressed FL WUR Wake-up frames. </w:t>
      </w:r>
      <w:r w:rsidRPr="00D4672F">
        <w:t>If no such WIGTK exists, silently drop the frame and terminate BIP processing for this reception.</w:t>
      </w:r>
      <w:r>
        <w:t>” to “</w:t>
      </w:r>
      <w:r w:rsidRPr="00D4672F">
        <w:t>A WUR non-AP STA shall identify the appropriate WIGTK and associated state based on the Key ID subfield of the received protected broadcast or group add</w:t>
      </w:r>
      <w:r>
        <w:t xml:space="preserve">ressed FL WUR Wake-up frames. </w:t>
      </w:r>
      <w:r w:rsidRPr="00D4672F">
        <w:t xml:space="preserve">If no such WIGTK exists, </w:t>
      </w:r>
      <w:r w:rsidRPr="00D4672F">
        <w:rPr>
          <w:highlight w:val="yellow"/>
        </w:rPr>
        <w:t>the WUR non-AP STA shall</w:t>
      </w:r>
      <w:r>
        <w:t xml:space="preserve"> </w:t>
      </w:r>
      <w:r w:rsidRPr="00D4672F">
        <w:t>silently drop the frame and terminate BIP processing for this reception.</w:t>
      </w:r>
      <w:r>
        <w:t>”</w:t>
      </w:r>
    </w:p>
    <w:p w14:paraId="7E75BA2F" w14:textId="4B8DED1E" w:rsidR="00D26FCC" w:rsidRDefault="00D26FCC" w:rsidP="00D26FCC">
      <w:pPr>
        <w:rPr>
          <w:ins w:id="84" w:author="Huang, Po-kai" w:date="2019-11-01T10:14:00Z"/>
        </w:rPr>
      </w:pPr>
    </w:p>
    <w:p w14:paraId="75EB8616" w14:textId="303679C9" w:rsidR="008F5E82" w:rsidRDefault="008F5E82" w:rsidP="008F5E82">
      <w:pPr>
        <w:rPr>
          <w:ins w:id="85" w:author="Huang, Po-kai" w:date="2019-11-01T10:15:00Z"/>
        </w:rPr>
      </w:pPr>
      <w:ins w:id="86" w:author="Huang, Po-kai" w:date="2019-11-01T10:15:00Z">
        <w:r>
          <w:t>[</w:t>
        </w:r>
        <w:proofErr w:type="spellStart"/>
        <w:r>
          <w:t>Po-kai</w:t>
        </w:r>
        <w:proofErr w:type="gramStart"/>
        <w:r>
          <w:t>:</w:t>
        </w:r>
      </w:ins>
      <w:ins w:id="87" w:author="Huang, Po-kai" w:date="2019-11-01T10:16:00Z">
        <w:r>
          <w:t>accepted</w:t>
        </w:r>
      </w:ins>
      <w:proofErr w:type="spellEnd"/>
      <w:proofErr w:type="gramEnd"/>
      <w:ins w:id="88" w:author="Huang, Po-kai" w:date="2019-11-01T10:15:00Z">
        <w:r>
          <w:t>]</w:t>
        </w:r>
      </w:ins>
    </w:p>
    <w:p w14:paraId="1ECE6CDF" w14:textId="703359BC" w:rsidR="008F5E82" w:rsidRDefault="008F5E82" w:rsidP="00D26FCC">
      <w:pPr>
        <w:rPr>
          <w:ins w:id="89" w:author="Huang, Po-kai" w:date="2019-11-01T10:14:00Z"/>
        </w:rPr>
      </w:pPr>
    </w:p>
    <w:p w14:paraId="7D06805F" w14:textId="77777777" w:rsidR="008F5E82" w:rsidRDefault="008F5E82" w:rsidP="00D26FCC"/>
    <w:p w14:paraId="057492A4" w14:textId="33A8631D" w:rsidR="00D26FCC" w:rsidRDefault="00D26FCC" w:rsidP="00D26FCC">
      <w:pPr>
        <w:rPr>
          <w:ins w:id="90" w:author="Huang, Po-kai" w:date="2019-11-01T10:16:00Z"/>
        </w:rPr>
      </w:pPr>
      <w:r>
        <w:t>P126.6 change “</w:t>
      </w:r>
      <w:r w:rsidRPr="007D6702">
        <w:t>NOTE 1—Before the adjusted value of the received partial TSF timestamp is set as the value of bit position 9 to 16 of the temporary timestamp, the temporary timestamp may be further compensated for a clock drift offset between the WUR AP and the WUR non-AP STA, which is determined by multiplying the estimated clock drift by the time between receiving the latest TSF from the WUR AP and the time at which the WUR frame is received from the WUR AP, where the estimated clock draft is determined based on two or more received TSF values from the WUR AP and comparing these to the internal TSF at the WUR non-AP STA.</w:t>
      </w:r>
      <w:r>
        <w:t>” to “</w:t>
      </w:r>
      <w:r w:rsidRPr="007D6702">
        <w:t xml:space="preserve">NOTE 1—Before the adjusted value of the received partial TSF timestamp is set as the value of bit position 9 to 16 of the temporary timestamp, the temporary timestamp </w:t>
      </w:r>
      <w:r w:rsidRPr="007D6702">
        <w:rPr>
          <w:highlight w:val="yellow"/>
        </w:rPr>
        <w:t>can</w:t>
      </w:r>
      <w:r w:rsidRPr="007D6702">
        <w:t xml:space="preserve"> be further compensated for a clock drift offset between the WUR AP and the </w:t>
      </w:r>
      <w:r w:rsidRPr="007D6702">
        <w:lastRenderedPageBreak/>
        <w:t>WUR non-AP STA, which is determined by multiplying the estimated clock drift by the time between receiving the latest TSF from the WUR AP and the time at which the WUR frame is received from the WUR AP, where the estimated clock draft is determined based on two or more received TSF values from the WUR AP and comparing these to the internal TSF at the WUR non-AP STA.</w:t>
      </w:r>
      <w:r>
        <w:t>”</w:t>
      </w:r>
    </w:p>
    <w:p w14:paraId="5DEF130B" w14:textId="37BA8016" w:rsidR="008F5E82" w:rsidRDefault="008F5E82" w:rsidP="00D26FCC">
      <w:pPr>
        <w:rPr>
          <w:ins w:id="91" w:author="Huang, Po-kai" w:date="2019-11-01T10:16:00Z"/>
        </w:rPr>
      </w:pPr>
    </w:p>
    <w:p w14:paraId="1E39C176" w14:textId="77777777" w:rsidR="008F5E82" w:rsidRDefault="008F5E82" w:rsidP="00D26FCC">
      <w:pPr>
        <w:rPr>
          <w:ins w:id="92" w:author="Huang, Po-kai" w:date="2019-11-01T10:16:00Z"/>
        </w:rPr>
      </w:pPr>
      <w:ins w:id="93" w:author="Huang, Po-kai" w:date="2019-11-01T10:16:00Z">
        <w:r>
          <w:t>[</w:t>
        </w:r>
        <w:proofErr w:type="spellStart"/>
        <w:r>
          <w:t>Po-kai</w:t>
        </w:r>
        <w:proofErr w:type="gramStart"/>
        <w:r>
          <w:t>:revised</w:t>
        </w:r>
        <w:proofErr w:type="spellEnd"/>
        <w:proofErr w:type="gramEnd"/>
        <w:r>
          <w:t xml:space="preserve"> </w:t>
        </w:r>
      </w:ins>
    </w:p>
    <w:p w14:paraId="5611FE4D" w14:textId="77777777" w:rsidR="008F5E82" w:rsidRDefault="008F5E82" w:rsidP="00D26FCC">
      <w:pPr>
        <w:rPr>
          <w:ins w:id="94" w:author="Huang, Po-kai" w:date="2019-11-01T10:16:00Z"/>
        </w:rPr>
      </w:pPr>
    </w:p>
    <w:p w14:paraId="748AD240" w14:textId="0A33CC55" w:rsidR="008F5E82" w:rsidRDefault="003D0B97" w:rsidP="00D26FCC">
      <w:pPr>
        <w:rPr>
          <w:ins w:id="95" w:author="Huang, Po-kai" w:date="2019-11-01T10:16:00Z"/>
        </w:rPr>
      </w:pPr>
      <w:ins w:id="96" w:author="Huang, Po-kai" w:date="2019-11-01T10:19:00Z">
        <w:r>
          <w:t>Change</w:t>
        </w:r>
      </w:ins>
      <w:ins w:id="97" w:author="Huang, Po-kai" w:date="2019-11-01T10:16:00Z">
        <w:r w:rsidR="008F5E82">
          <w:t xml:space="preserve"> “may” to “might”</w:t>
        </w:r>
      </w:ins>
      <w:ins w:id="98" w:author="Huang, Po-kai" w:date="2019-11-01T10:17:00Z">
        <w:r w:rsidR="008F5E82">
          <w:t>.</w:t>
        </w:r>
      </w:ins>
    </w:p>
    <w:p w14:paraId="08D0A5D6" w14:textId="0B55C59D" w:rsidR="008F5E82" w:rsidRDefault="008F5E82" w:rsidP="00D26FCC">
      <w:ins w:id="99" w:author="Huang, Po-kai" w:date="2019-11-01T10:16:00Z">
        <w:r>
          <w:t>]</w:t>
        </w:r>
      </w:ins>
    </w:p>
    <w:p w14:paraId="642A50E7" w14:textId="77777777" w:rsidR="00D26FCC" w:rsidRDefault="00D26FCC" w:rsidP="00D26FCC"/>
    <w:p w14:paraId="466E9804" w14:textId="4457AB86" w:rsidR="00D26FCC" w:rsidRDefault="00D26FCC" w:rsidP="00D26FCC">
      <w:pPr>
        <w:rPr>
          <w:ins w:id="100" w:author="Huang, Po-kai" w:date="2019-11-01T10:17:00Z"/>
        </w:rPr>
      </w:pPr>
      <w:r>
        <w:t>P130.64 change “</w:t>
      </w:r>
      <w:r w:rsidRPr="007D6702">
        <w:t>NOTE—A WUR non-AP STA may perform WUR scanning at any time except during any active WUR Duty cycle schedule agreed between the WUR non-AP STA and the WUR AP.</w:t>
      </w:r>
      <w:r>
        <w:t>” to “</w:t>
      </w:r>
      <w:r w:rsidRPr="007D6702">
        <w:t xml:space="preserve">NOTE—A WUR non-AP STA </w:t>
      </w:r>
      <w:r w:rsidRPr="007D6702">
        <w:rPr>
          <w:highlight w:val="yellow"/>
        </w:rPr>
        <w:t>can</w:t>
      </w:r>
      <w:r w:rsidRPr="007D6702">
        <w:t xml:space="preserve"> perform WUR scanning at any time except during any active WUR Duty cycle schedule agreed between the WUR non-AP STA and the WUR AP.</w:t>
      </w:r>
      <w:r>
        <w:t>”</w:t>
      </w:r>
    </w:p>
    <w:p w14:paraId="725C0559" w14:textId="4F462716" w:rsidR="008F5E82" w:rsidRDefault="008F5E82" w:rsidP="00D26FCC">
      <w:pPr>
        <w:rPr>
          <w:ins w:id="101" w:author="Huang, Po-kai" w:date="2019-11-01T10:17:00Z"/>
        </w:rPr>
      </w:pPr>
    </w:p>
    <w:p w14:paraId="75AD20F7" w14:textId="77777777" w:rsidR="008F5E82" w:rsidRDefault="008F5E82" w:rsidP="008F5E82">
      <w:pPr>
        <w:rPr>
          <w:ins w:id="102" w:author="Huang, Po-kai" w:date="2019-11-01T10:17:00Z"/>
        </w:rPr>
      </w:pPr>
      <w:ins w:id="103" w:author="Huang, Po-kai" w:date="2019-11-01T10:17:00Z">
        <w:r>
          <w:t>[</w:t>
        </w:r>
        <w:proofErr w:type="spellStart"/>
        <w:r>
          <w:t>Po-kai</w:t>
        </w:r>
        <w:proofErr w:type="gramStart"/>
        <w:r>
          <w:t>:revised</w:t>
        </w:r>
        <w:proofErr w:type="spellEnd"/>
        <w:proofErr w:type="gramEnd"/>
        <w:r>
          <w:t xml:space="preserve"> </w:t>
        </w:r>
      </w:ins>
    </w:p>
    <w:p w14:paraId="0DD691F4" w14:textId="77777777" w:rsidR="008F5E82" w:rsidRDefault="008F5E82" w:rsidP="008F5E82">
      <w:pPr>
        <w:rPr>
          <w:ins w:id="104" w:author="Huang, Po-kai" w:date="2019-11-01T10:17:00Z"/>
        </w:rPr>
      </w:pPr>
    </w:p>
    <w:p w14:paraId="7BA9F89B" w14:textId="348F2FDE" w:rsidR="008F5E82" w:rsidRDefault="003D0B97" w:rsidP="008F5E82">
      <w:pPr>
        <w:rPr>
          <w:ins w:id="105" w:author="Huang, Po-kai" w:date="2019-11-01T10:17:00Z"/>
        </w:rPr>
      </w:pPr>
      <w:ins w:id="106" w:author="Huang, Po-kai" w:date="2019-11-01T10:19:00Z">
        <w:r>
          <w:t>Change</w:t>
        </w:r>
      </w:ins>
      <w:ins w:id="107" w:author="Huang, Po-kai" w:date="2019-11-01T10:17:00Z">
        <w:r w:rsidR="008F5E82">
          <w:t xml:space="preserve"> “may” to “might”.</w:t>
        </w:r>
      </w:ins>
    </w:p>
    <w:p w14:paraId="42B350A3" w14:textId="77777777" w:rsidR="008F5E82" w:rsidRDefault="008F5E82" w:rsidP="008F5E82">
      <w:pPr>
        <w:rPr>
          <w:ins w:id="108" w:author="Huang, Po-kai" w:date="2019-11-01T10:17:00Z"/>
        </w:rPr>
      </w:pPr>
      <w:ins w:id="109" w:author="Huang, Po-kai" w:date="2019-11-01T10:17:00Z">
        <w:r>
          <w:t>]</w:t>
        </w:r>
      </w:ins>
    </w:p>
    <w:p w14:paraId="5156454B" w14:textId="77777777" w:rsidR="008F5E82" w:rsidRDefault="008F5E82" w:rsidP="00D26FCC"/>
    <w:p w14:paraId="1BCAB316" w14:textId="77777777" w:rsidR="00D26FCC" w:rsidRDefault="00D26FCC" w:rsidP="00D26FCC"/>
    <w:p w14:paraId="4A452078" w14:textId="77777777" w:rsidR="00D26FCC" w:rsidRDefault="00D26FCC" w:rsidP="00D26FCC">
      <w:r>
        <w:t>P159.184 change “</w:t>
      </w:r>
      <w:r w:rsidRPr="000110C2">
        <w:t xml:space="preserve">NOTE 3—For rules regarding TX </w:t>
      </w:r>
      <w:proofErr w:type="spellStart"/>
      <w:r w:rsidRPr="000110C2">
        <w:t>center</w:t>
      </w:r>
      <w:proofErr w:type="spellEnd"/>
      <w:r w:rsidRPr="000110C2">
        <w:t xml:space="preserve"> frequency leakage levels, the power measured at the </w:t>
      </w:r>
      <w:proofErr w:type="spellStart"/>
      <w:r w:rsidRPr="000110C2">
        <w:t>center</w:t>
      </w:r>
      <w:proofErr w:type="spellEnd"/>
      <w:r w:rsidRPr="000110C2">
        <w:t xml:space="preserve"> of transmission BW using resolution BW 312.5 kHz shall not exceed P-17.5, where P is the transmit power per antenna in dBm during transmission of the L-SIG field.</w:t>
      </w:r>
      <w:r>
        <w:t>” to “</w:t>
      </w:r>
      <w:r w:rsidRPr="000110C2">
        <w:t xml:space="preserve">NOTE 3—For rules regarding TX </w:t>
      </w:r>
      <w:proofErr w:type="spellStart"/>
      <w:r w:rsidRPr="000110C2">
        <w:t>center</w:t>
      </w:r>
      <w:proofErr w:type="spellEnd"/>
      <w:r w:rsidRPr="000110C2">
        <w:t xml:space="preserve"> frequency leakage levels, the power measured at the </w:t>
      </w:r>
      <w:proofErr w:type="spellStart"/>
      <w:r w:rsidRPr="000110C2">
        <w:t>center</w:t>
      </w:r>
      <w:proofErr w:type="spellEnd"/>
      <w:r w:rsidRPr="000110C2">
        <w:t xml:space="preserve"> of transmission BW using resolution BW 312.5 kHz </w:t>
      </w:r>
      <w:r w:rsidRPr="000110C2">
        <w:rPr>
          <w:highlight w:val="yellow"/>
        </w:rPr>
        <w:t>cannot</w:t>
      </w:r>
      <w:r w:rsidRPr="000110C2">
        <w:t xml:space="preserve"> not exceed P-17.5, where P is the transmit power per antenna in dBm during transmission of the L-SIG field.</w:t>
      </w:r>
      <w:r>
        <w:t>”</w:t>
      </w:r>
    </w:p>
    <w:p w14:paraId="58FB6E63" w14:textId="726D7534" w:rsidR="00D26FCC" w:rsidRDefault="00D26FCC" w:rsidP="00D26FCC">
      <w:pPr>
        <w:rPr>
          <w:ins w:id="110" w:author="Huang, Po-kai" w:date="2019-11-01T10:18:00Z"/>
        </w:rPr>
      </w:pPr>
    </w:p>
    <w:p w14:paraId="4E9BA98E" w14:textId="77777777" w:rsidR="003D0B97" w:rsidRDefault="008F5E82" w:rsidP="008F5E82">
      <w:pPr>
        <w:rPr>
          <w:ins w:id="111" w:author="Huang, Po-kai" w:date="2019-11-01T10:19:00Z"/>
        </w:rPr>
      </w:pPr>
      <w:ins w:id="112" w:author="Huang, Po-kai" w:date="2019-11-01T10:18:00Z">
        <w:r>
          <w:t>[</w:t>
        </w:r>
        <w:proofErr w:type="spellStart"/>
        <w:r>
          <w:t>Po-kai</w:t>
        </w:r>
        <w:proofErr w:type="gramStart"/>
        <w:r>
          <w:t>:</w:t>
        </w:r>
      </w:ins>
      <w:ins w:id="113" w:author="Huang, Po-kai" w:date="2019-11-01T10:19:00Z">
        <w:r w:rsidR="003D0B97">
          <w:t>revised</w:t>
        </w:r>
        <w:proofErr w:type="spellEnd"/>
        <w:proofErr w:type="gramEnd"/>
      </w:ins>
    </w:p>
    <w:p w14:paraId="43854856" w14:textId="29D00996" w:rsidR="003D0B97" w:rsidRDefault="003D0B97" w:rsidP="008F5E82">
      <w:pPr>
        <w:rPr>
          <w:ins w:id="114" w:author="Huang, Po-kai" w:date="2019-11-01T10:19:00Z"/>
        </w:rPr>
      </w:pPr>
    </w:p>
    <w:p w14:paraId="2D0C968F" w14:textId="0A246F36" w:rsidR="003D0B97" w:rsidRDefault="003D0B97" w:rsidP="008F5E82">
      <w:pPr>
        <w:rPr>
          <w:ins w:id="115" w:author="Huang, Po-kai" w:date="2019-11-01T10:19:00Z"/>
        </w:rPr>
      </w:pPr>
      <w:ins w:id="116" w:author="Huang, Po-kai" w:date="2019-11-01T10:19:00Z">
        <w:r>
          <w:t>Change “shall not”</w:t>
        </w:r>
      </w:ins>
      <w:ins w:id="117" w:author="Huang, Po-kai" w:date="2019-11-01T10:20:00Z">
        <w:r>
          <w:t xml:space="preserve"> to “cannot”</w:t>
        </w:r>
      </w:ins>
    </w:p>
    <w:p w14:paraId="68AF5801" w14:textId="77777777" w:rsidR="003D0B97" w:rsidRDefault="003D0B97" w:rsidP="008F5E82">
      <w:pPr>
        <w:rPr>
          <w:ins w:id="118" w:author="Huang, Po-kai" w:date="2019-11-01T10:19:00Z"/>
        </w:rPr>
      </w:pPr>
    </w:p>
    <w:p w14:paraId="2517333C" w14:textId="6B34EE85" w:rsidR="008F5E82" w:rsidRDefault="008F5E82" w:rsidP="008F5E82">
      <w:pPr>
        <w:rPr>
          <w:ins w:id="119" w:author="Huang, Po-kai" w:date="2019-11-01T10:18:00Z"/>
        </w:rPr>
      </w:pPr>
      <w:ins w:id="120" w:author="Huang, Po-kai" w:date="2019-11-01T10:18:00Z">
        <w:r>
          <w:t xml:space="preserve">] </w:t>
        </w:r>
      </w:ins>
    </w:p>
    <w:p w14:paraId="6C362F05" w14:textId="75B6B8A4" w:rsidR="008F5E82" w:rsidRDefault="008F5E82" w:rsidP="00D26FCC">
      <w:pPr>
        <w:rPr>
          <w:ins w:id="121" w:author="Huang, Po-kai" w:date="2019-11-01T10:18:00Z"/>
        </w:rPr>
      </w:pPr>
    </w:p>
    <w:p w14:paraId="7DD66615" w14:textId="77777777" w:rsidR="008F5E82" w:rsidRDefault="008F5E82" w:rsidP="00D26FCC"/>
    <w:p w14:paraId="40C6C127" w14:textId="77777777" w:rsidR="00D26FCC" w:rsidRDefault="00D26FCC" w:rsidP="00D26FCC">
      <w:r>
        <w:t>P159.51 change “</w:t>
      </w:r>
      <w:r w:rsidRPr="005F0A37">
        <w:t>For a WUR FDMA PPDU, the spectrum mask within each 20 MHz subchannel will be the same as the spectrum mask of 20 MHz WUR Basic PPDU as defined above. The spectrum outside the WUR FDMA PPDU channel bandwidth will be the same as spectrum mask of 40 MHz or 80 MHz as defined in 21.3.17.1 (Transmit spectrum mask).</w:t>
      </w:r>
      <w:r>
        <w:t>” to “</w:t>
      </w:r>
      <w:r w:rsidRPr="005F0A37">
        <w:t xml:space="preserve">For a WUR FDMA PPDU, the spectrum mask within each 20 MHz subchannel </w:t>
      </w:r>
      <w:r w:rsidRPr="004D44CB">
        <w:rPr>
          <w:highlight w:val="yellow"/>
        </w:rPr>
        <w:t>is</w:t>
      </w:r>
      <w:r w:rsidRPr="005F0A37">
        <w:t xml:space="preserve"> the same as the spectrum mask of 20 MHz WUR Basic PPDU as defined above. The spectrum outside the WUR FDMA PPDU channel bandwidth </w:t>
      </w:r>
      <w:r w:rsidRPr="004D44CB">
        <w:rPr>
          <w:highlight w:val="yellow"/>
        </w:rPr>
        <w:t>is</w:t>
      </w:r>
      <w:r w:rsidRPr="005F0A37">
        <w:t xml:space="preserve"> the same as spectrum mask of 40 MHz or 80 MHz as defined in 21.3.17.1 (Transmit spectrum mask).</w:t>
      </w:r>
      <w:r>
        <w:t>”</w:t>
      </w:r>
    </w:p>
    <w:p w14:paraId="23ECD24E" w14:textId="32CB1900" w:rsidR="00D26FCC" w:rsidRDefault="00D26FCC" w:rsidP="00D26FCC">
      <w:pPr>
        <w:rPr>
          <w:ins w:id="122" w:author="Huang, Po-kai" w:date="2019-11-01T10:20:00Z"/>
        </w:rPr>
      </w:pPr>
    </w:p>
    <w:p w14:paraId="3B116E16" w14:textId="666B3ADD" w:rsidR="003D0B97" w:rsidRDefault="003D0B97" w:rsidP="003D0B97">
      <w:pPr>
        <w:rPr>
          <w:ins w:id="123" w:author="Huang, Po-kai" w:date="2019-11-01T10:20:00Z"/>
        </w:rPr>
      </w:pPr>
      <w:ins w:id="124" w:author="Huang, Po-kai" w:date="2019-11-01T10:20:00Z">
        <w:r>
          <w:t>[</w:t>
        </w:r>
        <w:proofErr w:type="spellStart"/>
        <w:r>
          <w:t>Po-kai</w:t>
        </w:r>
        <w:proofErr w:type="gramStart"/>
        <w:r>
          <w:t>:accepted</w:t>
        </w:r>
        <w:proofErr w:type="spellEnd"/>
        <w:proofErr w:type="gramEnd"/>
        <w:r>
          <w:t>]</w:t>
        </w:r>
      </w:ins>
    </w:p>
    <w:p w14:paraId="348AD930" w14:textId="4DBAC527" w:rsidR="003D0B97" w:rsidRDefault="003D0B97" w:rsidP="00D26FCC">
      <w:pPr>
        <w:rPr>
          <w:ins w:id="125" w:author="Huang, Po-kai" w:date="2019-11-01T10:20:00Z"/>
        </w:rPr>
      </w:pPr>
    </w:p>
    <w:p w14:paraId="112A4449" w14:textId="77777777" w:rsidR="003D0B97" w:rsidRDefault="003D0B97" w:rsidP="00D26FCC"/>
    <w:p w14:paraId="4F4CCBB5" w14:textId="6DCE5FE4" w:rsidR="00D26FCC" w:rsidRDefault="00D26FCC" w:rsidP="00D26FCC">
      <w:pPr>
        <w:rPr>
          <w:ins w:id="126" w:author="Huang, Po-kai" w:date="2019-11-01T10:22:00Z"/>
        </w:rPr>
      </w:pPr>
      <w:r>
        <w:t>P118.46 change “</w:t>
      </w:r>
      <w:r w:rsidRPr="00AB0970">
        <w:t>The WUR non-AP STA may not wake up to receive Beacon frame if the WUR non-AP STA is in PS mode (see 11.2.3.1 (General)).</w:t>
      </w:r>
      <w:r>
        <w:t>” to “</w:t>
      </w:r>
      <w:r w:rsidRPr="00AB0970">
        <w:t xml:space="preserve">The WUR non-AP STA </w:t>
      </w:r>
      <w:r w:rsidRPr="00AB0970">
        <w:rPr>
          <w:highlight w:val="yellow"/>
        </w:rPr>
        <w:t>may skip the reception of</w:t>
      </w:r>
      <w:r w:rsidRPr="00AB0970">
        <w:t xml:space="preserve"> Beacon frame if the WUR non-AP STA is in PS mode (see 11.2.3.1 (General)).</w:t>
      </w:r>
      <w:r>
        <w:t>”</w:t>
      </w:r>
    </w:p>
    <w:p w14:paraId="2141977B" w14:textId="6C5D01A7" w:rsidR="005840C8" w:rsidRDefault="005840C8" w:rsidP="00D26FCC">
      <w:pPr>
        <w:rPr>
          <w:ins w:id="127" w:author="Huang, Po-kai" w:date="2019-11-01T10:22:00Z"/>
        </w:rPr>
      </w:pPr>
    </w:p>
    <w:p w14:paraId="0E307D6A" w14:textId="7774D6F7" w:rsidR="005840C8" w:rsidRDefault="005840C8" w:rsidP="005840C8">
      <w:pPr>
        <w:rPr>
          <w:ins w:id="128" w:author="Huang, Po-kai" w:date="2019-11-01T10:23:00Z"/>
        </w:rPr>
      </w:pPr>
      <w:ins w:id="129" w:author="Huang, Po-kai" w:date="2019-11-01T10:23:00Z">
        <w:r>
          <w:t>[</w:t>
        </w:r>
        <w:proofErr w:type="spellStart"/>
        <w:r>
          <w:t>Po-kai</w:t>
        </w:r>
        <w:proofErr w:type="gramStart"/>
        <w:r>
          <w:t>:re</w:t>
        </w:r>
      </w:ins>
      <w:ins w:id="130" w:author="Huang, Po-kai" w:date="2019-11-01T10:27:00Z">
        <w:r>
          <w:t>v</w:t>
        </w:r>
      </w:ins>
      <w:ins w:id="131" w:author="Huang, Po-kai" w:date="2019-11-01T10:28:00Z">
        <w:r>
          <w:t>is</w:t>
        </w:r>
      </w:ins>
      <w:ins w:id="132" w:author="Huang, Po-kai" w:date="2019-11-01T10:23:00Z">
        <w:r>
          <w:t>ed</w:t>
        </w:r>
        <w:proofErr w:type="spellEnd"/>
        <w:proofErr w:type="gramEnd"/>
      </w:ins>
    </w:p>
    <w:p w14:paraId="66E57184" w14:textId="34986100" w:rsidR="005840C8" w:rsidRDefault="005840C8" w:rsidP="005840C8">
      <w:pPr>
        <w:rPr>
          <w:ins w:id="133" w:author="Huang, Po-kai" w:date="2019-11-01T10:23:00Z"/>
        </w:rPr>
      </w:pPr>
    </w:p>
    <w:p w14:paraId="54CDFE7D" w14:textId="4E37A5B1" w:rsidR="005840C8" w:rsidRDefault="005840C8" w:rsidP="005840C8">
      <w:pPr>
        <w:rPr>
          <w:ins w:id="134" w:author="Huang, Po-kai" w:date="2019-11-01T10:34:00Z"/>
        </w:rPr>
      </w:pPr>
      <w:ins w:id="135" w:author="Huang, Po-kai" w:date="2019-11-01T10:24:00Z">
        <w:r>
          <w:t>“</w:t>
        </w:r>
      </w:ins>
      <w:ins w:id="136" w:author="Huang, Po-kai" w:date="2019-11-01T10:23:00Z">
        <w:r>
          <w:t>Skip the re</w:t>
        </w:r>
      </w:ins>
      <w:ins w:id="137" w:author="Huang, Po-kai" w:date="2019-11-01T10:24:00Z">
        <w:r>
          <w:t xml:space="preserve">ception” does not capture the </w:t>
        </w:r>
      </w:ins>
      <w:ins w:id="138" w:author="Huang, Po-kai" w:date="2019-11-01T10:25:00Z">
        <w:r>
          <w:t>description that the WUR non-AP STA may not wake up.</w:t>
        </w:r>
      </w:ins>
      <w:ins w:id="139" w:author="Huang, Po-kai" w:date="2019-11-01T10:32:00Z">
        <w:r w:rsidR="00EF4B29">
          <w:t xml:space="preserve"> We change to “</w:t>
        </w:r>
        <w:r w:rsidR="0017718E">
          <w:t>may or may not wake up</w:t>
        </w:r>
        <w:r w:rsidR="00EF4B29">
          <w:t>”</w:t>
        </w:r>
      </w:ins>
      <w:ins w:id="140" w:author="Huang, Po-kai" w:date="2019-11-01T10:33:00Z">
        <w:r w:rsidR="0017718E">
          <w:t xml:space="preserve"> by following the examples used in the baseline shown b</w:t>
        </w:r>
      </w:ins>
      <w:ins w:id="141" w:author="Huang, Po-kai" w:date="2019-11-01T10:34:00Z">
        <w:r w:rsidR="0017718E">
          <w:t>elow.</w:t>
        </w:r>
      </w:ins>
    </w:p>
    <w:p w14:paraId="47DC5CD4" w14:textId="6BE20F93" w:rsidR="0017718E" w:rsidRDefault="0017718E" w:rsidP="005840C8">
      <w:pPr>
        <w:rPr>
          <w:ins w:id="142" w:author="Huang, Po-kai" w:date="2019-11-01T10:34:00Z"/>
        </w:rPr>
      </w:pPr>
    </w:p>
    <w:p w14:paraId="5A7C5D15" w14:textId="09EF8578" w:rsidR="0017718E" w:rsidRPr="0017718E" w:rsidRDefault="0017718E" w:rsidP="005840C8">
      <w:pPr>
        <w:rPr>
          <w:ins w:id="143" w:author="Huang, Po-kai" w:date="2019-11-01T10:23:00Z"/>
          <w:i/>
          <w:rPrChange w:id="144" w:author="Huang, Po-kai" w:date="2019-11-01T10:34:00Z">
            <w:rPr>
              <w:ins w:id="145" w:author="Huang, Po-kai" w:date="2019-11-01T10:23:00Z"/>
            </w:rPr>
          </w:rPrChange>
        </w:rPr>
      </w:pPr>
      <w:ins w:id="146" w:author="Huang, Po-kai" w:date="2019-11-01T10:34:00Z">
        <w:r w:rsidRPr="0017718E">
          <w:rPr>
            <w:rFonts w:ascii="TimesNewRoman" w:hAnsi="TimesNewRoman"/>
            <w:i/>
            <w:color w:val="000000"/>
            <w:sz w:val="20"/>
            <w:rPrChange w:id="147" w:author="Huang, Po-kai" w:date="2019-11-01T10:34:00Z">
              <w:rPr>
                <w:rFonts w:ascii="TimesNewRoman" w:hAnsi="TimesNewRoman"/>
                <w:color w:val="000000"/>
                <w:sz w:val="20"/>
              </w:rPr>
            </w:rPrChange>
          </w:rPr>
          <w:t>The</w:t>
        </w:r>
        <w:r>
          <w:rPr>
            <w:rFonts w:ascii="TimesNewRoman" w:hAnsi="TimesNewRoman"/>
            <w:i/>
            <w:color w:val="000000"/>
            <w:sz w:val="20"/>
          </w:rPr>
          <w:t xml:space="preserve"> </w:t>
        </w:r>
        <w:r w:rsidRPr="0017718E">
          <w:rPr>
            <w:rFonts w:ascii="TimesNewRoman" w:hAnsi="TimesNewRoman"/>
            <w:i/>
            <w:color w:val="000000"/>
            <w:sz w:val="20"/>
            <w:rPrChange w:id="148" w:author="Huang, Po-kai" w:date="2019-11-01T10:34:00Z">
              <w:rPr>
                <w:rFonts w:ascii="TimesNewRoman" w:hAnsi="TimesNewRoman"/>
                <w:color w:val="000000"/>
                <w:sz w:val="20"/>
              </w:rPr>
            </w:rPrChange>
          </w:rPr>
          <w:t>receiving STA may or may not respond to the GAS Query Request. If the receiving STA responds, it may</w:t>
        </w:r>
        <w:r w:rsidRPr="0017718E">
          <w:rPr>
            <w:rFonts w:ascii="TimesNewRoman" w:hAnsi="TimesNewRoman"/>
            <w:i/>
            <w:color w:val="000000"/>
            <w:sz w:val="20"/>
            <w:rPrChange w:id="149" w:author="Huang, Po-kai" w:date="2019-11-01T10:34:00Z">
              <w:rPr>
                <w:rFonts w:ascii="TimesNewRoman" w:hAnsi="TimesNewRoman"/>
                <w:color w:val="000000"/>
                <w:sz w:val="20"/>
              </w:rPr>
            </w:rPrChange>
          </w:rPr>
          <w:br/>
          <w:t>respond with either a GAS Initial Response frame or a Group Addressed GAS Response frame.</w:t>
        </w:r>
      </w:ins>
    </w:p>
    <w:p w14:paraId="50DC7599" w14:textId="77777777" w:rsidR="005840C8" w:rsidRDefault="005840C8" w:rsidP="005840C8">
      <w:pPr>
        <w:rPr>
          <w:ins w:id="150" w:author="Huang, Po-kai" w:date="2019-11-01T10:23:00Z"/>
        </w:rPr>
      </w:pPr>
    </w:p>
    <w:p w14:paraId="7479C14E" w14:textId="0B40D29D" w:rsidR="005840C8" w:rsidRDefault="005840C8" w:rsidP="005840C8">
      <w:pPr>
        <w:rPr>
          <w:ins w:id="151" w:author="Huang, Po-kai" w:date="2019-11-01T10:23:00Z"/>
        </w:rPr>
      </w:pPr>
      <w:ins w:id="152" w:author="Huang, Po-kai" w:date="2019-11-01T10:23:00Z">
        <w:r>
          <w:t>]</w:t>
        </w:r>
      </w:ins>
    </w:p>
    <w:p w14:paraId="471557CF" w14:textId="77777777" w:rsidR="005840C8" w:rsidRDefault="005840C8" w:rsidP="00D26FCC"/>
    <w:p w14:paraId="502FC2A2" w14:textId="77777777" w:rsidR="00D26FCC" w:rsidRDefault="00D26FCC" w:rsidP="00D26FCC"/>
    <w:p w14:paraId="2D2AD958" w14:textId="016475F0" w:rsidR="00725BBA" w:rsidRDefault="00D26FCC" w:rsidP="002D2BC4">
      <w:pPr>
        <w:rPr>
          <w:ins w:id="153" w:author="Huang, Po-kai" w:date="2019-11-01T10:26:00Z"/>
        </w:rPr>
      </w:pPr>
      <w:r>
        <w:t>P118.49 change “</w:t>
      </w:r>
      <w:r w:rsidRPr="00AB0970">
        <w:t>The existing negotiated service periods between WUR AP and WUR non-AP STA for the WUR non-AP STA’s schedule are suspended, and the WUR non-AP STA may not be in the awake state (see 11.2.1 (General)) during the negotiated service periods until the schedule is resumed as described below:</w:t>
      </w:r>
      <w:r>
        <w:t>” to “</w:t>
      </w:r>
      <w:r w:rsidRPr="00AB0970">
        <w:t xml:space="preserve">The existing negotiated service periods between WUR AP and WUR non-AP STA for the WUR non-AP STA’s schedule are suspended, and the WUR non-AP STA may </w:t>
      </w:r>
      <w:r w:rsidRPr="001B73BC">
        <w:rPr>
          <w:highlight w:val="yellow"/>
        </w:rPr>
        <w:t>be in the doze</w:t>
      </w:r>
      <w:r w:rsidRPr="00AB0970">
        <w:t xml:space="preserve"> state (see 11.2.1 (General)) during the negotiated service periods until the schedule is resumed as described below:</w:t>
      </w:r>
      <w:r>
        <w:t>”</w:t>
      </w:r>
    </w:p>
    <w:p w14:paraId="060D2646" w14:textId="4181F3BE" w:rsidR="005840C8" w:rsidRDefault="005840C8" w:rsidP="002D2BC4">
      <w:pPr>
        <w:rPr>
          <w:ins w:id="154" w:author="Huang, Po-kai" w:date="2019-11-01T10:26:00Z"/>
        </w:rPr>
      </w:pPr>
    </w:p>
    <w:p w14:paraId="47EC6580" w14:textId="1E60550B" w:rsidR="005840C8" w:rsidRDefault="005840C8" w:rsidP="005840C8">
      <w:pPr>
        <w:rPr>
          <w:ins w:id="155" w:author="Huang, Po-kai" w:date="2019-11-01T10:26:00Z"/>
        </w:rPr>
      </w:pPr>
      <w:ins w:id="156" w:author="Huang, Po-kai" w:date="2019-11-01T10:26:00Z">
        <w:r>
          <w:t>[</w:t>
        </w:r>
        <w:proofErr w:type="spellStart"/>
        <w:r>
          <w:t>Po-kai</w:t>
        </w:r>
        <w:proofErr w:type="gramStart"/>
        <w:r>
          <w:t>:accepted</w:t>
        </w:r>
        <w:proofErr w:type="spellEnd"/>
        <w:proofErr w:type="gramEnd"/>
        <w:r>
          <w:t>]</w:t>
        </w:r>
      </w:ins>
    </w:p>
    <w:p w14:paraId="31709AB8" w14:textId="77777777" w:rsidR="005840C8" w:rsidRPr="0025700E" w:rsidRDefault="005840C8" w:rsidP="002D2BC4"/>
    <w:p w14:paraId="2C813BEA" w14:textId="77777777" w:rsidR="00B616CA" w:rsidRPr="00C031D9" w:rsidRDefault="00B616CA" w:rsidP="00C031D9"/>
    <w:p w14:paraId="1ABA3E80" w14:textId="2AEB278E" w:rsidR="002D2BC4" w:rsidRDefault="00490A6D" w:rsidP="002D2BC4">
      <w:pPr>
        <w:pStyle w:val="Heading4"/>
      </w:pPr>
      <w:r>
        <w:t>w</w:t>
      </w:r>
      <w:r w:rsidR="006A308A">
        <w:t>hich/that</w:t>
      </w:r>
    </w:p>
    <w:p w14:paraId="59F12CE7" w14:textId="2E8C91BE" w:rsidR="00DA25DB" w:rsidRDefault="00D26FCC" w:rsidP="00B616CA">
      <w:r>
        <w:t>No issues found.</w:t>
      </w:r>
    </w:p>
    <w:p w14:paraId="61BFE663" w14:textId="77777777" w:rsidR="00D26FCC" w:rsidRDefault="00D26FCC" w:rsidP="00B616CA"/>
    <w:p w14:paraId="39822AD2" w14:textId="3D62607E" w:rsidR="00490A6D" w:rsidRDefault="00490A6D" w:rsidP="00490A6D">
      <w:pPr>
        <w:pStyle w:val="Heading4"/>
      </w:pPr>
      <w:r>
        <w:t>articles</w:t>
      </w:r>
    </w:p>
    <w:p w14:paraId="10EA6E01" w14:textId="77777777" w:rsidR="00D26FCC" w:rsidRDefault="00D26FCC" w:rsidP="00D26FCC">
      <w:r>
        <w:t>P25.24 change “</w:t>
      </w:r>
      <w:r w:rsidRPr="001C1B0E">
        <w:t xml:space="preserve">A WUR PPDU carries a WUR frame. A WUR AP transmits a WUR PPDU to a single WUR non-AP </w:t>
      </w:r>
      <w:proofErr w:type="spellStart"/>
      <w:r w:rsidRPr="001C1B0E">
        <w:t>STAor</w:t>
      </w:r>
      <w:proofErr w:type="spellEnd"/>
      <w:r w:rsidRPr="001C1B0E">
        <w:t xml:space="preserve"> multiple WUR non-AP STAs, and the five types of WUR frames provide the following functions:</w:t>
      </w:r>
      <w:r>
        <w:t>” to “</w:t>
      </w:r>
      <w:r w:rsidRPr="001C1B0E">
        <w:t xml:space="preserve">A WUR PPDU carries a WUR frame. A WUR AP transmits a WUR PPDU to a single WUR non-AP </w:t>
      </w:r>
      <w:proofErr w:type="spellStart"/>
      <w:r w:rsidRPr="001C1B0E">
        <w:t>STAor</w:t>
      </w:r>
      <w:proofErr w:type="spellEnd"/>
      <w:r w:rsidRPr="001C1B0E">
        <w:t xml:space="preserve"> multiple WUR non-AP STAs, </w:t>
      </w:r>
      <w:r w:rsidRPr="001C1B0E">
        <w:rPr>
          <w:highlight w:val="yellow"/>
        </w:rPr>
        <w:t>and five</w:t>
      </w:r>
      <w:r w:rsidRPr="001C1B0E">
        <w:t xml:space="preserve"> types of WUR frames </w:t>
      </w:r>
      <w:r w:rsidRPr="001C1B0E">
        <w:rPr>
          <w:highlight w:val="yellow"/>
        </w:rPr>
        <w:t>are defined that</w:t>
      </w:r>
      <w:r>
        <w:t xml:space="preserve"> </w:t>
      </w:r>
      <w:r w:rsidRPr="001C1B0E">
        <w:t>provide the following functions:</w:t>
      </w:r>
      <w:r>
        <w:t>”</w:t>
      </w:r>
    </w:p>
    <w:p w14:paraId="0C8AD576" w14:textId="3984EA7A" w:rsidR="00D26FCC" w:rsidRDefault="00D26FCC" w:rsidP="00D26FCC">
      <w:pPr>
        <w:rPr>
          <w:ins w:id="157" w:author="Huang, Po-kai" w:date="2019-11-01T10:34:00Z"/>
        </w:rPr>
      </w:pPr>
    </w:p>
    <w:p w14:paraId="168A5987" w14:textId="77777777" w:rsidR="00D856E5" w:rsidRDefault="00D856E5" w:rsidP="00D856E5">
      <w:pPr>
        <w:rPr>
          <w:ins w:id="158" w:author="Huang, Po-kai" w:date="2019-11-01T10:40:00Z"/>
          <w:lang w:val="en-US"/>
        </w:rPr>
      </w:pPr>
      <w:ins w:id="159" w:author="Huang, Po-kai" w:date="2019-11-01T10:34:00Z">
        <w:r>
          <w:t>[Po-kai</w:t>
        </w:r>
        <w:proofErr w:type="gramStart"/>
        <w:r>
          <w:t>:</w:t>
        </w:r>
      </w:ins>
      <w:ins w:id="160" w:author="Huang, Po-kai" w:date="2019-11-01T10:40:00Z">
        <w:r>
          <w:rPr>
            <w:lang w:val="en-US"/>
          </w:rPr>
          <w:t>revised</w:t>
        </w:r>
        <w:proofErr w:type="gramEnd"/>
      </w:ins>
    </w:p>
    <w:p w14:paraId="1A57ED9B" w14:textId="4FCC275C" w:rsidR="00D856E5" w:rsidRDefault="00D856E5" w:rsidP="00D856E5">
      <w:pPr>
        <w:rPr>
          <w:ins w:id="161" w:author="Huang, Po-kai" w:date="2019-11-01T10:40:00Z"/>
          <w:lang w:val="en-US"/>
        </w:rPr>
      </w:pPr>
    </w:p>
    <w:p w14:paraId="660EC531" w14:textId="198D891C" w:rsidR="00D856E5" w:rsidRDefault="00D856E5" w:rsidP="00D856E5">
      <w:pPr>
        <w:rPr>
          <w:ins w:id="162" w:author="Huang, Po-kai" w:date="2019-11-01T10:40:00Z"/>
          <w:lang w:val="en-US"/>
        </w:rPr>
      </w:pPr>
      <w:ins w:id="163" w:author="Huang, Po-kai" w:date="2019-11-01T10:40:00Z">
        <w:r>
          <w:rPr>
            <w:lang w:val="en-US"/>
          </w:rPr>
          <w:t>Revised with the following</w:t>
        </w:r>
      </w:ins>
    </w:p>
    <w:p w14:paraId="65D1BDAD" w14:textId="3A669321" w:rsidR="00D856E5" w:rsidRDefault="00D856E5" w:rsidP="00D856E5">
      <w:pPr>
        <w:rPr>
          <w:ins w:id="164" w:author="Huang, Po-kai" w:date="2019-11-01T10:40:00Z"/>
          <w:lang w:val="en-US"/>
        </w:rPr>
      </w:pPr>
    </w:p>
    <w:p w14:paraId="0C272771" w14:textId="0F6824C9" w:rsidR="00D856E5" w:rsidRPr="00D856E5" w:rsidRDefault="00D856E5">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ins w:id="165" w:author="Huang, Po-kai" w:date="2019-11-01T10:40:00Z"/>
          <w:sz w:val="20"/>
          <w:rPrChange w:id="166" w:author="Huang, Po-kai" w:date="2019-11-01T10:40:00Z">
            <w:rPr>
              <w:ins w:id="167" w:author="Huang, Po-kai" w:date="2019-11-01T10:40:00Z"/>
              <w:lang w:val="en-US"/>
            </w:rPr>
          </w:rPrChange>
        </w:rPr>
        <w:pPrChange w:id="168" w:author="Huang, Po-kai" w:date="2019-11-01T10:40:00Z">
          <w:pPr/>
        </w:pPrChange>
      </w:pPr>
      <w:ins w:id="169" w:author="Huang, Po-kai" w:date="2019-11-01T10:40:00Z">
        <w:r>
          <w:rPr>
            <w:lang w:val="en-US"/>
          </w:rPr>
          <w:t>“</w:t>
        </w:r>
        <w:r>
          <w:rPr>
            <w:b w:val="0"/>
            <w:bCs w:val="0"/>
            <w:w w:val="100"/>
            <w:sz w:val="20"/>
            <w:szCs w:val="20"/>
          </w:rPr>
          <w:t>A WUR PPDU carries a WUR frame. A WUR AP transmits a WUR PPDU to a single WUR non-AP STA or multiple WUR non-AP STAs. There are five types of WUR frames that provide the following functions:</w:t>
        </w:r>
        <w:r>
          <w:rPr>
            <w:lang w:val="en-US"/>
          </w:rPr>
          <w:t>”</w:t>
        </w:r>
      </w:ins>
    </w:p>
    <w:p w14:paraId="3BEEB615" w14:textId="77777777" w:rsidR="00D856E5" w:rsidRDefault="00D856E5" w:rsidP="00D856E5">
      <w:pPr>
        <w:rPr>
          <w:ins w:id="170" w:author="Huang, Po-kai" w:date="2019-11-01T10:40:00Z"/>
          <w:lang w:val="en-US"/>
        </w:rPr>
      </w:pPr>
    </w:p>
    <w:p w14:paraId="5045BE27" w14:textId="3A431E50" w:rsidR="00D856E5" w:rsidRDefault="00D856E5" w:rsidP="00D856E5">
      <w:pPr>
        <w:rPr>
          <w:ins w:id="171" w:author="Huang, Po-kai" w:date="2019-11-01T10:34:00Z"/>
        </w:rPr>
      </w:pPr>
      <w:ins w:id="172" w:author="Huang, Po-kai" w:date="2019-11-01T10:34:00Z">
        <w:r>
          <w:t>]</w:t>
        </w:r>
      </w:ins>
    </w:p>
    <w:p w14:paraId="3B242642" w14:textId="74DC86F1" w:rsidR="00D856E5" w:rsidRDefault="00D856E5" w:rsidP="00D26FCC">
      <w:pPr>
        <w:rPr>
          <w:ins w:id="173" w:author="Huang, Po-kai" w:date="2019-11-01T10:34:00Z"/>
        </w:rPr>
      </w:pPr>
    </w:p>
    <w:p w14:paraId="4B31CB01" w14:textId="77777777" w:rsidR="00D856E5" w:rsidRDefault="00D856E5" w:rsidP="00D26FCC"/>
    <w:p w14:paraId="452BD314" w14:textId="2957F6E8" w:rsidR="00D26FCC" w:rsidRDefault="00D26FCC" w:rsidP="00D26FCC">
      <w:pPr>
        <w:rPr>
          <w:ins w:id="174" w:author="Huang, Po-kai" w:date="2019-11-01T10:40:00Z"/>
        </w:rPr>
      </w:pPr>
      <w:r>
        <w:t>P25.27 change “</w:t>
      </w:r>
      <w:r w:rsidRPr="00DD013D">
        <w:rPr>
          <w:highlight w:val="yellow"/>
        </w:rPr>
        <w:t>The</w:t>
      </w:r>
      <w:r w:rsidRPr="001C1B0E">
        <w:t xml:space="preserve"> WUR Beacon frame is used to maintain timing synchronization between a WUR non-AP STA and a WUR AP that is transmitting the WUR Beacon frame and enables the WUR duty cycle operation.</w:t>
      </w:r>
      <w:r>
        <w:t>” to “</w:t>
      </w:r>
      <w:r w:rsidRPr="001C1B0E">
        <w:t>WUR Beacon frame</w:t>
      </w:r>
      <w:r w:rsidRPr="001C1B0E">
        <w:rPr>
          <w:highlight w:val="yellow"/>
        </w:rPr>
        <w:t>s</w:t>
      </w:r>
      <w:r>
        <w:t xml:space="preserve"> </w:t>
      </w:r>
      <w:r w:rsidRPr="001C1B0E">
        <w:rPr>
          <w:highlight w:val="yellow"/>
        </w:rPr>
        <w:t>are</w:t>
      </w:r>
      <w:r w:rsidRPr="001C1B0E">
        <w:t xml:space="preserve"> used to maintain timing synchronization between a WUR non-AP STA and a WUR AP that is transmitting the WUR Beacon frame</w:t>
      </w:r>
      <w:r w:rsidRPr="001C1B0E">
        <w:rPr>
          <w:highlight w:val="yellow"/>
        </w:rPr>
        <w:t>s</w:t>
      </w:r>
      <w:r w:rsidRPr="001C1B0E">
        <w:t xml:space="preserve"> and </w:t>
      </w:r>
      <w:r w:rsidRPr="001C1B0E">
        <w:rPr>
          <w:highlight w:val="yellow"/>
        </w:rPr>
        <w:t>enable</w:t>
      </w:r>
      <w:r w:rsidRPr="001C1B0E">
        <w:t xml:space="preserve"> the WUR duty cycle operation.</w:t>
      </w:r>
      <w:r>
        <w:t>”</w:t>
      </w:r>
    </w:p>
    <w:p w14:paraId="2EA7EB7D" w14:textId="7B01DFA4" w:rsidR="00D856E5" w:rsidRDefault="00D856E5" w:rsidP="00D26FCC">
      <w:pPr>
        <w:rPr>
          <w:ins w:id="175" w:author="Huang, Po-kai" w:date="2019-11-01T10:40:00Z"/>
        </w:rPr>
      </w:pPr>
    </w:p>
    <w:p w14:paraId="65DDE407" w14:textId="10D50B06" w:rsidR="00443936" w:rsidRDefault="00443936" w:rsidP="00443936">
      <w:pPr>
        <w:rPr>
          <w:ins w:id="176" w:author="Huang, Po-kai" w:date="2019-11-01T10:43:00Z"/>
          <w:lang w:val="en-US"/>
        </w:rPr>
      </w:pPr>
      <w:ins w:id="177" w:author="Huang, Po-kai" w:date="2019-11-01T10:43:00Z">
        <w:r>
          <w:t>[Po-kai</w:t>
        </w:r>
        <w:proofErr w:type="gramStart"/>
        <w:r>
          <w:t>:</w:t>
        </w:r>
      </w:ins>
      <w:ins w:id="178" w:author="Huang, Po-kai" w:date="2019-11-01T10:44:00Z">
        <w:r>
          <w:rPr>
            <w:lang w:val="en-US"/>
          </w:rPr>
          <w:t>accepted</w:t>
        </w:r>
      </w:ins>
      <w:proofErr w:type="gramEnd"/>
      <w:ins w:id="179" w:author="Huang, Po-kai" w:date="2019-11-01T10:46:00Z">
        <w:r>
          <w:rPr>
            <w:lang w:val="en-US"/>
          </w:rPr>
          <w:t>]</w:t>
        </w:r>
      </w:ins>
    </w:p>
    <w:p w14:paraId="09D1B8F7" w14:textId="77777777" w:rsidR="00D856E5" w:rsidRDefault="00D856E5" w:rsidP="00D26FCC"/>
    <w:p w14:paraId="3D4D7D7C" w14:textId="77777777" w:rsidR="00D26FCC" w:rsidRDefault="00D26FCC" w:rsidP="00D26FCC"/>
    <w:p w14:paraId="60D3C201" w14:textId="2CA68EDF" w:rsidR="00D26FCC" w:rsidRDefault="00D26FCC" w:rsidP="00D26FCC">
      <w:pPr>
        <w:rPr>
          <w:ins w:id="180" w:author="Huang, Po-kai" w:date="2019-11-01T10:46:00Z"/>
        </w:rPr>
      </w:pPr>
      <w:r>
        <w:t>P25.31 change “</w:t>
      </w:r>
      <w:r w:rsidRPr="00DD013D">
        <w:rPr>
          <w:highlight w:val="yellow"/>
        </w:rPr>
        <w:t>The</w:t>
      </w:r>
      <w:r w:rsidRPr="001C1B0E">
        <w:t xml:space="preserve"> WUR Wake-up frame provides notification to one or more WUR non-AP STA(s) that a WUR AP has buffered data for the WUR non-AP STA(s), which enables the WUR non-AP STAs to remain in power save for longer periods of time when there is no data to receive and enables the WUR non-AP STAs to react promptly to incoming traffic and critical update of BSS parameters.</w:t>
      </w:r>
      <w:r>
        <w:t>” to “</w:t>
      </w:r>
      <w:r w:rsidRPr="001C1B0E">
        <w:t xml:space="preserve">WUR </w:t>
      </w:r>
      <w:r w:rsidRPr="001C1B0E">
        <w:lastRenderedPageBreak/>
        <w:t>Wake-up frame</w:t>
      </w:r>
      <w:r w:rsidRPr="00DD013D">
        <w:rPr>
          <w:highlight w:val="yellow"/>
        </w:rPr>
        <w:t>s</w:t>
      </w:r>
      <w:r w:rsidRPr="001C1B0E">
        <w:t xml:space="preserve"> </w:t>
      </w:r>
      <w:r w:rsidRPr="00DD013D">
        <w:rPr>
          <w:highlight w:val="yellow"/>
        </w:rPr>
        <w:t>provide</w:t>
      </w:r>
      <w:r w:rsidRPr="001C1B0E">
        <w:t xml:space="preserve"> notification to one or more WUR non-AP STA(s) that a WUR AP has buffered data for the WUR non-AP STA(s), which enables the WUR non-AP STAs to remain in power save for longer periods of time when there is no data to receive and enables the WUR non-AP STAs to react promptly to incoming traffic and critical update of BSS parameters.</w:t>
      </w:r>
      <w:r>
        <w:t>”</w:t>
      </w:r>
    </w:p>
    <w:p w14:paraId="0CC3D71C" w14:textId="501FF555" w:rsidR="00443936" w:rsidRDefault="00443936" w:rsidP="00D26FCC">
      <w:pPr>
        <w:rPr>
          <w:ins w:id="181" w:author="Huang, Po-kai" w:date="2019-11-01T10:46:00Z"/>
        </w:rPr>
      </w:pPr>
    </w:p>
    <w:p w14:paraId="7513A580" w14:textId="461DA060" w:rsidR="00443936" w:rsidRPr="00443936" w:rsidRDefault="00443936" w:rsidP="00D26FCC">
      <w:pPr>
        <w:rPr>
          <w:lang w:val="en-US"/>
          <w:rPrChange w:id="182" w:author="Huang, Po-kai" w:date="2019-11-01T10:46:00Z">
            <w:rPr/>
          </w:rPrChange>
        </w:rPr>
      </w:pPr>
      <w:ins w:id="183" w:author="Huang, Po-kai" w:date="2019-11-01T10:46:00Z">
        <w:r>
          <w:t>[Po-kai</w:t>
        </w:r>
        <w:proofErr w:type="gramStart"/>
        <w:r>
          <w:t>:</w:t>
        </w:r>
        <w:r>
          <w:rPr>
            <w:lang w:val="en-US"/>
          </w:rPr>
          <w:t>accepted</w:t>
        </w:r>
        <w:proofErr w:type="gramEnd"/>
        <w:r>
          <w:rPr>
            <w:lang w:val="en-US"/>
          </w:rPr>
          <w:t>]</w:t>
        </w:r>
      </w:ins>
    </w:p>
    <w:p w14:paraId="36C696E7" w14:textId="77777777" w:rsidR="00D26FCC" w:rsidRDefault="00D26FCC" w:rsidP="00D26FCC"/>
    <w:p w14:paraId="7B97DD07" w14:textId="799E573E" w:rsidR="00D26FCC" w:rsidRDefault="00D26FCC" w:rsidP="00D26FCC">
      <w:pPr>
        <w:rPr>
          <w:ins w:id="184" w:author="Huang, Po-kai" w:date="2019-11-01T10:46:00Z"/>
        </w:rPr>
      </w:pPr>
      <w:r>
        <w:t>P25.36 change “</w:t>
      </w:r>
      <w:r w:rsidRPr="00DD013D">
        <w:rPr>
          <w:highlight w:val="yellow"/>
        </w:rPr>
        <w:t>The</w:t>
      </w:r>
      <w:r w:rsidRPr="00DD013D">
        <w:t xml:space="preserve"> WUR Short Wake-up frame is a shortened version of </w:t>
      </w:r>
      <w:r w:rsidRPr="00DD013D">
        <w:rPr>
          <w:highlight w:val="yellow"/>
        </w:rPr>
        <w:t>the</w:t>
      </w:r>
      <w:r w:rsidRPr="00DD013D">
        <w:t xml:space="preserve"> WUR Wake-up frame.</w:t>
      </w:r>
      <w:r>
        <w:t>” to “</w:t>
      </w:r>
      <w:r w:rsidRPr="00DD013D">
        <w:t>WUR Short Wake-up frame</w:t>
      </w:r>
      <w:r w:rsidRPr="00DD013D">
        <w:rPr>
          <w:highlight w:val="yellow"/>
        </w:rPr>
        <w:t>s are</w:t>
      </w:r>
      <w:r w:rsidRPr="00DD013D">
        <w:t xml:space="preserve"> shortened version of WUR Wake-up frame</w:t>
      </w:r>
      <w:r w:rsidRPr="00DD013D">
        <w:rPr>
          <w:highlight w:val="yellow"/>
        </w:rPr>
        <w:t>s</w:t>
      </w:r>
      <w:r w:rsidRPr="00DD013D">
        <w:t>.</w:t>
      </w:r>
      <w:r>
        <w:t>”</w:t>
      </w:r>
    </w:p>
    <w:p w14:paraId="4A85D398" w14:textId="0B13419E" w:rsidR="00443936" w:rsidRDefault="00443936" w:rsidP="00D26FCC">
      <w:pPr>
        <w:rPr>
          <w:ins w:id="185" w:author="Huang, Po-kai" w:date="2019-11-01T10:46:00Z"/>
        </w:rPr>
      </w:pPr>
    </w:p>
    <w:p w14:paraId="7CC9043D" w14:textId="1A936A88" w:rsidR="00443936" w:rsidRPr="00443936" w:rsidRDefault="00443936" w:rsidP="00D26FCC">
      <w:pPr>
        <w:rPr>
          <w:lang w:val="en-US"/>
          <w:rPrChange w:id="186" w:author="Huang, Po-kai" w:date="2019-11-01T10:46:00Z">
            <w:rPr/>
          </w:rPrChange>
        </w:rPr>
      </w:pPr>
      <w:ins w:id="187" w:author="Huang, Po-kai" w:date="2019-11-01T10:46:00Z">
        <w:r>
          <w:t>[Po-kai</w:t>
        </w:r>
        <w:proofErr w:type="gramStart"/>
        <w:r>
          <w:t>:</w:t>
        </w:r>
        <w:r>
          <w:rPr>
            <w:lang w:val="en-US"/>
          </w:rPr>
          <w:t>accepted</w:t>
        </w:r>
        <w:proofErr w:type="gramEnd"/>
        <w:r>
          <w:rPr>
            <w:lang w:val="en-US"/>
          </w:rPr>
          <w:t>]</w:t>
        </w:r>
      </w:ins>
    </w:p>
    <w:p w14:paraId="0C074FD4" w14:textId="77777777" w:rsidR="00D26FCC" w:rsidRDefault="00D26FCC" w:rsidP="00D26FCC"/>
    <w:p w14:paraId="0F8E3C47" w14:textId="246AB215" w:rsidR="00D26FCC" w:rsidRDefault="00D26FCC" w:rsidP="00D26FCC">
      <w:pPr>
        <w:rPr>
          <w:ins w:id="188" w:author="Huang, Po-kai" w:date="2019-11-01T10:46:00Z"/>
        </w:rPr>
      </w:pPr>
      <w:r>
        <w:t>P25.38 change “</w:t>
      </w:r>
      <w:r w:rsidRPr="003B2FB1">
        <w:rPr>
          <w:highlight w:val="yellow"/>
        </w:rPr>
        <w:t>The</w:t>
      </w:r>
      <w:r w:rsidRPr="003B2FB1">
        <w:t xml:space="preserve"> WUR Discovery frame supports the discovery of WUR APs by a WUR non-AP STA at low power consumption.</w:t>
      </w:r>
      <w:r>
        <w:t>” to “</w:t>
      </w:r>
      <w:r w:rsidRPr="003B2FB1">
        <w:t>WUR Discovery frame</w:t>
      </w:r>
      <w:r w:rsidRPr="003B2FB1">
        <w:rPr>
          <w:highlight w:val="yellow"/>
        </w:rPr>
        <w:t>s support</w:t>
      </w:r>
      <w:r w:rsidRPr="003B2FB1">
        <w:t xml:space="preserve"> the discovery of WUR APs by a WUR non-AP STA at low power consumption.</w:t>
      </w:r>
      <w:r>
        <w:t>”</w:t>
      </w:r>
    </w:p>
    <w:p w14:paraId="2C3E9ED4" w14:textId="796004A0" w:rsidR="00443936" w:rsidRDefault="00443936" w:rsidP="00D26FCC">
      <w:pPr>
        <w:rPr>
          <w:ins w:id="189" w:author="Huang, Po-kai" w:date="2019-11-01T10:46:00Z"/>
        </w:rPr>
      </w:pPr>
    </w:p>
    <w:p w14:paraId="739E779E" w14:textId="73775B36" w:rsidR="00443936" w:rsidRPr="00443936" w:rsidRDefault="00443936" w:rsidP="00D26FCC">
      <w:pPr>
        <w:rPr>
          <w:lang w:val="en-US"/>
          <w:rPrChange w:id="190" w:author="Huang, Po-kai" w:date="2019-11-01T10:46:00Z">
            <w:rPr/>
          </w:rPrChange>
        </w:rPr>
      </w:pPr>
      <w:ins w:id="191" w:author="Huang, Po-kai" w:date="2019-11-01T10:46:00Z">
        <w:r>
          <w:t>[Po-kai</w:t>
        </w:r>
        <w:proofErr w:type="gramStart"/>
        <w:r>
          <w:t>:</w:t>
        </w:r>
        <w:r>
          <w:rPr>
            <w:lang w:val="en-US"/>
          </w:rPr>
          <w:t>accepted</w:t>
        </w:r>
        <w:proofErr w:type="gramEnd"/>
        <w:r>
          <w:rPr>
            <w:lang w:val="en-US"/>
          </w:rPr>
          <w:t>]</w:t>
        </w:r>
      </w:ins>
    </w:p>
    <w:p w14:paraId="5EAB357A" w14:textId="77777777" w:rsidR="00D26FCC" w:rsidRDefault="00D26FCC" w:rsidP="00D26FCC"/>
    <w:p w14:paraId="692F604F" w14:textId="44F32625" w:rsidR="00D26FCC" w:rsidRDefault="00D26FCC" w:rsidP="00D26FCC">
      <w:pPr>
        <w:rPr>
          <w:ins w:id="192" w:author="Huang, Po-kai" w:date="2019-11-01T10:46:00Z"/>
        </w:rPr>
      </w:pPr>
      <w:r>
        <w:t>P25.40 change “</w:t>
      </w:r>
      <w:r w:rsidRPr="003B2FB1">
        <w:rPr>
          <w:highlight w:val="yellow"/>
        </w:rPr>
        <w:t>The</w:t>
      </w:r>
      <w:r w:rsidRPr="003B2FB1">
        <w:t xml:space="preserve"> WUR Vendor Specific frame supports vendor specific operations.</w:t>
      </w:r>
      <w:r>
        <w:t>” to “</w:t>
      </w:r>
      <w:r w:rsidRPr="003B2FB1">
        <w:t>WUR Vendor Specific frame</w:t>
      </w:r>
      <w:r w:rsidRPr="003B2FB1">
        <w:rPr>
          <w:highlight w:val="yellow"/>
        </w:rPr>
        <w:t>s support</w:t>
      </w:r>
      <w:r w:rsidRPr="003B2FB1">
        <w:t xml:space="preserve"> vendor specific operations.</w:t>
      </w:r>
      <w:r>
        <w:t>”</w:t>
      </w:r>
    </w:p>
    <w:p w14:paraId="3F0B3946" w14:textId="2CA1187C" w:rsidR="00443936" w:rsidRDefault="00443936" w:rsidP="00D26FCC">
      <w:pPr>
        <w:rPr>
          <w:ins w:id="193" w:author="Huang, Po-kai" w:date="2019-11-01T10:46:00Z"/>
        </w:rPr>
      </w:pPr>
    </w:p>
    <w:p w14:paraId="7DA68C39" w14:textId="77777777" w:rsidR="00443936" w:rsidRDefault="00443936" w:rsidP="00443936">
      <w:pPr>
        <w:rPr>
          <w:ins w:id="194" w:author="Huang, Po-kai" w:date="2019-11-01T10:46:00Z"/>
          <w:lang w:val="en-US"/>
        </w:rPr>
      </w:pPr>
      <w:ins w:id="195" w:author="Huang, Po-kai" w:date="2019-11-01T10:46:00Z">
        <w:r>
          <w:t>[Po-kai</w:t>
        </w:r>
        <w:proofErr w:type="gramStart"/>
        <w:r>
          <w:t>:</w:t>
        </w:r>
        <w:r>
          <w:rPr>
            <w:lang w:val="en-US"/>
          </w:rPr>
          <w:t>accepted</w:t>
        </w:r>
        <w:proofErr w:type="gramEnd"/>
        <w:r>
          <w:rPr>
            <w:lang w:val="en-US"/>
          </w:rPr>
          <w:t>]</w:t>
        </w:r>
      </w:ins>
    </w:p>
    <w:p w14:paraId="3B350FA9" w14:textId="77777777" w:rsidR="00443936" w:rsidRDefault="00443936" w:rsidP="00D26FCC"/>
    <w:p w14:paraId="598EB27B" w14:textId="77777777" w:rsidR="00D26FCC" w:rsidRDefault="00D26FCC" w:rsidP="00D26FCC"/>
    <w:p w14:paraId="5261F538" w14:textId="795E71FF" w:rsidR="00D26FCC" w:rsidRDefault="00D26FCC" w:rsidP="00D26FCC">
      <w:pPr>
        <w:rPr>
          <w:ins w:id="196" w:author="Huang, Po-kai" w:date="2019-11-01T10:47:00Z"/>
        </w:rPr>
      </w:pPr>
      <w:r>
        <w:t>P74.49 “</w:t>
      </w:r>
      <w:r w:rsidRPr="000A0EEA">
        <w:t>The WUR Short Wake-up frame is defined in 9.10.3.5 (WUR Short Wake-up frame format).</w:t>
      </w:r>
      <w:r>
        <w:t>” to “</w:t>
      </w:r>
      <w:r w:rsidRPr="000A0EEA">
        <w:t xml:space="preserve">The </w:t>
      </w:r>
      <w:r w:rsidRPr="000A0EEA">
        <w:rPr>
          <w:highlight w:val="yellow"/>
        </w:rPr>
        <w:t>format of a</w:t>
      </w:r>
      <w:r>
        <w:t xml:space="preserve"> </w:t>
      </w:r>
      <w:r w:rsidRPr="000A0EEA">
        <w:t>WUR Short Wake-up frame is defined in 9.10.3.5 (WUR Short Wake-up frame format).</w:t>
      </w:r>
      <w:r>
        <w:t>”</w:t>
      </w:r>
    </w:p>
    <w:p w14:paraId="37483740" w14:textId="687C7694" w:rsidR="00443936" w:rsidRDefault="00443936" w:rsidP="00D26FCC">
      <w:pPr>
        <w:rPr>
          <w:ins w:id="197" w:author="Huang, Po-kai" w:date="2019-11-01T10:47:00Z"/>
        </w:rPr>
      </w:pPr>
    </w:p>
    <w:p w14:paraId="21FD4EA1" w14:textId="77777777" w:rsidR="00443936" w:rsidRDefault="00443936" w:rsidP="00443936">
      <w:pPr>
        <w:rPr>
          <w:ins w:id="198" w:author="Huang, Po-kai" w:date="2019-11-01T10:47:00Z"/>
          <w:lang w:val="en-US"/>
        </w:rPr>
      </w:pPr>
      <w:ins w:id="199" w:author="Huang, Po-kai" w:date="2019-11-01T10:47:00Z">
        <w:r>
          <w:t>[Po-kai</w:t>
        </w:r>
        <w:proofErr w:type="gramStart"/>
        <w:r>
          <w:t>:</w:t>
        </w:r>
        <w:r>
          <w:rPr>
            <w:lang w:val="en-US"/>
          </w:rPr>
          <w:t>accepted</w:t>
        </w:r>
        <w:proofErr w:type="gramEnd"/>
        <w:r>
          <w:rPr>
            <w:lang w:val="en-US"/>
          </w:rPr>
          <w:t>]</w:t>
        </w:r>
      </w:ins>
    </w:p>
    <w:p w14:paraId="09DDEDED" w14:textId="77777777" w:rsidR="00443936" w:rsidRDefault="00443936" w:rsidP="00D26FCC"/>
    <w:p w14:paraId="13094BB3" w14:textId="77777777" w:rsidR="00D26FCC" w:rsidRDefault="00D26FCC" w:rsidP="00D26FCC"/>
    <w:p w14:paraId="66A9CA26" w14:textId="0DBE2C71" w:rsidR="00D26FCC" w:rsidRDefault="00D26FCC" w:rsidP="00D26FCC">
      <w:pPr>
        <w:rPr>
          <w:ins w:id="200" w:author="Huang, Po-kai" w:date="2019-11-01T10:47:00Z"/>
        </w:rPr>
      </w:pPr>
      <w:r>
        <w:t>P105.33 change “</w:t>
      </w:r>
      <w:r w:rsidRPr="000A0EEA">
        <w:rPr>
          <w:highlight w:val="yellow"/>
        </w:rPr>
        <w:t>The</w:t>
      </w:r>
      <w:r w:rsidRPr="000A0EEA">
        <w:t xml:space="preserve"> WUR primary channel is the channel in which a WUR AP transmits WUR Beacon frames (see 29.6.2 (WUR Beacon generation)).</w:t>
      </w:r>
      <w:r>
        <w:t>” to “</w:t>
      </w:r>
      <w:r w:rsidRPr="000A0EEA">
        <w:rPr>
          <w:highlight w:val="yellow"/>
        </w:rPr>
        <w:t>A</w:t>
      </w:r>
      <w:r w:rsidRPr="000A0EEA">
        <w:t xml:space="preserve"> WUR primary channel is the channel in which a WUR AP transmits WUR Beacon frames (see 29.6.2 (WUR Beacon generation)).</w:t>
      </w:r>
      <w:r>
        <w:t>”</w:t>
      </w:r>
    </w:p>
    <w:p w14:paraId="53BB9622" w14:textId="5E7B8133" w:rsidR="00443936" w:rsidRDefault="00443936" w:rsidP="00D26FCC">
      <w:pPr>
        <w:rPr>
          <w:ins w:id="201" w:author="Huang, Po-kai" w:date="2019-11-01T10:47:00Z"/>
        </w:rPr>
      </w:pPr>
    </w:p>
    <w:p w14:paraId="1892B588" w14:textId="77777777" w:rsidR="00443936" w:rsidRDefault="00443936" w:rsidP="00443936">
      <w:pPr>
        <w:rPr>
          <w:ins w:id="202" w:author="Huang, Po-kai" w:date="2019-11-01T10:47:00Z"/>
          <w:lang w:val="en-US"/>
        </w:rPr>
      </w:pPr>
      <w:ins w:id="203" w:author="Huang, Po-kai" w:date="2019-11-01T10:47:00Z">
        <w:r>
          <w:t>[Po-kai</w:t>
        </w:r>
        <w:proofErr w:type="gramStart"/>
        <w:r>
          <w:t>:</w:t>
        </w:r>
        <w:r>
          <w:rPr>
            <w:lang w:val="en-US"/>
          </w:rPr>
          <w:t>accepted</w:t>
        </w:r>
        <w:proofErr w:type="gramEnd"/>
        <w:r>
          <w:rPr>
            <w:lang w:val="en-US"/>
          </w:rPr>
          <w:t>]</w:t>
        </w:r>
      </w:ins>
    </w:p>
    <w:p w14:paraId="43185C1E" w14:textId="77777777" w:rsidR="00443936" w:rsidRDefault="00443936" w:rsidP="00D26FCC"/>
    <w:p w14:paraId="1ABCEF85" w14:textId="77777777" w:rsidR="00D26FCC" w:rsidRDefault="00D26FCC" w:rsidP="00D26FCC"/>
    <w:p w14:paraId="5D3D8161" w14:textId="4F4AD296" w:rsidR="00D26FCC" w:rsidRDefault="00D26FCC" w:rsidP="00D26FCC">
      <w:pPr>
        <w:rPr>
          <w:ins w:id="204" w:author="Huang, Po-kai" w:date="2019-11-01T10:47:00Z"/>
        </w:rPr>
      </w:pPr>
      <w:r>
        <w:t>P108.34 change “</w:t>
      </w:r>
      <w:r w:rsidRPr="002B777E">
        <w:t xml:space="preserve">The WUR AP shall randomly select the starting value of the WUR group ID space from the identifier’s space. All WUR group IDs shall not match any of the WUR IDs, transmitter ID, and </w:t>
      </w:r>
      <w:proofErr w:type="spellStart"/>
      <w:r w:rsidRPr="002B777E">
        <w:t>nontransmitter</w:t>
      </w:r>
      <w:proofErr w:type="spellEnd"/>
      <w:r w:rsidRPr="002B777E">
        <w:t xml:space="preserve"> IDs (if any).</w:t>
      </w:r>
      <w:r>
        <w:t>” to “</w:t>
      </w:r>
      <w:r w:rsidRPr="002B777E">
        <w:rPr>
          <w:highlight w:val="yellow"/>
        </w:rPr>
        <w:t>A</w:t>
      </w:r>
      <w:r w:rsidRPr="002B777E">
        <w:t xml:space="preserve"> WUR AP shall randomly select the starting value of the WUR group ID space from the identifier’s space. All WUR group IDs shall not match any of the WUR IDs, transmitter ID, and </w:t>
      </w:r>
      <w:proofErr w:type="spellStart"/>
      <w:r w:rsidRPr="002B777E">
        <w:t>nontransmitter</w:t>
      </w:r>
      <w:proofErr w:type="spellEnd"/>
      <w:r w:rsidRPr="002B777E">
        <w:t xml:space="preserve"> IDs (if any).</w:t>
      </w:r>
      <w:r>
        <w:t>”</w:t>
      </w:r>
    </w:p>
    <w:p w14:paraId="047D9678" w14:textId="61022221" w:rsidR="00443936" w:rsidRDefault="00443936" w:rsidP="00D26FCC">
      <w:pPr>
        <w:rPr>
          <w:ins w:id="205" w:author="Huang, Po-kai" w:date="2019-11-01T10:47:00Z"/>
        </w:rPr>
      </w:pPr>
    </w:p>
    <w:p w14:paraId="3215D5F9" w14:textId="77777777" w:rsidR="00443936" w:rsidRDefault="00443936" w:rsidP="00443936">
      <w:pPr>
        <w:rPr>
          <w:ins w:id="206" w:author="Huang, Po-kai" w:date="2019-11-01T10:47:00Z"/>
          <w:lang w:val="en-US"/>
        </w:rPr>
      </w:pPr>
      <w:ins w:id="207" w:author="Huang, Po-kai" w:date="2019-11-01T10:47:00Z">
        <w:r>
          <w:t>[Po-kai</w:t>
        </w:r>
        <w:proofErr w:type="gramStart"/>
        <w:r>
          <w:t>:</w:t>
        </w:r>
        <w:r>
          <w:rPr>
            <w:lang w:val="en-US"/>
          </w:rPr>
          <w:t>accepted</w:t>
        </w:r>
        <w:proofErr w:type="gramEnd"/>
        <w:r>
          <w:rPr>
            <w:lang w:val="en-US"/>
          </w:rPr>
          <w:t>]</w:t>
        </w:r>
      </w:ins>
    </w:p>
    <w:p w14:paraId="29E43018" w14:textId="77777777" w:rsidR="00443936" w:rsidRDefault="00443936" w:rsidP="00D26FCC"/>
    <w:p w14:paraId="1B994BB2" w14:textId="77777777" w:rsidR="00D26FCC" w:rsidRDefault="00D26FCC" w:rsidP="00D26FCC"/>
    <w:p w14:paraId="62F99CE4" w14:textId="0ABE6F5A" w:rsidR="00D26FCC" w:rsidRDefault="00D26FCC" w:rsidP="00D26FCC">
      <w:pPr>
        <w:rPr>
          <w:ins w:id="208" w:author="Huang, Po-kai" w:date="2019-11-01T10:48:00Z"/>
        </w:rPr>
      </w:pPr>
      <w:r>
        <w:t>P108.48 change “</w:t>
      </w:r>
      <w:r w:rsidRPr="000B3EAF">
        <w:t>The WUR AP shall indicate the WUR group IDs assigned to a WUR non-AP STA in the WUR Group ID List subfield of the WUR Parameters field of the WUR Mode element that is sent to the WUR non-AP STA.</w:t>
      </w:r>
      <w:r>
        <w:t>” to “</w:t>
      </w:r>
      <w:r w:rsidRPr="006E2AC3">
        <w:rPr>
          <w:highlight w:val="yellow"/>
        </w:rPr>
        <w:t>A</w:t>
      </w:r>
      <w:r w:rsidRPr="000B3EAF">
        <w:t xml:space="preserve"> WUR AP shall indicate the WUR group IDs assigned to a WUR non-AP STA in the WUR Group ID List subfield of the WUR Parameters field of the WUR Mode element that is sent to the WUR non-AP STA.</w:t>
      </w:r>
      <w:r>
        <w:t>”</w:t>
      </w:r>
    </w:p>
    <w:p w14:paraId="46C28485" w14:textId="2F62BE54" w:rsidR="00443936" w:rsidRDefault="00443936" w:rsidP="00D26FCC">
      <w:pPr>
        <w:rPr>
          <w:ins w:id="209" w:author="Huang, Po-kai" w:date="2019-11-01T10:48:00Z"/>
        </w:rPr>
      </w:pPr>
    </w:p>
    <w:p w14:paraId="3AB73E6A" w14:textId="77777777" w:rsidR="00443936" w:rsidRDefault="00443936" w:rsidP="00443936">
      <w:pPr>
        <w:rPr>
          <w:ins w:id="210" w:author="Huang, Po-kai" w:date="2019-11-01T10:48:00Z"/>
          <w:lang w:val="en-US"/>
        </w:rPr>
      </w:pPr>
      <w:ins w:id="211" w:author="Huang, Po-kai" w:date="2019-11-01T10:48:00Z">
        <w:r>
          <w:t>[Po-kai</w:t>
        </w:r>
        <w:proofErr w:type="gramStart"/>
        <w:r>
          <w:t>:</w:t>
        </w:r>
        <w:r>
          <w:rPr>
            <w:lang w:val="en-US"/>
          </w:rPr>
          <w:t>accepted</w:t>
        </w:r>
        <w:proofErr w:type="gramEnd"/>
        <w:r>
          <w:rPr>
            <w:lang w:val="en-US"/>
          </w:rPr>
          <w:t>]</w:t>
        </w:r>
      </w:ins>
    </w:p>
    <w:p w14:paraId="7A2C7873" w14:textId="77777777" w:rsidR="00443936" w:rsidRDefault="00443936" w:rsidP="00D26FCC"/>
    <w:p w14:paraId="1D04BDA2" w14:textId="77777777" w:rsidR="00D26FCC" w:rsidRDefault="00D26FCC" w:rsidP="00D26FCC"/>
    <w:p w14:paraId="59EBAB6B" w14:textId="22E228CC" w:rsidR="00D26FCC" w:rsidRDefault="00D26FCC" w:rsidP="00D26FCC">
      <w:pPr>
        <w:rPr>
          <w:ins w:id="212" w:author="Huang, Po-kai" w:date="2019-11-01T10:48:00Z"/>
        </w:rPr>
      </w:pPr>
      <w:r>
        <w:t>P110.13 change “</w:t>
      </w:r>
      <w:r w:rsidRPr="00F85CFA">
        <w:t>The WUR AP shall define the timing for the WUR operations by transmitting WUR Beacon frames according to dot11WURBeaconPeriod and the Offset of TWBTT subfield of the WUR Operation element that the WUR AP transmits.</w:t>
      </w:r>
      <w:r>
        <w:t>” to “</w:t>
      </w:r>
      <w:r w:rsidRPr="00F85CFA">
        <w:rPr>
          <w:highlight w:val="yellow"/>
        </w:rPr>
        <w:t>A</w:t>
      </w:r>
      <w:r w:rsidRPr="00F85CFA">
        <w:t xml:space="preserve"> WUR AP shall define the timing for the WUR operations by transmitting WUR Beacon frames according to dot11WURBeaconPeriod and the Offset of TWBTT subfield of the WUR Operation element that the WUR AP transmits.</w:t>
      </w:r>
      <w:r>
        <w:t>”</w:t>
      </w:r>
    </w:p>
    <w:p w14:paraId="5943EE1A" w14:textId="1E124D0A" w:rsidR="00443936" w:rsidRDefault="00443936" w:rsidP="00D26FCC">
      <w:pPr>
        <w:rPr>
          <w:ins w:id="213" w:author="Huang, Po-kai" w:date="2019-11-01T10:48:00Z"/>
        </w:rPr>
      </w:pPr>
    </w:p>
    <w:p w14:paraId="12D39E4E" w14:textId="77777777" w:rsidR="00443936" w:rsidRDefault="00443936" w:rsidP="00443936">
      <w:pPr>
        <w:rPr>
          <w:ins w:id="214" w:author="Huang, Po-kai" w:date="2019-11-01T10:48:00Z"/>
          <w:lang w:val="en-US"/>
        </w:rPr>
      </w:pPr>
      <w:ins w:id="215" w:author="Huang, Po-kai" w:date="2019-11-01T10:48:00Z">
        <w:r>
          <w:t>[Po-kai</w:t>
        </w:r>
        <w:proofErr w:type="gramStart"/>
        <w:r>
          <w:t>:</w:t>
        </w:r>
        <w:r>
          <w:rPr>
            <w:lang w:val="en-US"/>
          </w:rPr>
          <w:t>accepted</w:t>
        </w:r>
        <w:proofErr w:type="gramEnd"/>
        <w:r>
          <w:rPr>
            <w:lang w:val="en-US"/>
          </w:rPr>
          <w:t>]</w:t>
        </w:r>
      </w:ins>
    </w:p>
    <w:p w14:paraId="3F223A32" w14:textId="77777777" w:rsidR="00443936" w:rsidRDefault="00443936" w:rsidP="00D26FCC"/>
    <w:p w14:paraId="411C1138" w14:textId="77777777" w:rsidR="00D26FCC" w:rsidRDefault="00D26FCC" w:rsidP="00D26FCC"/>
    <w:p w14:paraId="6CCD7A04" w14:textId="5B6CDE44" w:rsidR="00D26FCC" w:rsidRDefault="00D26FCC" w:rsidP="00D26FCC">
      <w:pPr>
        <w:rPr>
          <w:ins w:id="216" w:author="Huang, Po-kai" w:date="2019-11-01T10:49:00Z"/>
        </w:rPr>
      </w:pPr>
      <w:r>
        <w:t>P111.18 change “</w:t>
      </w:r>
      <w:r w:rsidRPr="0034560B">
        <w:t>Upon receiving a WUR Beacon frame with a valid FCS and transmitter ID that matches the transmitter ID of the WUR AP to which the WUR non-AP STA is associated if dot11MultiBSSIDImplemented is false or the transmitter ID of the WUR AP corresponding to the transmitted BSSID of the multiple BSSID set, where the WUR AP to which the WUR non-AP STA is associated is a member, if dot11MultiBSSIDImplemented is true (see 29.5.3 (Transmitter ID)), a WUR non-AP STA shall update its TSF timer according to the algorithm described below.</w:t>
      </w:r>
      <w:r>
        <w:t>” to “</w:t>
      </w:r>
      <w:r w:rsidRPr="0034560B">
        <w:t xml:space="preserve">Upon receiving a WUR Beacon frame with a valid FCS and transmitter ID that matches the transmitter ID of the WUR AP to which </w:t>
      </w:r>
      <w:r w:rsidRPr="0034560B">
        <w:rPr>
          <w:highlight w:val="yellow"/>
        </w:rPr>
        <w:t>a</w:t>
      </w:r>
      <w:r w:rsidRPr="0034560B">
        <w:t xml:space="preserve"> WUR non-AP STA is associated if dot11MultiBSSIDImplemented is false or the transmitter ID of the WUR AP corresponding to the transmitted BSSID of the multiple BSSID set, where the WUR AP to which the WUR non-AP STA is associated is a member, if dot11MultiBSSIDImplemented is true (see 29.5.3 (Transmitter ID)), </w:t>
      </w:r>
      <w:r w:rsidRPr="0034560B">
        <w:rPr>
          <w:highlight w:val="yellow"/>
        </w:rPr>
        <w:t>the</w:t>
      </w:r>
      <w:r w:rsidRPr="0034560B">
        <w:t xml:space="preserve"> WUR non-AP STA shall update its TSF timer according to the algorithm described below.</w:t>
      </w:r>
      <w:r>
        <w:t>”</w:t>
      </w:r>
    </w:p>
    <w:p w14:paraId="7A97BEED" w14:textId="2A847D57" w:rsidR="00443936" w:rsidRDefault="00443936" w:rsidP="00D26FCC">
      <w:pPr>
        <w:rPr>
          <w:ins w:id="217" w:author="Huang, Po-kai" w:date="2019-11-01T10:49:00Z"/>
        </w:rPr>
      </w:pPr>
    </w:p>
    <w:p w14:paraId="7241B7CE" w14:textId="77777777" w:rsidR="00443936" w:rsidRDefault="00443936" w:rsidP="00443936">
      <w:pPr>
        <w:rPr>
          <w:ins w:id="218" w:author="Huang, Po-kai" w:date="2019-11-01T10:49:00Z"/>
          <w:lang w:val="en-US"/>
        </w:rPr>
      </w:pPr>
      <w:ins w:id="219" w:author="Huang, Po-kai" w:date="2019-11-01T10:49:00Z">
        <w:r>
          <w:t>[Po-kai</w:t>
        </w:r>
        <w:proofErr w:type="gramStart"/>
        <w:r>
          <w:t>:</w:t>
        </w:r>
        <w:r>
          <w:rPr>
            <w:lang w:val="en-US"/>
          </w:rPr>
          <w:t>accepted</w:t>
        </w:r>
        <w:proofErr w:type="gramEnd"/>
        <w:r>
          <w:rPr>
            <w:lang w:val="en-US"/>
          </w:rPr>
          <w:t>]</w:t>
        </w:r>
      </w:ins>
    </w:p>
    <w:p w14:paraId="37C9342B" w14:textId="77777777" w:rsidR="00443936" w:rsidRDefault="00443936" w:rsidP="00D26FCC"/>
    <w:p w14:paraId="21CEE224" w14:textId="77777777" w:rsidR="00D26FCC" w:rsidRDefault="00D26FCC" w:rsidP="00D26FCC"/>
    <w:p w14:paraId="18C64E21" w14:textId="5E354821" w:rsidR="00D26FCC" w:rsidRDefault="00D26FCC" w:rsidP="00D26FCC">
      <w:pPr>
        <w:rPr>
          <w:ins w:id="220" w:author="Huang, Po-kai" w:date="2019-11-01T10:50:00Z"/>
        </w:rPr>
      </w:pPr>
      <w:r>
        <w:t>P117.29 change “</w:t>
      </w:r>
      <w:r w:rsidRPr="000F597E">
        <w:t>A WUR AP shall schedule for transmission a WUR Wake-up frame for the WUR non-AP STA during an on duration that is negotiated with the WUR non-AP STA to notify the WUR non-AP STA that the WUR AP intends to have operation with the WUR non-AP STA as described in 29.9.2 (WUR AP operation) and 29.9.3 (WUR non-AP STA operation) if the WUR non-AP STA is in the doze state (see 11.2.1 (General)).</w:t>
      </w:r>
      <w:r>
        <w:t>” to “</w:t>
      </w:r>
      <w:r w:rsidRPr="000F597E">
        <w:rPr>
          <w:highlight w:val="yellow"/>
        </w:rPr>
        <w:t>The</w:t>
      </w:r>
      <w:r w:rsidRPr="000F597E">
        <w:t xml:space="preserve"> WUR AP shall schedule for transmission a WUR Wake-up frame for the WUR non-AP STA during an on duration that is negotiated with the WUR non-AP STA to notify the WUR non-AP STA that the WUR AP intends to have operation with the WUR non-AP STA as described in 29.9.2 (WUR AP operation) and 29.9.3 (WUR non-AP STA operation) if the WUR non-AP STA is in the doze state (see 11.2.1 (General)).</w:t>
      </w:r>
      <w:r>
        <w:t>”</w:t>
      </w:r>
    </w:p>
    <w:p w14:paraId="3D1D0237" w14:textId="1CEAC4DC" w:rsidR="00443936" w:rsidRDefault="00443936" w:rsidP="00D26FCC">
      <w:pPr>
        <w:rPr>
          <w:ins w:id="221" w:author="Huang, Po-kai" w:date="2019-11-01T10:50:00Z"/>
        </w:rPr>
      </w:pPr>
    </w:p>
    <w:p w14:paraId="6833319F" w14:textId="77777777" w:rsidR="00443936" w:rsidRDefault="00443936" w:rsidP="00443936">
      <w:pPr>
        <w:rPr>
          <w:ins w:id="222" w:author="Huang, Po-kai" w:date="2019-11-01T10:50:00Z"/>
          <w:lang w:val="en-US"/>
        </w:rPr>
      </w:pPr>
      <w:ins w:id="223" w:author="Huang, Po-kai" w:date="2019-11-01T10:50:00Z">
        <w:r>
          <w:t>[Po-kai</w:t>
        </w:r>
        <w:proofErr w:type="gramStart"/>
        <w:r>
          <w:t>:</w:t>
        </w:r>
        <w:r>
          <w:rPr>
            <w:lang w:val="en-US"/>
          </w:rPr>
          <w:t>accepted</w:t>
        </w:r>
        <w:proofErr w:type="gramEnd"/>
        <w:r>
          <w:rPr>
            <w:lang w:val="en-US"/>
          </w:rPr>
          <w:t>]</w:t>
        </w:r>
      </w:ins>
    </w:p>
    <w:p w14:paraId="758EED55" w14:textId="77777777" w:rsidR="00443936" w:rsidRDefault="00443936" w:rsidP="00D26FCC"/>
    <w:p w14:paraId="0AB013AB" w14:textId="77777777" w:rsidR="00D26FCC" w:rsidRDefault="00D26FCC" w:rsidP="00D26FCC"/>
    <w:p w14:paraId="1FEF4C22" w14:textId="1677359B" w:rsidR="00D26FCC" w:rsidRDefault="00D26FCC" w:rsidP="00D26FCC">
      <w:pPr>
        <w:rPr>
          <w:ins w:id="224" w:author="Huang, Po-kai" w:date="2019-11-01T10:51:00Z"/>
        </w:rPr>
      </w:pPr>
      <w:r>
        <w:t>P117.38 change “</w:t>
      </w:r>
      <w:r w:rsidRPr="009D02CD">
        <w:t>A WUR AP shall schedule for transmission a WUR Beacon frame during an on duration that is negotiated with the WUR non-AP STA as a keep-alive WUR frame if the WUR AP does not schedule for transmission a WUR Wake-up frame for the WUR non-AP STA during that on duration and the WUR non-AP STA has requested the transmission of keep-alive WUR frames during a successful WUR mode setup (see 29.8.2 (WUR mode setup)).</w:t>
      </w:r>
      <w:r>
        <w:t>” to “</w:t>
      </w:r>
      <w:r w:rsidRPr="009D02CD">
        <w:rPr>
          <w:highlight w:val="yellow"/>
        </w:rPr>
        <w:t>The</w:t>
      </w:r>
      <w:r w:rsidRPr="009D02CD">
        <w:t xml:space="preserve"> WUR AP shall schedule for transmission a WUR Beacon frame during an on duration that is negotiated with the WUR non-AP STA as a keep-alive WUR frame if the WUR AP does not schedule for transmission a WUR Wake-up frame for the WUR non-AP STA during that on duration and the WUR non-AP STA has requested the transmission of keep-alive WUR frames during a successful WUR mode setup (see 29.8.2 (WUR mode setup)).</w:t>
      </w:r>
      <w:r>
        <w:t>”</w:t>
      </w:r>
    </w:p>
    <w:p w14:paraId="76504B08" w14:textId="015B55F1" w:rsidR="00443936" w:rsidRDefault="00443936" w:rsidP="00D26FCC">
      <w:pPr>
        <w:rPr>
          <w:ins w:id="225" w:author="Huang, Po-kai" w:date="2019-11-01T10:51:00Z"/>
        </w:rPr>
      </w:pPr>
    </w:p>
    <w:p w14:paraId="215B29D8" w14:textId="77777777" w:rsidR="00443936" w:rsidRDefault="00443936" w:rsidP="00443936">
      <w:pPr>
        <w:rPr>
          <w:ins w:id="226" w:author="Huang, Po-kai" w:date="2019-11-01T10:51:00Z"/>
          <w:lang w:val="en-US"/>
        </w:rPr>
      </w:pPr>
      <w:ins w:id="227" w:author="Huang, Po-kai" w:date="2019-11-01T10:51:00Z">
        <w:r>
          <w:t>[Po-kai</w:t>
        </w:r>
        <w:proofErr w:type="gramStart"/>
        <w:r>
          <w:t>:</w:t>
        </w:r>
        <w:r>
          <w:rPr>
            <w:lang w:val="en-US"/>
          </w:rPr>
          <w:t>accepted</w:t>
        </w:r>
        <w:proofErr w:type="gramEnd"/>
        <w:r>
          <w:rPr>
            <w:lang w:val="en-US"/>
          </w:rPr>
          <w:t>]</w:t>
        </w:r>
      </w:ins>
    </w:p>
    <w:p w14:paraId="27FC9E8C" w14:textId="77777777" w:rsidR="00443936" w:rsidRDefault="00443936" w:rsidP="00D26FCC"/>
    <w:p w14:paraId="3A4872FE" w14:textId="77777777" w:rsidR="00D26FCC" w:rsidRDefault="00D26FCC" w:rsidP="00D26FCC"/>
    <w:p w14:paraId="08704E6C" w14:textId="4160FF4D" w:rsidR="00D26FCC" w:rsidRDefault="00D26FCC" w:rsidP="00D26FCC">
      <w:pPr>
        <w:rPr>
          <w:ins w:id="228" w:author="Huang, Po-kai" w:date="2019-11-01T10:51:00Z"/>
        </w:rPr>
      </w:pPr>
      <w:r>
        <w:lastRenderedPageBreak/>
        <w:t>P117.44 change “</w:t>
      </w:r>
      <w:r w:rsidRPr="009D02CD">
        <w:t>The existing negotiated service periods between WUR AP and WUR non-AP STA for the WUR non-AP STA’s schedule are suspended, i.e., the WUR non-AP STA is not required to be in the awake state (see 11.2.1 (General)) during the existing negotiated service period:</w:t>
      </w:r>
      <w:r>
        <w:t>” to “</w:t>
      </w:r>
      <w:r w:rsidRPr="009D02CD">
        <w:t xml:space="preserve">The existing negotiated service periods between </w:t>
      </w:r>
      <w:r w:rsidRPr="009D02CD">
        <w:rPr>
          <w:highlight w:val="yellow"/>
        </w:rPr>
        <w:t>the</w:t>
      </w:r>
      <w:r>
        <w:t xml:space="preserve"> </w:t>
      </w:r>
      <w:r w:rsidRPr="009D02CD">
        <w:t xml:space="preserve">WUR AP and </w:t>
      </w:r>
      <w:r w:rsidRPr="009D02CD">
        <w:rPr>
          <w:highlight w:val="yellow"/>
        </w:rPr>
        <w:t>the</w:t>
      </w:r>
      <w:r>
        <w:t xml:space="preserve"> </w:t>
      </w:r>
      <w:r w:rsidRPr="009D02CD">
        <w:t>WUR non-AP STA for the WUR non-AP STA’s schedule are suspended, i.e., the WUR non-AP STA is not required to be in the awake state (see 11.2.1 (General)) during the existing negotiated service period:</w:t>
      </w:r>
      <w:r>
        <w:t>”</w:t>
      </w:r>
    </w:p>
    <w:p w14:paraId="412EF52B" w14:textId="418039A7" w:rsidR="00443936" w:rsidRDefault="00443936" w:rsidP="00D26FCC">
      <w:pPr>
        <w:rPr>
          <w:ins w:id="229" w:author="Huang, Po-kai" w:date="2019-11-01T10:51:00Z"/>
        </w:rPr>
      </w:pPr>
    </w:p>
    <w:p w14:paraId="3703E0F7" w14:textId="77777777" w:rsidR="00443936" w:rsidRDefault="00443936" w:rsidP="00443936">
      <w:pPr>
        <w:rPr>
          <w:ins w:id="230" w:author="Huang, Po-kai" w:date="2019-11-01T10:51:00Z"/>
          <w:lang w:val="en-US"/>
        </w:rPr>
      </w:pPr>
      <w:ins w:id="231" w:author="Huang, Po-kai" w:date="2019-11-01T10:51:00Z">
        <w:r>
          <w:t>[Po-kai</w:t>
        </w:r>
        <w:proofErr w:type="gramStart"/>
        <w:r>
          <w:t>:</w:t>
        </w:r>
        <w:r>
          <w:rPr>
            <w:lang w:val="en-US"/>
          </w:rPr>
          <w:t>accepted</w:t>
        </w:r>
        <w:proofErr w:type="gramEnd"/>
        <w:r>
          <w:rPr>
            <w:lang w:val="en-US"/>
          </w:rPr>
          <w:t>]</w:t>
        </w:r>
      </w:ins>
    </w:p>
    <w:p w14:paraId="6F309CFF" w14:textId="77777777" w:rsidR="00443936" w:rsidRDefault="00443936" w:rsidP="00D26FCC"/>
    <w:p w14:paraId="577D3809" w14:textId="77777777" w:rsidR="00D26FCC" w:rsidRDefault="00D26FCC" w:rsidP="00D26FCC"/>
    <w:p w14:paraId="79DB90F3" w14:textId="2ADA4729" w:rsidR="00D26FCC" w:rsidRDefault="00D26FCC" w:rsidP="00D26FCC">
      <w:pPr>
        <w:rPr>
          <w:ins w:id="232" w:author="Huang, Po-kai" w:date="2019-11-01T10:52:00Z"/>
        </w:rPr>
      </w:pPr>
      <w:r>
        <w:t>P119.37 change “</w:t>
      </w:r>
      <w:r w:rsidRPr="00E3432A">
        <w:t>If the WUR AP and the WUR non-AP STA support traffic filtering service (TFS) as specified in 11.22.12 (TFS Procedures), then the WUR AP and the WUR non-AP STA may reuse existing traffic filter sets to control the WUR Wake-up frame transmission as described in 29.9.2 (WUR AP operation).</w:t>
      </w:r>
      <w:r>
        <w:t>” to “</w:t>
      </w:r>
      <w:r w:rsidRPr="00E3432A">
        <w:t xml:space="preserve">If </w:t>
      </w:r>
      <w:r w:rsidRPr="00E3432A">
        <w:rPr>
          <w:highlight w:val="yellow"/>
        </w:rPr>
        <w:t>a</w:t>
      </w:r>
      <w:r w:rsidRPr="00E3432A">
        <w:t xml:space="preserve"> WUR AP and </w:t>
      </w:r>
      <w:r w:rsidRPr="00E3432A">
        <w:rPr>
          <w:highlight w:val="yellow"/>
        </w:rPr>
        <w:t>an associated</w:t>
      </w:r>
      <w:r w:rsidRPr="00E3432A">
        <w:t xml:space="preserve"> WUR non-AP STA support traffic filtering service (TFS) as specified in 11.22.12 (TFS Procedures), then the WUR AP and the WUR non-AP STA may reuse existing traffic filter sets to control the WUR Wake-up frame transmission as described in 29.9.2 (WUR AP operation).</w:t>
      </w:r>
      <w:r>
        <w:t>”</w:t>
      </w:r>
    </w:p>
    <w:p w14:paraId="12E8CB29" w14:textId="07C6A084" w:rsidR="00443936" w:rsidRDefault="00443936" w:rsidP="00D26FCC">
      <w:pPr>
        <w:rPr>
          <w:ins w:id="233" w:author="Huang, Po-kai" w:date="2019-11-01T10:52:00Z"/>
        </w:rPr>
      </w:pPr>
    </w:p>
    <w:p w14:paraId="6CFBA131" w14:textId="77777777" w:rsidR="00443936" w:rsidRDefault="00443936" w:rsidP="00443936">
      <w:pPr>
        <w:rPr>
          <w:ins w:id="234" w:author="Huang, Po-kai" w:date="2019-11-01T10:52:00Z"/>
          <w:lang w:val="en-US"/>
        </w:rPr>
      </w:pPr>
      <w:ins w:id="235" w:author="Huang, Po-kai" w:date="2019-11-01T10:52:00Z">
        <w:r>
          <w:t>[Po-kai</w:t>
        </w:r>
        <w:proofErr w:type="gramStart"/>
        <w:r>
          <w:t>:</w:t>
        </w:r>
        <w:r>
          <w:rPr>
            <w:lang w:val="en-US"/>
          </w:rPr>
          <w:t>accepted</w:t>
        </w:r>
        <w:proofErr w:type="gramEnd"/>
        <w:r>
          <w:rPr>
            <w:lang w:val="en-US"/>
          </w:rPr>
          <w:t>]</w:t>
        </w:r>
      </w:ins>
    </w:p>
    <w:p w14:paraId="6A089967" w14:textId="77777777" w:rsidR="00443936" w:rsidRDefault="00443936" w:rsidP="00D26FCC"/>
    <w:p w14:paraId="7754B8C1" w14:textId="77777777" w:rsidR="00D26FCC" w:rsidRDefault="00D26FCC" w:rsidP="00D26FCC"/>
    <w:p w14:paraId="0840B555" w14:textId="0C63BF47" w:rsidR="00D26FCC" w:rsidRDefault="00D26FCC" w:rsidP="00D26FCC">
      <w:pPr>
        <w:rPr>
          <w:ins w:id="236" w:author="Huang, Po-kai" w:date="2019-11-01T10:53:00Z"/>
        </w:rPr>
      </w:pPr>
      <w:r>
        <w:t>P119.42 change “</w:t>
      </w:r>
      <w:r w:rsidRPr="00E3432A">
        <w:t>The WUR AP may transmit a WUR Wake-up frame to an associated WUR non-AP STA to indicate that individually addressed BU(s) are available for the non-AP STA. The WUR Wake-up frame shall satisfy any of the conditions below:</w:t>
      </w:r>
      <w:r>
        <w:t>” to “</w:t>
      </w:r>
      <w:r w:rsidRPr="00E3432A">
        <w:rPr>
          <w:highlight w:val="yellow"/>
        </w:rPr>
        <w:t>A</w:t>
      </w:r>
      <w:r w:rsidRPr="00E3432A">
        <w:t xml:space="preserve"> WUR AP may transmit a WUR Wake-up frame to an associated WUR non-AP STA to indicate that individually addressed BU(s) are available for the non-AP STA. The WUR Wake-up frame shall satisfy any of the conditions below:</w:t>
      </w:r>
      <w:r>
        <w:t>”</w:t>
      </w:r>
    </w:p>
    <w:p w14:paraId="69ADBE9D" w14:textId="4976733D" w:rsidR="00443936" w:rsidRDefault="00443936" w:rsidP="00D26FCC">
      <w:pPr>
        <w:rPr>
          <w:ins w:id="237" w:author="Huang, Po-kai" w:date="2019-11-01T10:53:00Z"/>
        </w:rPr>
      </w:pPr>
    </w:p>
    <w:p w14:paraId="30ABEF6F" w14:textId="77777777" w:rsidR="00443936" w:rsidRDefault="00443936" w:rsidP="00443936">
      <w:pPr>
        <w:rPr>
          <w:ins w:id="238" w:author="Huang, Po-kai" w:date="2019-11-01T10:53:00Z"/>
          <w:lang w:val="en-US"/>
        </w:rPr>
      </w:pPr>
      <w:ins w:id="239" w:author="Huang, Po-kai" w:date="2019-11-01T10:53:00Z">
        <w:r>
          <w:t>[Po-kai</w:t>
        </w:r>
        <w:proofErr w:type="gramStart"/>
        <w:r>
          <w:t>:</w:t>
        </w:r>
        <w:r>
          <w:rPr>
            <w:lang w:val="en-US"/>
          </w:rPr>
          <w:t>accepted</w:t>
        </w:r>
        <w:proofErr w:type="gramEnd"/>
        <w:r>
          <w:rPr>
            <w:lang w:val="en-US"/>
          </w:rPr>
          <w:t>]</w:t>
        </w:r>
      </w:ins>
    </w:p>
    <w:p w14:paraId="602FBBB5" w14:textId="77777777" w:rsidR="00443936" w:rsidRDefault="00443936" w:rsidP="00D26FCC"/>
    <w:p w14:paraId="3579430A" w14:textId="77777777" w:rsidR="00D26FCC" w:rsidRDefault="00D26FCC" w:rsidP="00D26FCC"/>
    <w:p w14:paraId="080DA337" w14:textId="4F0D3B75" w:rsidR="00D26FCC" w:rsidRDefault="00D26FCC" w:rsidP="00D26FCC">
      <w:pPr>
        <w:rPr>
          <w:ins w:id="240" w:author="Huang, Po-kai" w:date="2019-11-01T10:53:00Z"/>
        </w:rPr>
      </w:pPr>
      <w:r>
        <w:t>P119.57 change “</w:t>
      </w:r>
      <w:r w:rsidRPr="004E1989">
        <w:t>The WUR AP may transmit a broadcast addressed WUR Wake-up frame (see 29.5.3 (Transmitter ID) and 29.5.6 (</w:t>
      </w:r>
      <w:proofErr w:type="spellStart"/>
      <w:r w:rsidRPr="004E1989">
        <w:t>Nontransmitter</w:t>
      </w:r>
      <w:proofErr w:type="spellEnd"/>
      <w:r w:rsidRPr="004E1989">
        <w:t xml:space="preserve"> ID)) with the Group Addressed BU subfield of the Miscellaneous subfield equal to 1 to indicate that group addressed BU(s) of the WUR AP (see 11.2.3.4 (TIM types)) are available for all the associated WUR non-AP STA(s).</w:t>
      </w:r>
      <w:r>
        <w:t>” to “</w:t>
      </w:r>
      <w:r w:rsidRPr="004E1989">
        <w:rPr>
          <w:highlight w:val="yellow"/>
        </w:rPr>
        <w:t>A</w:t>
      </w:r>
      <w:r w:rsidRPr="004E1989">
        <w:t xml:space="preserve"> WUR AP may transmit a broadcast addressed WUR Wake-up frame (see 29.5.3 (Transmitter ID) and 29.5.6 (</w:t>
      </w:r>
      <w:proofErr w:type="spellStart"/>
      <w:r w:rsidRPr="004E1989">
        <w:t>Nontransmitter</w:t>
      </w:r>
      <w:proofErr w:type="spellEnd"/>
      <w:r w:rsidRPr="004E1989">
        <w:t xml:space="preserve"> ID)) with the Group Addressed BU subfield of the Miscellaneous subfield equal to 1 to indicate that group addressed BU(s) of the WUR AP (see 11.2.3.4 (TIM types)) are available for all the associated WUR non-AP STA(s).</w:t>
      </w:r>
      <w:r>
        <w:t>”</w:t>
      </w:r>
    </w:p>
    <w:p w14:paraId="49AED1F1" w14:textId="52B8ED9B" w:rsidR="00443936" w:rsidRDefault="00443936" w:rsidP="00D26FCC">
      <w:pPr>
        <w:rPr>
          <w:ins w:id="241" w:author="Huang, Po-kai" w:date="2019-11-01T10:53:00Z"/>
        </w:rPr>
      </w:pPr>
    </w:p>
    <w:p w14:paraId="200E93F1" w14:textId="77777777" w:rsidR="00443936" w:rsidRDefault="00443936" w:rsidP="00443936">
      <w:pPr>
        <w:rPr>
          <w:ins w:id="242" w:author="Huang, Po-kai" w:date="2019-11-01T10:53:00Z"/>
          <w:lang w:val="en-US"/>
        </w:rPr>
      </w:pPr>
      <w:ins w:id="243" w:author="Huang, Po-kai" w:date="2019-11-01T10:53:00Z">
        <w:r>
          <w:t>[Po-kai</w:t>
        </w:r>
        <w:proofErr w:type="gramStart"/>
        <w:r>
          <w:t>:</w:t>
        </w:r>
        <w:r>
          <w:rPr>
            <w:lang w:val="en-US"/>
          </w:rPr>
          <w:t>accepted</w:t>
        </w:r>
        <w:proofErr w:type="gramEnd"/>
        <w:r>
          <w:rPr>
            <w:lang w:val="en-US"/>
          </w:rPr>
          <w:t>]</w:t>
        </w:r>
      </w:ins>
    </w:p>
    <w:p w14:paraId="1B803218" w14:textId="77777777" w:rsidR="00443936" w:rsidRDefault="00443936" w:rsidP="00D26FCC"/>
    <w:p w14:paraId="0E3B1A86" w14:textId="77777777" w:rsidR="00D26FCC" w:rsidRDefault="00D26FCC" w:rsidP="00D26FCC"/>
    <w:p w14:paraId="0C753A3C" w14:textId="235AFB14" w:rsidR="00D26FCC" w:rsidRDefault="00D26FCC" w:rsidP="00D26FCC">
      <w:pPr>
        <w:rPr>
          <w:ins w:id="244" w:author="Huang, Po-kai" w:date="2019-11-01T10:54:00Z"/>
        </w:rPr>
      </w:pPr>
      <w:r>
        <w:t>P119.64 change “</w:t>
      </w:r>
      <w:r w:rsidRPr="00A07F39">
        <w:t>The WUR AP may transmit a broadcast addressed WUR Wake-up frame (see 29.5.3 (Transmitter ID) and 29.5.6 (</w:t>
      </w:r>
      <w:proofErr w:type="spellStart"/>
      <w:r w:rsidRPr="00A07F39">
        <w:t>Nontransmitter</w:t>
      </w:r>
      <w:proofErr w:type="spellEnd"/>
      <w:r w:rsidRPr="00A07F39">
        <w:t xml:space="preserve"> ID)) to associated WUR non-AP STA(s) to indicate that a critical update to the BSS</w:t>
      </w:r>
      <w:r>
        <w:t xml:space="preserve"> </w:t>
      </w:r>
      <w:r w:rsidRPr="00A07F39">
        <w:t>parameters of the WUR AP has occurred for the associated WUR non-AP STA (see 29.9.2 (WUR AP operation)).</w:t>
      </w:r>
      <w:r>
        <w:t xml:space="preserve"> ” to “</w:t>
      </w:r>
      <w:r w:rsidRPr="00A07F39">
        <w:rPr>
          <w:highlight w:val="yellow"/>
        </w:rPr>
        <w:t>A</w:t>
      </w:r>
      <w:r w:rsidRPr="00A07F39">
        <w:t xml:space="preserve"> WUR AP may transmit a broadcast addressed WUR Wake-up frame (see 29.5.3 (Transmitter ID) and 29.5.6 (</w:t>
      </w:r>
      <w:proofErr w:type="spellStart"/>
      <w:r w:rsidRPr="00A07F39">
        <w:t>Nontransmitter</w:t>
      </w:r>
      <w:proofErr w:type="spellEnd"/>
      <w:r w:rsidRPr="00A07F39">
        <w:t xml:space="preserve"> ID)) to associated WUR non-AP STA(s) to indicate that a critical update to the BSS</w:t>
      </w:r>
      <w:r>
        <w:t xml:space="preserve"> </w:t>
      </w:r>
      <w:r w:rsidRPr="00A07F39">
        <w:t>parameters of the WUR AP has occurred for the associated WUR non-AP STA (see 29.9.2 (WUR AP operation)).</w:t>
      </w:r>
      <w:r>
        <w:t>”</w:t>
      </w:r>
    </w:p>
    <w:p w14:paraId="745EE902" w14:textId="781DDB26" w:rsidR="00443936" w:rsidRDefault="00443936" w:rsidP="00D26FCC">
      <w:pPr>
        <w:rPr>
          <w:ins w:id="245" w:author="Huang, Po-kai" w:date="2019-11-01T10:54:00Z"/>
        </w:rPr>
      </w:pPr>
    </w:p>
    <w:p w14:paraId="73EB57EC" w14:textId="77777777" w:rsidR="00443936" w:rsidRDefault="00443936" w:rsidP="00443936">
      <w:pPr>
        <w:rPr>
          <w:ins w:id="246" w:author="Huang, Po-kai" w:date="2019-11-01T10:54:00Z"/>
        </w:rPr>
      </w:pPr>
    </w:p>
    <w:p w14:paraId="2698F15F" w14:textId="77777777" w:rsidR="00443936" w:rsidRDefault="00443936" w:rsidP="00443936">
      <w:pPr>
        <w:rPr>
          <w:ins w:id="247" w:author="Huang, Po-kai" w:date="2019-11-01T10:54:00Z"/>
          <w:lang w:val="en-US"/>
        </w:rPr>
      </w:pPr>
      <w:ins w:id="248" w:author="Huang, Po-kai" w:date="2019-11-01T10:54:00Z">
        <w:r>
          <w:t>[Po-kai</w:t>
        </w:r>
        <w:proofErr w:type="gramStart"/>
        <w:r>
          <w:t>:</w:t>
        </w:r>
        <w:r>
          <w:rPr>
            <w:lang w:val="en-US"/>
          </w:rPr>
          <w:t>accepted</w:t>
        </w:r>
        <w:proofErr w:type="gramEnd"/>
        <w:r>
          <w:rPr>
            <w:lang w:val="en-US"/>
          </w:rPr>
          <w:t>]</w:t>
        </w:r>
      </w:ins>
    </w:p>
    <w:p w14:paraId="2C6D3086" w14:textId="77777777" w:rsidR="00443936" w:rsidRDefault="00443936" w:rsidP="00D26FCC"/>
    <w:p w14:paraId="0847C214" w14:textId="77777777" w:rsidR="00D26FCC" w:rsidRDefault="00D26FCC" w:rsidP="00D26FCC"/>
    <w:p w14:paraId="43ED282C" w14:textId="7D072A18" w:rsidR="00D26FCC" w:rsidRDefault="00D26FCC" w:rsidP="00D26FCC">
      <w:pPr>
        <w:rPr>
          <w:ins w:id="249" w:author="Huang, Po-kai" w:date="2019-11-01T10:54:00Z"/>
        </w:rPr>
      </w:pPr>
      <w:r>
        <w:lastRenderedPageBreak/>
        <w:t>P122.61 change “</w:t>
      </w:r>
      <w:r w:rsidRPr="00A43DDE">
        <w:t>WUR frame protection shall be considered as successfully negotiated between the WUR AP and the WUR non-AP STA if management frame protection is negotiated, both parties set the Protected WUR Frame Support subfield to 1 in their respective RSNXEs in the (re)association procedure, and it is successfully verified that the WUR Frame Protection Support subfield is equal to 1 in the Extended RSN Capabilities field in the</w:t>
      </w:r>
      <w:r>
        <w:t xml:space="preserve"> </w:t>
      </w:r>
      <w:r w:rsidRPr="00A43DDE">
        <w:t>RSNXE received during the 4-way handshake, FT 4-way handshake, FT fast BSS transition protocol, or (re)association procedure of FILS authentication. Otherwise, WUR frame protection shall not be considered as successfully negotiated.</w:t>
      </w:r>
      <w:r>
        <w:t>” to “</w:t>
      </w:r>
      <w:r w:rsidRPr="00A43DDE">
        <w:t xml:space="preserve">WUR frame protection shall be considered as successfully negotiated between </w:t>
      </w:r>
      <w:r w:rsidRPr="00A43DDE">
        <w:rPr>
          <w:highlight w:val="yellow"/>
        </w:rPr>
        <w:t>a</w:t>
      </w:r>
      <w:r w:rsidRPr="00A43DDE">
        <w:t xml:space="preserve"> WUR AP and </w:t>
      </w:r>
      <w:r w:rsidRPr="00A43DDE">
        <w:rPr>
          <w:highlight w:val="yellow"/>
        </w:rPr>
        <w:t>a</w:t>
      </w:r>
      <w:r w:rsidRPr="00A43DDE">
        <w:t xml:space="preserve"> WUR non-AP STA if management frame protection is negotiated, both parties set the Protected WUR Frame Support subfield to 1 in their respective RSNXEs in the (re)association procedure, and it is successfully verified that the WUR Frame Protection Support subfield is equal to 1 in the Extended RSN Capabilities field in the</w:t>
      </w:r>
      <w:r>
        <w:t xml:space="preserve"> </w:t>
      </w:r>
      <w:r w:rsidRPr="00A43DDE">
        <w:t>RSNXE received during the 4-way handshake, FT 4-way handshake, FT fast BSS transition protocol, or (re)association procedure of FILS authentication. Otherwise, WUR frame protection shall not be considered as successfully negotiated.</w:t>
      </w:r>
      <w:r>
        <w:t>”</w:t>
      </w:r>
    </w:p>
    <w:p w14:paraId="16E6C798" w14:textId="2E83C2D9" w:rsidR="00443936" w:rsidRDefault="00443936" w:rsidP="00D26FCC">
      <w:pPr>
        <w:rPr>
          <w:ins w:id="250" w:author="Huang, Po-kai" w:date="2019-11-01T10:54:00Z"/>
        </w:rPr>
      </w:pPr>
    </w:p>
    <w:p w14:paraId="3F9977C9" w14:textId="77777777" w:rsidR="00443936" w:rsidRDefault="00443936" w:rsidP="00443936">
      <w:pPr>
        <w:rPr>
          <w:ins w:id="251" w:author="Huang, Po-kai" w:date="2019-11-01T10:54:00Z"/>
          <w:lang w:val="en-US"/>
        </w:rPr>
      </w:pPr>
      <w:ins w:id="252" w:author="Huang, Po-kai" w:date="2019-11-01T10:54:00Z">
        <w:r>
          <w:t>[Po-kai</w:t>
        </w:r>
        <w:proofErr w:type="gramStart"/>
        <w:r>
          <w:t>:</w:t>
        </w:r>
        <w:r>
          <w:rPr>
            <w:lang w:val="en-US"/>
          </w:rPr>
          <w:t>accepted</w:t>
        </w:r>
        <w:proofErr w:type="gramEnd"/>
        <w:r>
          <w:rPr>
            <w:lang w:val="en-US"/>
          </w:rPr>
          <w:t>]</w:t>
        </w:r>
      </w:ins>
    </w:p>
    <w:p w14:paraId="0FD6D441" w14:textId="77777777" w:rsidR="00443936" w:rsidRDefault="00443936" w:rsidP="00D26FCC"/>
    <w:p w14:paraId="7C2AEE95" w14:textId="77777777" w:rsidR="00D26FCC" w:rsidRDefault="00D26FCC" w:rsidP="00D26FCC"/>
    <w:p w14:paraId="160FB8BA" w14:textId="7D95405E" w:rsidR="00D26FCC" w:rsidRDefault="00D26FCC" w:rsidP="00D26FCC">
      <w:pPr>
        <w:rPr>
          <w:ins w:id="253" w:author="Huang, Po-kai" w:date="2019-11-01T10:54:00Z"/>
        </w:rPr>
      </w:pPr>
      <w:r>
        <w:t>P123.54 change “</w:t>
      </w:r>
      <w:r w:rsidRPr="00B71723">
        <w:t>The WUR AP shall set the Protected subfield of the Frame Control field of transmitted WUR Wake-up frames to 1 if the WUR frame is protected; otherwise the WUR AP shall set the Protected subfield of the Frame Control field of the WUR frame to 0.</w:t>
      </w:r>
      <w:r>
        <w:t>” to “</w:t>
      </w:r>
      <w:r w:rsidRPr="00B71723">
        <w:rPr>
          <w:highlight w:val="yellow"/>
        </w:rPr>
        <w:t>A</w:t>
      </w:r>
      <w:r w:rsidRPr="00B71723">
        <w:t xml:space="preserve"> WUR AP shall set the Protected subfield of the Frame Control field of transmitted WUR Wake-up frames to 1 if the WUR frame is protected; otherwise the WUR AP shall set the Protected subfield of the Frame Control field of the WUR frame to 0.</w:t>
      </w:r>
      <w:r>
        <w:t>”</w:t>
      </w:r>
    </w:p>
    <w:p w14:paraId="61D35AFF" w14:textId="0456C46E" w:rsidR="00443936" w:rsidRDefault="00443936" w:rsidP="00D26FCC">
      <w:pPr>
        <w:rPr>
          <w:ins w:id="254" w:author="Huang, Po-kai" w:date="2019-11-01T10:54:00Z"/>
        </w:rPr>
      </w:pPr>
    </w:p>
    <w:p w14:paraId="0C1C7D42" w14:textId="77777777" w:rsidR="00443936" w:rsidRDefault="00443936" w:rsidP="00443936">
      <w:pPr>
        <w:rPr>
          <w:ins w:id="255" w:author="Huang, Po-kai" w:date="2019-11-01T10:54:00Z"/>
          <w:lang w:val="en-US"/>
        </w:rPr>
      </w:pPr>
      <w:ins w:id="256" w:author="Huang, Po-kai" w:date="2019-11-01T10:54:00Z">
        <w:r>
          <w:t>[Po-kai</w:t>
        </w:r>
        <w:proofErr w:type="gramStart"/>
        <w:r>
          <w:t>:</w:t>
        </w:r>
        <w:r>
          <w:rPr>
            <w:lang w:val="en-US"/>
          </w:rPr>
          <w:t>accepted</w:t>
        </w:r>
        <w:proofErr w:type="gramEnd"/>
        <w:r>
          <w:rPr>
            <w:lang w:val="en-US"/>
          </w:rPr>
          <w:t>]</w:t>
        </w:r>
      </w:ins>
    </w:p>
    <w:p w14:paraId="0FBA50A2" w14:textId="77777777" w:rsidR="00443936" w:rsidRDefault="00443936" w:rsidP="00D26FCC"/>
    <w:p w14:paraId="742E6EF1" w14:textId="77777777" w:rsidR="00D26FCC" w:rsidRDefault="00D26FCC" w:rsidP="00D26FCC"/>
    <w:p w14:paraId="3462F64F" w14:textId="70C949D3" w:rsidR="00D26FCC" w:rsidRDefault="00D26FCC" w:rsidP="00D26FCC">
      <w:pPr>
        <w:rPr>
          <w:ins w:id="257" w:author="Huang, Po-kai" w:date="2019-11-01T10:55:00Z"/>
        </w:rPr>
      </w:pPr>
      <w:r>
        <w:t>P123.64 change “</w:t>
      </w:r>
      <w:r w:rsidRPr="00B71723">
        <w:t>The WUR AP shall protect the WUR Wake-up frame using the BIP protocol as defined in 12.5.4 (Broadcast/multicast integrity protocol (BIP)) except that:</w:t>
      </w:r>
      <w:r>
        <w:t>” to “</w:t>
      </w:r>
      <w:r w:rsidRPr="00B71723">
        <w:rPr>
          <w:highlight w:val="yellow"/>
        </w:rPr>
        <w:t>A</w:t>
      </w:r>
      <w:r w:rsidRPr="00B71723">
        <w:t xml:space="preserve"> WUR AP </w:t>
      </w:r>
      <w:r w:rsidRPr="007865BE">
        <w:rPr>
          <w:highlight w:val="yellow"/>
        </w:rPr>
        <w:t>that transmits a protected WUR Wake-up frame</w:t>
      </w:r>
      <w:r>
        <w:t xml:space="preserve"> </w:t>
      </w:r>
      <w:r w:rsidRPr="00B71723">
        <w:t>shall protect the WUR Wake-up frame using the BIP protocol as defined in 12.5.4 (Broadcast/multicast integrity protocol (BIP)) except that:</w:t>
      </w:r>
      <w:r>
        <w:t>”</w:t>
      </w:r>
    </w:p>
    <w:p w14:paraId="75222619" w14:textId="3A1C966D" w:rsidR="005C5896" w:rsidRDefault="005C5896" w:rsidP="00D26FCC">
      <w:pPr>
        <w:rPr>
          <w:ins w:id="258" w:author="Huang, Po-kai" w:date="2019-11-01T10:55:00Z"/>
        </w:rPr>
      </w:pPr>
    </w:p>
    <w:p w14:paraId="6E96B6B8" w14:textId="77777777" w:rsidR="005C5896" w:rsidRDefault="005C5896" w:rsidP="005C5896">
      <w:pPr>
        <w:rPr>
          <w:ins w:id="259" w:author="Huang, Po-kai" w:date="2019-11-01T10:55:00Z"/>
          <w:lang w:val="en-US"/>
        </w:rPr>
      </w:pPr>
      <w:ins w:id="260" w:author="Huang, Po-kai" w:date="2019-11-01T10:55:00Z">
        <w:r>
          <w:t>[Po-kai</w:t>
        </w:r>
        <w:proofErr w:type="gramStart"/>
        <w:r>
          <w:t>:</w:t>
        </w:r>
        <w:r>
          <w:rPr>
            <w:lang w:val="en-US"/>
          </w:rPr>
          <w:t>accepted</w:t>
        </w:r>
        <w:proofErr w:type="gramEnd"/>
        <w:r>
          <w:rPr>
            <w:lang w:val="en-US"/>
          </w:rPr>
          <w:t>]</w:t>
        </w:r>
      </w:ins>
    </w:p>
    <w:p w14:paraId="75C3AB7C" w14:textId="77777777" w:rsidR="005C5896" w:rsidRDefault="005C5896" w:rsidP="00D26FCC"/>
    <w:p w14:paraId="538FF7C2" w14:textId="77777777" w:rsidR="00D26FCC" w:rsidRDefault="00D26FCC" w:rsidP="00D26FCC"/>
    <w:p w14:paraId="5520BD1E" w14:textId="600EF997" w:rsidR="00D26FCC" w:rsidRDefault="00D26FCC" w:rsidP="00D26FCC">
      <w:pPr>
        <w:rPr>
          <w:ins w:id="261" w:author="Huang, Po-kai" w:date="2019-11-01T10:56:00Z"/>
        </w:rPr>
      </w:pPr>
      <w:r>
        <w:t>P1128.7 change “</w:t>
      </w:r>
      <w:r w:rsidRPr="00D36251">
        <w:t>If the most recently transmitted WUR Operation element has the Common PN subfield equal to 0, a WUR AP may indicate the PN maintained by the WUR AP to the WUR non-AP by including one or more WUR PN Update elements in the WUR Mode Setup frame with the Action Type in WUR Mode element equal to “Enter WUR Mode Response.”</w:t>
      </w:r>
      <w:r>
        <w:t>” to “</w:t>
      </w:r>
      <w:r w:rsidRPr="00D36251">
        <w:t xml:space="preserve">If the most recently transmitted WUR Operation element has the Common PN subfield equal to 0, a WUR AP may indicate the PN maintained by the WUR AP to </w:t>
      </w:r>
      <w:r w:rsidRPr="00D36251">
        <w:rPr>
          <w:highlight w:val="yellow"/>
        </w:rPr>
        <w:t>a</w:t>
      </w:r>
      <w:r w:rsidRPr="00D36251">
        <w:t xml:space="preserve"> WUR non-AP by including one or more WUR PN Update elements in the WUR Mode Setup frame with the Action Type in WUR Mode element equal to “Enter WUR Mode Response.”</w:t>
      </w:r>
      <w:r>
        <w:t>”</w:t>
      </w:r>
    </w:p>
    <w:p w14:paraId="3989F76A" w14:textId="7CE56403" w:rsidR="005C5896" w:rsidRDefault="005C5896" w:rsidP="00D26FCC">
      <w:pPr>
        <w:rPr>
          <w:ins w:id="262" w:author="Huang, Po-kai" w:date="2019-11-01T10:56:00Z"/>
        </w:rPr>
      </w:pPr>
    </w:p>
    <w:p w14:paraId="748C3EF5" w14:textId="77777777" w:rsidR="005C5896" w:rsidRDefault="005C5896" w:rsidP="005C5896">
      <w:pPr>
        <w:rPr>
          <w:ins w:id="263" w:author="Huang, Po-kai" w:date="2019-11-01T10:56:00Z"/>
          <w:lang w:val="en-US"/>
        </w:rPr>
      </w:pPr>
      <w:ins w:id="264" w:author="Huang, Po-kai" w:date="2019-11-01T10:56:00Z">
        <w:r>
          <w:t>[Po-kai</w:t>
        </w:r>
        <w:proofErr w:type="gramStart"/>
        <w:r>
          <w:t>:</w:t>
        </w:r>
        <w:r>
          <w:rPr>
            <w:lang w:val="en-US"/>
          </w:rPr>
          <w:t>accepted</w:t>
        </w:r>
        <w:proofErr w:type="gramEnd"/>
        <w:r>
          <w:rPr>
            <w:lang w:val="en-US"/>
          </w:rPr>
          <w:t>]</w:t>
        </w:r>
      </w:ins>
    </w:p>
    <w:p w14:paraId="073AC460" w14:textId="77777777" w:rsidR="005C5896" w:rsidRDefault="005C5896" w:rsidP="00D26FCC"/>
    <w:p w14:paraId="64041A76" w14:textId="77777777" w:rsidR="00D26FCC" w:rsidRDefault="00D26FCC" w:rsidP="00D26FCC"/>
    <w:p w14:paraId="0C7816A8" w14:textId="77777777" w:rsidR="00D26FCC" w:rsidRDefault="00D26FCC" w:rsidP="00D26FCC">
      <w:r>
        <w:t>P128.13 change “</w:t>
      </w:r>
      <w:r w:rsidRPr="00D36251">
        <w:t>If the most recently received WUR Operation element has the Common PN subfield equal to 0, the WUR non-AP STA that receives a WUR Mode Setup frame that includes a WUR PN Update element shall update the locally stored PN value corresponding to the Key ID indicated in the Key Info field to the received PN value.</w:t>
      </w:r>
      <w:r>
        <w:t>” to “</w:t>
      </w:r>
      <w:r w:rsidRPr="00D36251">
        <w:t xml:space="preserve">If the most recently received WUR Operation element has the Common PN subfield equal to 0, </w:t>
      </w:r>
      <w:r w:rsidRPr="00D36251">
        <w:rPr>
          <w:highlight w:val="yellow"/>
        </w:rPr>
        <w:t>a</w:t>
      </w:r>
      <w:r w:rsidRPr="00D36251">
        <w:t xml:space="preserve"> WUR non-AP STA that receives a WUR Mode Setup frame that includes a WUR PN Update element shall update the locally stored PN value corresponding to the Key ID indicated in the Key Info field to the received PN value.</w:t>
      </w:r>
      <w:r>
        <w:t>”</w:t>
      </w:r>
    </w:p>
    <w:p w14:paraId="7609F32F" w14:textId="2C36804F" w:rsidR="00D26FCC" w:rsidRDefault="00D26FCC" w:rsidP="00D26FCC">
      <w:pPr>
        <w:rPr>
          <w:ins w:id="265" w:author="Huang, Po-kai" w:date="2019-11-01T10:58:00Z"/>
        </w:rPr>
      </w:pPr>
    </w:p>
    <w:p w14:paraId="0E142BDF" w14:textId="77777777" w:rsidR="005C5896" w:rsidRDefault="005C5896" w:rsidP="005C5896">
      <w:pPr>
        <w:rPr>
          <w:ins w:id="266" w:author="Huang, Po-kai" w:date="2019-11-01T10:58:00Z"/>
          <w:lang w:val="en-US"/>
        </w:rPr>
      </w:pPr>
      <w:ins w:id="267" w:author="Huang, Po-kai" w:date="2019-11-01T10:58:00Z">
        <w:r>
          <w:t>[Po-kai</w:t>
        </w:r>
        <w:proofErr w:type="gramStart"/>
        <w:r>
          <w:t>:</w:t>
        </w:r>
        <w:r>
          <w:rPr>
            <w:lang w:val="en-US"/>
          </w:rPr>
          <w:t>accepted</w:t>
        </w:r>
        <w:proofErr w:type="gramEnd"/>
        <w:r>
          <w:rPr>
            <w:lang w:val="en-US"/>
          </w:rPr>
          <w:t>]</w:t>
        </w:r>
      </w:ins>
    </w:p>
    <w:p w14:paraId="41E52047" w14:textId="77777777" w:rsidR="005C5896" w:rsidRDefault="005C5896" w:rsidP="00D26FCC"/>
    <w:p w14:paraId="76C34F34" w14:textId="36E3C8F4" w:rsidR="00D26FCC" w:rsidRDefault="00D26FCC" w:rsidP="00D26FCC">
      <w:pPr>
        <w:rPr>
          <w:ins w:id="268" w:author="Huang, Po-kai" w:date="2019-11-01T10:58:00Z"/>
        </w:rPr>
      </w:pPr>
      <w:r>
        <w:t>P128.19 change “</w:t>
      </w:r>
      <w:r w:rsidRPr="00D36251">
        <w:t>The WUR non-AP STA may request a PN update by sending a WUR Mode Setup frame with Action Type field of the carrying WUR Mode element equal to “Enter WUR Mode Request” and includes a WUR PN Update element that indicates a Key ID corresponding to a integrity key currently used by the WUR non-AP STA and optionally includes the corresponding locally stored PN.</w:t>
      </w:r>
      <w:r>
        <w:t>” to “</w:t>
      </w:r>
      <w:r w:rsidRPr="00D36251">
        <w:rPr>
          <w:highlight w:val="yellow"/>
        </w:rPr>
        <w:t>A</w:t>
      </w:r>
      <w:r w:rsidRPr="00D36251">
        <w:t xml:space="preserve"> WUR non-AP STA may request a PN update by sending a WUR Mode Setup frame with Action Type field of the carrying WUR Mode element equal to “Enter WUR Mode Request” and includes a WUR PN Update element that indicates a Key ID corresponding to a integrity key currently used by the WUR non-AP STA and optionally includes the corresponding locally stored PN.</w:t>
      </w:r>
      <w:r>
        <w:t>”</w:t>
      </w:r>
    </w:p>
    <w:p w14:paraId="5BA1024B" w14:textId="4AE1E64A" w:rsidR="005C5896" w:rsidRDefault="005C5896" w:rsidP="00D26FCC">
      <w:pPr>
        <w:rPr>
          <w:ins w:id="269" w:author="Huang, Po-kai" w:date="2019-11-01T10:58:00Z"/>
        </w:rPr>
      </w:pPr>
    </w:p>
    <w:p w14:paraId="2DC00435" w14:textId="77777777" w:rsidR="005C5896" w:rsidRDefault="005C5896" w:rsidP="005C5896">
      <w:pPr>
        <w:rPr>
          <w:ins w:id="270" w:author="Huang, Po-kai" w:date="2019-11-01T10:59:00Z"/>
          <w:lang w:val="en-US"/>
        </w:rPr>
      </w:pPr>
      <w:ins w:id="271" w:author="Huang, Po-kai" w:date="2019-11-01T10:59:00Z">
        <w:r>
          <w:t>[Po-kai</w:t>
        </w:r>
        <w:proofErr w:type="gramStart"/>
        <w:r>
          <w:t>:</w:t>
        </w:r>
        <w:r>
          <w:rPr>
            <w:lang w:val="en-US"/>
          </w:rPr>
          <w:t>accepted</w:t>
        </w:r>
        <w:proofErr w:type="gramEnd"/>
        <w:r>
          <w:rPr>
            <w:lang w:val="en-US"/>
          </w:rPr>
          <w:t>]</w:t>
        </w:r>
      </w:ins>
    </w:p>
    <w:p w14:paraId="574C8610" w14:textId="77777777" w:rsidR="005C5896" w:rsidRDefault="005C5896" w:rsidP="00D26FCC"/>
    <w:p w14:paraId="3DC264EB" w14:textId="77777777" w:rsidR="00D26FCC" w:rsidRDefault="00D26FCC" w:rsidP="00D26FCC"/>
    <w:p w14:paraId="65A65BEB" w14:textId="3A6E2A6A" w:rsidR="00D26FCC" w:rsidRDefault="00D26FCC" w:rsidP="00D26FCC">
      <w:pPr>
        <w:rPr>
          <w:ins w:id="272" w:author="Huang, Po-kai" w:date="2019-11-01T10:59:00Z"/>
        </w:rPr>
      </w:pPr>
      <w:r>
        <w:t>P129.25 change “</w:t>
      </w:r>
      <w:r w:rsidRPr="00A94CA3">
        <w:t>The WUR AP may send multiple WUR Wake-up frames in a WUR FDMA PPDU.</w:t>
      </w:r>
      <w:r>
        <w:t>” to “</w:t>
      </w:r>
      <w:r w:rsidRPr="00A94CA3">
        <w:rPr>
          <w:highlight w:val="yellow"/>
        </w:rPr>
        <w:t>A</w:t>
      </w:r>
      <w:r w:rsidRPr="00A94CA3">
        <w:t xml:space="preserve"> WUR AP may send multiple WUR Wake-up frames in a WUR FDMA PPDU.</w:t>
      </w:r>
      <w:r>
        <w:t>”</w:t>
      </w:r>
    </w:p>
    <w:p w14:paraId="2F5DF116" w14:textId="41F6A4E5" w:rsidR="005C5896" w:rsidRDefault="005C5896" w:rsidP="00D26FCC">
      <w:pPr>
        <w:rPr>
          <w:ins w:id="273" w:author="Huang, Po-kai" w:date="2019-11-01T10:59:00Z"/>
        </w:rPr>
      </w:pPr>
    </w:p>
    <w:p w14:paraId="39504773" w14:textId="77777777" w:rsidR="005C5896" w:rsidRDefault="005C5896" w:rsidP="005C5896">
      <w:pPr>
        <w:rPr>
          <w:ins w:id="274" w:author="Huang, Po-kai" w:date="2019-11-01T10:59:00Z"/>
          <w:lang w:val="en-US"/>
        </w:rPr>
      </w:pPr>
      <w:ins w:id="275" w:author="Huang, Po-kai" w:date="2019-11-01T10:59:00Z">
        <w:r>
          <w:t>[Po-kai</w:t>
        </w:r>
        <w:proofErr w:type="gramStart"/>
        <w:r>
          <w:t>:</w:t>
        </w:r>
        <w:r>
          <w:rPr>
            <w:lang w:val="en-US"/>
          </w:rPr>
          <w:t>accepted</w:t>
        </w:r>
        <w:proofErr w:type="gramEnd"/>
        <w:r>
          <w:rPr>
            <w:lang w:val="en-US"/>
          </w:rPr>
          <w:t>]</w:t>
        </w:r>
      </w:ins>
    </w:p>
    <w:p w14:paraId="2E20BF1B" w14:textId="77777777" w:rsidR="005C5896" w:rsidRDefault="005C5896" w:rsidP="00D26FCC"/>
    <w:p w14:paraId="3A212A53" w14:textId="77777777" w:rsidR="00D26FCC" w:rsidRDefault="00D26FCC" w:rsidP="00D26FCC"/>
    <w:p w14:paraId="256197D5" w14:textId="57D1DC0B" w:rsidR="00D26FCC" w:rsidRDefault="00D26FCC" w:rsidP="00D26FCC">
      <w:pPr>
        <w:rPr>
          <w:ins w:id="276" w:author="Huang, Po-kai" w:date="2019-11-01T10:59:00Z"/>
        </w:rPr>
      </w:pPr>
      <w:r>
        <w:t>P129.31 change “</w:t>
      </w:r>
      <w:r w:rsidRPr="0016572F">
        <w:t>Transmit the 40 MHz WUR FDMA PPDU in the WUR primary 40 MHz channel if the following conditions are met:</w:t>
      </w:r>
      <w:r>
        <w:t>” to “</w:t>
      </w:r>
      <w:r w:rsidRPr="0016572F">
        <w:t xml:space="preserve">Transmit </w:t>
      </w:r>
      <w:r w:rsidRPr="0016572F">
        <w:rPr>
          <w:highlight w:val="yellow"/>
        </w:rPr>
        <w:t>a</w:t>
      </w:r>
      <w:r w:rsidRPr="0016572F">
        <w:t xml:space="preserve"> 40 MHz WUR FDMA PPDU in the WUR primary 40 MHz channel if the following conditions are met:</w:t>
      </w:r>
      <w:r>
        <w:t>”</w:t>
      </w:r>
    </w:p>
    <w:p w14:paraId="28F386F6" w14:textId="218D539A" w:rsidR="005C5896" w:rsidRDefault="005C5896" w:rsidP="00D26FCC">
      <w:pPr>
        <w:rPr>
          <w:ins w:id="277" w:author="Huang, Po-kai" w:date="2019-11-01T10:59:00Z"/>
        </w:rPr>
      </w:pPr>
    </w:p>
    <w:p w14:paraId="54A2FDFC" w14:textId="77777777" w:rsidR="005C5896" w:rsidRDefault="005C5896" w:rsidP="005C5896">
      <w:pPr>
        <w:rPr>
          <w:ins w:id="278" w:author="Huang, Po-kai" w:date="2019-11-01T10:59:00Z"/>
          <w:lang w:val="en-US"/>
        </w:rPr>
      </w:pPr>
      <w:ins w:id="279" w:author="Huang, Po-kai" w:date="2019-11-01T10:59:00Z">
        <w:r>
          <w:t>[Po-kai</w:t>
        </w:r>
        <w:proofErr w:type="gramStart"/>
        <w:r>
          <w:t>:</w:t>
        </w:r>
        <w:r>
          <w:rPr>
            <w:lang w:val="en-US"/>
          </w:rPr>
          <w:t>accepted</w:t>
        </w:r>
        <w:proofErr w:type="gramEnd"/>
        <w:r>
          <w:rPr>
            <w:lang w:val="en-US"/>
          </w:rPr>
          <w:t>]</w:t>
        </w:r>
      </w:ins>
    </w:p>
    <w:p w14:paraId="45CCF251" w14:textId="77777777" w:rsidR="005C5896" w:rsidRDefault="005C5896" w:rsidP="00D26FCC"/>
    <w:p w14:paraId="2C0A8C83" w14:textId="77777777" w:rsidR="00D26FCC" w:rsidRDefault="00D26FCC" w:rsidP="00D26FCC"/>
    <w:p w14:paraId="2BBD5808" w14:textId="77777777" w:rsidR="00D26FCC" w:rsidRDefault="00D26FCC" w:rsidP="00D26FCC">
      <w:r>
        <w:t>P129.40 change “</w:t>
      </w:r>
      <w:r w:rsidRPr="0016572F">
        <w:t>Transmit the 80 MHz WUR FDMA PPDU on the WUR 80 MHz channel if the following conditions are met:</w:t>
      </w:r>
      <w:r>
        <w:t>” to “</w:t>
      </w:r>
      <w:r w:rsidRPr="0016572F">
        <w:t xml:space="preserve">Transmit </w:t>
      </w:r>
      <w:r w:rsidRPr="0016572F">
        <w:rPr>
          <w:highlight w:val="yellow"/>
        </w:rPr>
        <w:t>an</w:t>
      </w:r>
      <w:r w:rsidRPr="0016572F">
        <w:t xml:space="preserve"> 80 MHz WUR FDMA PPDU on the WUR 80 MHz channel if the following conditions are met:</w:t>
      </w:r>
      <w:r>
        <w:t>”</w:t>
      </w:r>
    </w:p>
    <w:p w14:paraId="19E6E79A" w14:textId="0CBC2810" w:rsidR="00D26FCC" w:rsidRDefault="00D26FCC" w:rsidP="00D26FCC">
      <w:pPr>
        <w:rPr>
          <w:ins w:id="280" w:author="Huang, Po-kai" w:date="2019-11-01T11:00:00Z"/>
        </w:rPr>
      </w:pPr>
    </w:p>
    <w:p w14:paraId="278283D6" w14:textId="77777777" w:rsidR="005C5896" w:rsidRDefault="005C5896" w:rsidP="005C5896">
      <w:pPr>
        <w:rPr>
          <w:ins w:id="281" w:author="Huang, Po-kai" w:date="2019-11-01T11:00:00Z"/>
          <w:lang w:val="en-US"/>
        </w:rPr>
      </w:pPr>
      <w:ins w:id="282" w:author="Huang, Po-kai" w:date="2019-11-01T11:00:00Z">
        <w:r>
          <w:t>[Po-kai</w:t>
        </w:r>
        <w:proofErr w:type="gramStart"/>
        <w:r>
          <w:t>:</w:t>
        </w:r>
        <w:r>
          <w:rPr>
            <w:lang w:val="en-US"/>
          </w:rPr>
          <w:t>accepted</w:t>
        </w:r>
        <w:proofErr w:type="gramEnd"/>
        <w:r>
          <w:rPr>
            <w:lang w:val="en-US"/>
          </w:rPr>
          <w:t>]</w:t>
        </w:r>
      </w:ins>
    </w:p>
    <w:p w14:paraId="29599620" w14:textId="6CE118D2" w:rsidR="005C5896" w:rsidRDefault="005C5896" w:rsidP="00D26FCC">
      <w:pPr>
        <w:rPr>
          <w:ins w:id="283" w:author="Huang, Po-kai" w:date="2019-11-01T11:00:00Z"/>
        </w:rPr>
      </w:pPr>
    </w:p>
    <w:p w14:paraId="12823045" w14:textId="77777777" w:rsidR="005C5896" w:rsidRDefault="005C5896" w:rsidP="00D26FCC"/>
    <w:p w14:paraId="4A4FB75E" w14:textId="55086821" w:rsidR="00D26FCC" w:rsidRDefault="00D26FCC" w:rsidP="00D26FCC">
      <w:pPr>
        <w:rPr>
          <w:ins w:id="284" w:author="Huang, Po-kai" w:date="2019-11-01T11:00:00Z"/>
        </w:rPr>
      </w:pPr>
      <w:r>
        <w:t>P129.49 change “</w:t>
      </w:r>
      <w:r w:rsidRPr="00C57DA1">
        <w:t>Transmit the 80 MHz subchannel punctured WUR FDMA PPDU on the WUR 80 MHz channel if the following conditions are met:</w:t>
      </w:r>
      <w:r>
        <w:t>” to “</w:t>
      </w:r>
      <w:r w:rsidRPr="00C57DA1">
        <w:t xml:space="preserve">Transmit </w:t>
      </w:r>
      <w:r w:rsidRPr="00C57DA1">
        <w:rPr>
          <w:highlight w:val="yellow"/>
        </w:rPr>
        <w:t>a</w:t>
      </w:r>
      <w:r w:rsidRPr="00AF71AC">
        <w:rPr>
          <w:highlight w:val="yellow"/>
        </w:rPr>
        <w:t>n</w:t>
      </w:r>
      <w:r w:rsidRPr="00C57DA1">
        <w:t xml:space="preserve"> 80 MHz subchannel punctured WUR FDMA PPDU on the WUR 80 MHz channel if the following conditions are met:</w:t>
      </w:r>
      <w:r>
        <w:t>”</w:t>
      </w:r>
    </w:p>
    <w:p w14:paraId="3E8FAD74" w14:textId="28FE1176" w:rsidR="005C5896" w:rsidRDefault="005C5896" w:rsidP="00D26FCC">
      <w:pPr>
        <w:rPr>
          <w:ins w:id="285" w:author="Huang, Po-kai" w:date="2019-11-01T11:00:00Z"/>
        </w:rPr>
      </w:pPr>
    </w:p>
    <w:p w14:paraId="6A27E416" w14:textId="77777777" w:rsidR="005C5896" w:rsidRDefault="005C5896" w:rsidP="005C5896">
      <w:pPr>
        <w:rPr>
          <w:ins w:id="286" w:author="Huang, Po-kai" w:date="2019-11-01T11:00:00Z"/>
          <w:lang w:val="en-US"/>
        </w:rPr>
      </w:pPr>
      <w:ins w:id="287" w:author="Huang, Po-kai" w:date="2019-11-01T11:00:00Z">
        <w:r>
          <w:t>[Po-kai</w:t>
        </w:r>
        <w:proofErr w:type="gramStart"/>
        <w:r>
          <w:t>:</w:t>
        </w:r>
        <w:r>
          <w:rPr>
            <w:lang w:val="en-US"/>
          </w:rPr>
          <w:t>accepted</w:t>
        </w:r>
        <w:proofErr w:type="gramEnd"/>
        <w:r>
          <w:rPr>
            <w:lang w:val="en-US"/>
          </w:rPr>
          <w:t>]</w:t>
        </w:r>
      </w:ins>
    </w:p>
    <w:p w14:paraId="35F098EF" w14:textId="77777777" w:rsidR="005C5896" w:rsidRDefault="005C5896" w:rsidP="00D26FCC"/>
    <w:p w14:paraId="6F3A625E" w14:textId="77777777" w:rsidR="00D26FCC" w:rsidRDefault="00D26FCC" w:rsidP="00D26FCC"/>
    <w:p w14:paraId="2DDCAC75" w14:textId="176602FA" w:rsidR="00D26FCC" w:rsidRDefault="00D26FCC" w:rsidP="00D26FCC">
      <w:pPr>
        <w:rPr>
          <w:ins w:id="288" w:author="Huang, Po-kai" w:date="2019-11-01T11:00:00Z"/>
        </w:rPr>
      </w:pPr>
      <w:r>
        <w:t>P129.24 change “</w:t>
      </w:r>
      <w:r w:rsidRPr="00AF71AC">
        <w:t>Otherwise, a WUR AP shall not transmit WUR Short Wake-up frames to the WUR non-AP STA and the WUR non-AP STA shall ignore received WUR Short Wake-up frames with a matching WUR ID and FCS.</w:t>
      </w:r>
      <w:r>
        <w:t>” to “</w:t>
      </w:r>
      <w:r w:rsidRPr="00AF71AC">
        <w:t xml:space="preserve">Otherwise, </w:t>
      </w:r>
      <w:r>
        <w:t>a</w:t>
      </w:r>
      <w:r w:rsidRPr="00AF71AC">
        <w:t xml:space="preserve"> WUR AP shall not transmit WUR Short Wake-up frames to </w:t>
      </w:r>
      <w:r w:rsidRPr="00555053">
        <w:rPr>
          <w:highlight w:val="yellow"/>
        </w:rPr>
        <w:t>a</w:t>
      </w:r>
      <w:r w:rsidRPr="00AF71AC">
        <w:t xml:space="preserve"> WUR non-AP STA and the WUR non-AP STA shall ignore received WUR Short Wake-up frames with a matching WUR ID and FCS.</w:t>
      </w:r>
      <w:r>
        <w:t>”</w:t>
      </w:r>
    </w:p>
    <w:p w14:paraId="3F8CE246" w14:textId="1AD16CC7" w:rsidR="005C5896" w:rsidRDefault="005C5896" w:rsidP="00D26FCC">
      <w:pPr>
        <w:rPr>
          <w:ins w:id="289" w:author="Huang, Po-kai" w:date="2019-11-01T11:00:00Z"/>
        </w:rPr>
      </w:pPr>
    </w:p>
    <w:p w14:paraId="4EBE8DDB" w14:textId="77777777" w:rsidR="005C5896" w:rsidRDefault="005C5896" w:rsidP="005C5896">
      <w:pPr>
        <w:rPr>
          <w:ins w:id="290" w:author="Huang, Po-kai" w:date="2019-11-01T11:00:00Z"/>
          <w:lang w:val="en-US"/>
        </w:rPr>
      </w:pPr>
      <w:ins w:id="291" w:author="Huang, Po-kai" w:date="2019-11-01T11:00:00Z">
        <w:r>
          <w:t>[Po-kai</w:t>
        </w:r>
        <w:proofErr w:type="gramStart"/>
        <w:r>
          <w:t>:</w:t>
        </w:r>
        <w:r>
          <w:rPr>
            <w:lang w:val="en-US"/>
          </w:rPr>
          <w:t>accepted</w:t>
        </w:r>
        <w:proofErr w:type="gramEnd"/>
        <w:r>
          <w:rPr>
            <w:lang w:val="en-US"/>
          </w:rPr>
          <w:t>]</w:t>
        </w:r>
      </w:ins>
    </w:p>
    <w:p w14:paraId="6F46BD7F" w14:textId="77777777" w:rsidR="005C5896" w:rsidRDefault="005C5896" w:rsidP="00D26FCC"/>
    <w:p w14:paraId="05D0C52C" w14:textId="77777777" w:rsidR="00D26FCC" w:rsidRDefault="00D26FCC" w:rsidP="00D26FCC"/>
    <w:p w14:paraId="3528D318" w14:textId="78A53962" w:rsidR="00D26FCC" w:rsidRDefault="00D26FCC" w:rsidP="00D26FCC">
      <w:pPr>
        <w:rPr>
          <w:ins w:id="292" w:author="Huang, Po-kai" w:date="2019-11-01T11:02:00Z"/>
        </w:rPr>
      </w:pPr>
      <w:r>
        <w:t>P140.57 change “</w:t>
      </w:r>
      <w:r w:rsidRPr="009F5AB8">
        <w:t>WUR-Sync field is given in 30.3.4.1 (WUR Basic PPDU waveform generation for WUR-Sync field and high data rate WUR-Data field).</w:t>
      </w:r>
      <w:r>
        <w:t>” to “</w:t>
      </w:r>
      <w:r w:rsidRPr="009F5AB8">
        <w:rPr>
          <w:highlight w:val="yellow"/>
        </w:rPr>
        <w:t>The</w:t>
      </w:r>
      <w:r>
        <w:t xml:space="preserve"> </w:t>
      </w:r>
      <w:r w:rsidRPr="009F5AB8">
        <w:t>WUR-Sync field is given in 30.3.4.1 (WUR Basic PPDU waveform generation for WUR-Sync field and high data rate WUR-Data field).</w:t>
      </w:r>
      <w:r>
        <w:t>”</w:t>
      </w:r>
    </w:p>
    <w:p w14:paraId="75976EFE" w14:textId="4D89F2FE" w:rsidR="005C5896" w:rsidRDefault="005C5896" w:rsidP="00D26FCC">
      <w:pPr>
        <w:rPr>
          <w:ins w:id="293" w:author="Huang, Po-kai" w:date="2019-11-01T11:02:00Z"/>
        </w:rPr>
      </w:pPr>
    </w:p>
    <w:p w14:paraId="36C97D75" w14:textId="77777777" w:rsidR="005C5896" w:rsidRDefault="005C5896" w:rsidP="005C5896">
      <w:pPr>
        <w:rPr>
          <w:ins w:id="294" w:author="Huang, Po-kai" w:date="2019-11-01T11:02:00Z"/>
          <w:lang w:val="en-US"/>
        </w:rPr>
      </w:pPr>
      <w:ins w:id="295" w:author="Huang, Po-kai" w:date="2019-11-01T11:02:00Z">
        <w:r>
          <w:t>[Po-kai</w:t>
        </w:r>
        <w:proofErr w:type="gramStart"/>
        <w:r>
          <w:t>:</w:t>
        </w:r>
        <w:r>
          <w:rPr>
            <w:lang w:val="en-US"/>
          </w:rPr>
          <w:t>revised</w:t>
        </w:r>
        <w:proofErr w:type="gramEnd"/>
        <w:r>
          <w:rPr>
            <w:lang w:val="en-US"/>
          </w:rPr>
          <w:t xml:space="preserve"> </w:t>
        </w:r>
      </w:ins>
    </w:p>
    <w:p w14:paraId="7CED0603" w14:textId="5CAF17EC" w:rsidR="005C5896" w:rsidRDefault="005C5896" w:rsidP="005C5896">
      <w:pPr>
        <w:rPr>
          <w:ins w:id="296" w:author="Huang, Po-kai" w:date="2019-11-01T11:02:00Z"/>
          <w:lang w:val="en-US"/>
        </w:rPr>
      </w:pPr>
      <w:ins w:id="297" w:author="Huang, Po-kai" w:date="2019-11-01T11:02:00Z">
        <w:r>
          <w:rPr>
            <w:lang w:val="en-US"/>
          </w:rPr>
          <w:t>Move Figure 30-</w:t>
        </w:r>
      </w:ins>
      <w:ins w:id="298" w:author="Huang, Po-kai" w:date="2019-11-01T11:03:00Z">
        <w:r>
          <w:rPr>
            <w:lang w:val="en-US"/>
          </w:rPr>
          <w:t>5</w:t>
        </w:r>
      </w:ins>
      <w:ins w:id="299" w:author="Huang, Po-kai" w:date="2019-11-01T11:02:00Z">
        <w:r>
          <w:rPr>
            <w:lang w:val="en-US"/>
          </w:rPr>
          <w:t xml:space="preserve"> after the paragraph</w:t>
        </w:r>
      </w:ins>
      <w:ins w:id="300" w:author="Huang, Po-kai" w:date="2019-11-01T11:03:00Z">
        <w:r>
          <w:rPr>
            <w:lang w:val="en-US"/>
          </w:rPr>
          <w:t>.</w:t>
        </w:r>
      </w:ins>
    </w:p>
    <w:p w14:paraId="558108F6" w14:textId="6ADEB5B0" w:rsidR="005C5896" w:rsidRDefault="005C5896" w:rsidP="005C5896">
      <w:pPr>
        <w:rPr>
          <w:ins w:id="301" w:author="Huang, Po-kai" w:date="2019-11-01T11:02:00Z"/>
          <w:lang w:val="en-US"/>
        </w:rPr>
      </w:pPr>
      <w:ins w:id="302" w:author="Huang, Po-kai" w:date="2019-11-01T11:02:00Z">
        <w:r>
          <w:rPr>
            <w:lang w:val="en-US"/>
          </w:rPr>
          <w:t>]</w:t>
        </w:r>
      </w:ins>
    </w:p>
    <w:p w14:paraId="403BE9B1" w14:textId="77777777" w:rsidR="005C5896" w:rsidRDefault="005C5896" w:rsidP="00D26FCC"/>
    <w:p w14:paraId="7A371CB4" w14:textId="77777777" w:rsidR="00D26FCC" w:rsidRDefault="00D26FCC" w:rsidP="00D26FCC"/>
    <w:p w14:paraId="2F550F31" w14:textId="54EE3E38" w:rsidR="00D26FCC" w:rsidRDefault="00D26FCC" w:rsidP="00D26FCC">
      <w:pPr>
        <w:rPr>
          <w:ins w:id="303" w:author="Huang, Po-kai" w:date="2019-11-01T11:04:00Z"/>
        </w:rPr>
      </w:pPr>
      <w:r>
        <w:t>P143.29 change “</w:t>
      </w:r>
      <w:r w:rsidRPr="000928CB">
        <w:t>MC-OOK On symbol for 20 MHz WUR waveform should be generated according to 30.3.4.1 (WUR Basic PPDU waveform generation for WUR-Sync field and high data rate WUR-Data field) or 30.3.4.2 (WUR Basic PPDU waveform generation for low data rate WUR-Data field) depending on WUR_DATARATE.</w:t>
      </w:r>
      <w:r>
        <w:t>” to “</w:t>
      </w:r>
      <w:r w:rsidRPr="006E4192">
        <w:rPr>
          <w:highlight w:val="yellow"/>
        </w:rPr>
        <w:t>The</w:t>
      </w:r>
      <w:r>
        <w:t xml:space="preserve"> </w:t>
      </w:r>
      <w:r w:rsidRPr="000928CB">
        <w:t xml:space="preserve">MC-OOK On symbol for </w:t>
      </w:r>
      <w:r w:rsidRPr="006E4192">
        <w:rPr>
          <w:highlight w:val="yellow"/>
        </w:rPr>
        <w:t>the</w:t>
      </w:r>
      <w:r>
        <w:t xml:space="preserve"> </w:t>
      </w:r>
      <w:r w:rsidRPr="000928CB">
        <w:t>20 MHz WUR waveform should be generated according to 30.3.4.1 (WUR Basic PPDU waveform generation for WUR-Sync field and high data rate WUR-Data field) or 30.3.4.2 (WUR Basic PPDU waveform generation for low data rate WUR-Data field) depending on WUR_DATARATE.</w:t>
      </w:r>
      <w:r>
        <w:t>”</w:t>
      </w:r>
    </w:p>
    <w:p w14:paraId="52D5BC04" w14:textId="6C9ABED7" w:rsidR="0075249D" w:rsidRDefault="0075249D" w:rsidP="00D26FCC">
      <w:pPr>
        <w:rPr>
          <w:ins w:id="304" w:author="Huang, Po-kai" w:date="2019-11-01T11:04:00Z"/>
        </w:rPr>
      </w:pPr>
    </w:p>
    <w:p w14:paraId="75ACAED8" w14:textId="77777777" w:rsidR="0075249D" w:rsidRDefault="0075249D" w:rsidP="0075249D">
      <w:pPr>
        <w:rPr>
          <w:ins w:id="305" w:author="Huang, Po-kai" w:date="2019-11-01T11:04:00Z"/>
          <w:lang w:val="en-US"/>
        </w:rPr>
      </w:pPr>
      <w:ins w:id="306" w:author="Huang, Po-kai" w:date="2019-11-01T11:04:00Z">
        <w:r>
          <w:t>[Po-kai</w:t>
        </w:r>
        <w:proofErr w:type="gramStart"/>
        <w:r>
          <w:t>:</w:t>
        </w:r>
        <w:r>
          <w:rPr>
            <w:lang w:val="en-US"/>
          </w:rPr>
          <w:t>accepted</w:t>
        </w:r>
        <w:proofErr w:type="gramEnd"/>
        <w:r>
          <w:rPr>
            <w:lang w:val="en-US"/>
          </w:rPr>
          <w:t>]</w:t>
        </w:r>
      </w:ins>
    </w:p>
    <w:p w14:paraId="079832B3" w14:textId="77777777" w:rsidR="0075249D" w:rsidRDefault="0075249D" w:rsidP="00D26FCC"/>
    <w:p w14:paraId="6D34908E" w14:textId="77777777" w:rsidR="00D26FCC" w:rsidRDefault="00D26FCC" w:rsidP="00D26FCC"/>
    <w:p w14:paraId="149A9BEA" w14:textId="6AB44FD0" w:rsidR="00D26FCC" w:rsidRDefault="00D26FCC" w:rsidP="00D26FCC">
      <w:pPr>
        <w:rPr>
          <w:ins w:id="307" w:author="Huang, Po-kai" w:date="2019-11-01T11:05:00Z"/>
        </w:rPr>
      </w:pPr>
      <w:r>
        <w:t>P150.29 change “</w:t>
      </w:r>
      <w:r w:rsidRPr="005C3650">
        <w:t>WUR-Sync and WUR-Data fields comprises of MC-OOK symbols as described in 30.3.9.3 (WUR-Sync field) and 30.3.10 (WUR-Data field), respectively.</w:t>
      </w:r>
      <w:r>
        <w:t>” to “</w:t>
      </w:r>
      <w:r w:rsidRPr="005C3650">
        <w:rPr>
          <w:highlight w:val="yellow"/>
        </w:rPr>
        <w:t>The</w:t>
      </w:r>
      <w:r>
        <w:t xml:space="preserve"> </w:t>
      </w:r>
      <w:r w:rsidRPr="005C3650">
        <w:t>WUR-Sync and WUR-Data fields comprises of MC-OOK symbols as described in 30.3.9.3 (WUR-Sync field) and 30.3.10 (WUR-Data field), respectively.</w:t>
      </w:r>
      <w:r>
        <w:t>”</w:t>
      </w:r>
    </w:p>
    <w:p w14:paraId="2266D95F" w14:textId="5EADE02F" w:rsidR="0075249D" w:rsidRDefault="0075249D" w:rsidP="00D26FCC">
      <w:pPr>
        <w:rPr>
          <w:ins w:id="308" w:author="Huang, Po-kai" w:date="2019-11-01T11:05:00Z"/>
        </w:rPr>
      </w:pPr>
    </w:p>
    <w:p w14:paraId="3E4E26D4" w14:textId="77777777" w:rsidR="0075249D" w:rsidRDefault="0075249D" w:rsidP="0075249D">
      <w:pPr>
        <w:rPr>
          <w:ins w:id="309" w:author="Huang, Po-kai" w:date="2019-11-01T11:05:00Z"/>
          <w:lang w:val="en-US"/>
        </w:rPr>
      </w:pPr>
      <w:ins w:id="310" w:author="Huang, Po-kai" w:date="2019-11-01T11:05:00Z">
        <w:r>
          <w:t>[Po-kai</w:t>
        </w:r>
        <w:proofErr w:type="gramStart"/>
        <w:r>
          <w:t>:</w:t>
        </w:r>
        <w:r>
          <w:rPr>
            <w:lang w:val="en-US"/>
          </w:rPr>
          <w:t>accepted</w:t>
        </w:r>
        <w:proofErr w:type="gramEnd"/>
        <w:r>
          <w:rPr>
            <w:lang w:val="en-US"/>
          </w:rPr>
          <w:t>]</w:t>
        </w:r>
      </w:ins>
    </w:p>
    <w:p w14:paraId="4F7E60A3" w14:textId="77777777" w:rsidR="0075249D" w:rsidRDefault="0075249D" w:rsidP="00D26FCC"/>
    <w:p w14:paraId="0A5C0B18" w14:textId="77777777" w:rsidR="00D26FCC" w:rsidRDefault="00D26FCC" w:rsidP="00D26FCC"/>
    <w:p w14:paraId="08225C35" w14:textId="12A54F32" w:rsidR="00D26FCC" w:rsidRDefault="00D26FCC" w:rsidP="00D26FCC">
      <w:pPr>
        <w:rPr>
          <w:ins w:id="311" w:author="Huang, Po-kai" w:date="2019-11-01T11:06:00Z"/>
        </w:rPr>
      </w:pPr>
      <w:r>
        <w:t>P165.28 change “</w:t>
      </w:r>
      <w:r w:rsidRPr="005C3650">
        <w:t>Transmission may be prematurely terminated by the MAC through the PHY-</w:t>
      </w:r>
      <w:proofErr w:type="spellStart"/>
      <w:r w:rsidRPr="005C3650">
        <w:t>TXEND.request</w:t>
      </w:r>
      <w:proofErr w:type="spellEnd"/>
      <w:r w:rsidRPr="005C3650">
        <w:t xml:space="preserve"> primitive.</w:t>
      </w:r>
      <w:r>
        <w:t>” to “</w:t>
      </w:r>
      <w:r w:rsidRPr="005C3650">
        <w:rPr>
          <w:highlight w:val="yellow"/>
        </w:rPr>
        <w:t>A t</w:t>
      </w:r>
      <w:r w:rsidRPr="005C3650">
        <w:t>ransmission may be prematurely terminated by the MAC through the PHY-</w:t>
      </w:r>
      <w:proofErr w:type="spellStart"/>
      <w:r w:rsidRPr="005C3650">
        <w:t>TXEND.request</w:t>
      </w:r>
      <w:proofErr w:type="spellEnd"/>
      <w:r w:rsidRPr="005C3650">
        <w:t xml:space="preserve"> primitive.</w:t>
      </w:r>
      <w:r>
        <w:t>”</w:t>
      </w:r>
    </w:p>
    <w:p w14:paraId="6ADBFE43" w14:textId="14B64D06" w:rsidR="0075249D" w:rsidRDefault="0075249D" w:rsidP="00D26FCC">
      <w:pPr>
        <w:rPr>
          <w:ins w:id="312" w:author="Huang, Po-kai" w:date="2019-11-01T11:06:00Z"/>
        </w:rPr>
      </w:pPr>
    </w:p>
    <w:p w14:paraId="4237F826" w14:textId="77777777" w:rsidR="0075249D" w:rsidRDefault="0075249D" w:rsidP="0075249D">
      <w:pPr>
        <w:rPr>
          <w:ins w:id="313" w:author="Huang, Po-kai" w:date="2019-11-01T11:06:00Z"/>
          <w:lang w:val="en-US"/>
        </w:rPr>
      </w:pPr>
      <w:ins w:id="314" w:author="Huang, Po-kai" w:date="2019-11-01T11:06:00Z">
        <w:r>
          <w:t>[Po-kai</w:t>
        </w:r>
        <w:proofErr w:type="gramStart"/>
        <w:r>
          <w:t>:</w:t>
        </w:r>
        <w:r>
          <w:rPr>
            <w:lang w:val="en-US"/>
          </w:rPr>
          <w:t>accepted</w:t>
        </w:r>
        <w:proofErr w:type="gramEnd"/>
        <w:r>
          <w:rPr>
            <w:lang w:val="en-US"/>
          </w:rPr>
          <w:t>]</w:t>
        </w:r>
      </w:ins>
    </w:p>
    <w:p w14:paraId="30B59C3F" w14:textId="77777777" w:rsidR="0075249D" w:rsidRDefault="0075249D" w:rsidP="00D26FCC"/>
    <w:p w14:paraId="2938117B" w14:textId="77777777" w:rsidR="00D26FCC" w:rsidRDefault="00D26FCC" w:rsidP="00D26FCC"/>
    <w:p w14:paraId="6703664F" w14:textId="77777777" w:rsidR="00D26FCC" w:rsidRDefault="00D26FCC" w:rsidP="00D26FCC">
      <w:r>
        <w:t>P165.31 change “</w:t>
      </w:r>
      <w:r w:rsidRPr="005C3650">
        <w:t>WUR transmission is terminated by receiving a PHY-</w:t>
      </w:r>
      <w:proofErr w:type="spellStart"/>
      <w:r w:rsidRPr="005C3650">
        <w:t>TXEND.request</w:t>
      </w:r>
      <w:proofErr w:type="spellEnd"/>
      <w:r w:rsidRPr="005C3650">
        <w:t xml:space="preserve"> primitive.</w:t>
      </w:r>
      <w:r>
        <w:t>” to “</w:t>
      </w:r>
      <w:r w:rsidRPr="007110AA">
        <w:rPr>
          <w:highlight w:val="yellow"/>
        </w:rPr>
        <w:t>A</w:t>
      </w:r>
      <w:r>
        <w:t xml:space="preserve"> </w:t>
      </w:r>
      <w:r w:rsidRPr="007110AA">
        <w:t>WUR transmission is terminated by receiving a PHY-</w:t>
      </w:r>
      <w:proofErr w:type="spellStart"/>
      <w:r w:rsidRPr="007110AA">
        <w:t>TXEND.request</w:t>
      </w:r>
      <w:proofErr w:type="spellEnd"/>
      <w:r w:rsidRPr="007110AA">
        <w:t xml:space="preserve"> primitive.</w:t>
      </w:r>
      <w:r>
        <w:t>”</w:t>
      </w:r>
    </w:p>
    <w:p w14:paraId="0878E19C" w14:textId="0AEC72D7" w:rsidR="00D26FCC" w:rsidRDefault="00D26FCC" w:rsidP="00D26FCC">
      <w:pPr>
        <w:rPr>
          <w:ins w:id="315" w:author="Huang, Po-kai" w:date="2019-11-01T11:06:00Z"/>
        </w:rPr>
      </w:pPr>
    </w:p>
    <w:p w14:paraId="2BFE5116" w14:textId="24ED8359" w:rsidR="0075249D" w:rsidRDefault="0075249D" w:rsidP="00D26FCC">
      <w:pPr>
        <w:rPr>
          <w:ins w:id="316" w:author="Huang, Po-kai" w:date="2019-11-01T11:06:00Z"/>
        </w:rPr>
      </w:pPr>
      <w:ins w:id="317" w:author="Huang, Po-kai" w:date="2019-11-01T11:06:00Z">
        <w:r>
          <w:t>[Po-kai</w:t>
        </w:r>
        <w:proofErr w:type="gramStart"/>
        <w:r>
          <w:t>:</w:t>
        </w:r>
        <w:r>
          <w:rPr>
            <w:lang w:val="en-US"/>
          </w:rPr>
          <w:t>accepted</w:t>
        </w:r>
        <w:proofErr w:type="gramEnd"/>
        <w:r>
          <w:rPr>
            <w:lang w:val="en-US"/>
          </w:rPr>
          <w:t>]</w:t>
        </w:r>
      </w:ins>
    </w:p>
    <w:p w14:paraId="105EEE6D" w14:textId="77777777" w:rsidR="0075249D" w:rsidRDefault="0075249D" w:rsidP="00D26FCC"/>
    <w:p w14:paraId="2073C948" w14:textId="76BE6A87" w:rsidR="00D26FCC" w:rsidRDefault="00D26FCC" w:rsidP="00D26FCC">
      <w:pPr>
        <w:rPr>
          <w:ins w:id="318" w:author="Huang, Po-kai" w:date="2019-11-01T11:06:00Z"/>
        </w:rPr>
      </w:pPr>
      <w:r>
        <w:t>P169.7 change “</w:t>
      </w:r>
      <w:r w:rsidRPr="003D0990">
        <w:t>For WUR Basic PPDU, the value of the TXTIME parameter shall be calculated as follows:</w:t>
      </w:r>
      <w:r>
        <w:t>” to “</w:t>
      </w:r>
      <w:r w:rsidRPr="003D0990">
        <w:t xml:space="preserve">For </w:t>
      </w:r>
      <w:r w:rsidRPr="003D0990">
        <w:rPr>
          <w:highlight w:val="yellow"/>
        </w:rPr>
        <w:t>a</w:t>
      </w:r>
      <w:r>
        <w:t xml:space="preserve"> </w:t>
      </w:r>
      <w:r w:rsidRPr="003D0990">
        <w:t>WUR Basic PPDU, the value of the TXTIME parameter shall be calculated as follows:</w:t>
      </w:r>
      <w:r>
        <w:t>”</w:t>
      </w:r>
    </w:p>
    <w:p w14:paraId="0209A63F" w14:textId="473B7343" w:rsidR="0075249D" w:rsidRDefault="0075249D" w:rsidP="00D26FCC">
      <w:pPr>
        <w:rPr>
          <w:ins w:id="319" w:author="Huang, Po-kai" w:date="2019-11-01T11:06:00Z"/>
        </w:rPr>
      </w:pPr>
    </w:p>
    <w:p w14:paraId="76A00E95" w14:textId="77777777" w:rsidR="0075249D" w:rsidRDefault="0075249D" w:rsidP="0075249D">
      <w:pPr>
        <w:rPr>
          <w:ins w:id="320" w:author="Huang, Po-kai" w:date="2019-11-01T11:06:00Z"/>
        </w:rPr>
      </w:pPr>
      <w:ins w:id="321" w:author="Huang, Po-kai" w:date="2019-11-01T11:06:00Z">
        <w:r>
          <w:t>[Po-kai</w:t>
        </w:r>
        <w:proofErr w:type="gramStart"/>
        <w:r>
          <w:t>:</w:t>
        </w:r>
        <w:r>
          <w:rPr>
            <w:lang w:val="en-US"/>
          </w:rPr>
          <w:t>accepted</w:t>
        </w:r>
        <w:proofErr w:type="gramEnd"/>
        <w:r>
          <w:rPr>
            <w:lang w:val="en-US"/>
          </w:rPr>
          <w:t>]</w:t>
        </w:r>
      </w:ins>
    </w:p>
    <w:p w14:paraId="4EC1A9E8" w14:textId="77777777" w:rsidR="0075249D" w:rsidRDefault="0075249D" w:rsidP="00D26FCC"/>
    <w:p w14:paraId="14FD9E0F" w14:textId="77777777" w:rsidR="00D26FCC" w:rsidRDefault="00D26FCC" w:rsidP="00D26FCC"/>
    <w:p w14:paraId="60A56330" w14:textId="28E9522D" w:rsidR="00D26FCC" w:rsidRDefault="00D26FCC" w:rsidP="00D26FCC">
      <w:pPr>
        <w:rPr>
          <w:ins w:id="322" w:author="Huang, Po-kai" w:date="2019-11-01T11:07:00Z"/>
        </w:rPr>
      </w:pPr>
      <w:r>
        <w:t>P169.36 change “</w:t>
      </w:r>
      <w:r w:rsidRPr="0050770B">
        <w:t>The value of PSDU_LENGTH parameter is calculated as follows:</w:t>
      </w:r>
      <w:r>
        <w:t>” to “</w:t>
      </w:r>
      <w:r w:rsidRPr="0050770B">
        <w:t xml:space="preserve">The value of </w:t>
      </w:r>
      <w:r w:rsidRPr="0050770B">
        <w:rPr>
          <w:highlight w:val="yellow"/>
        </w:rPr>
        <w:t>the</w:t>
      </w:r>
      <w:r>
        <w:t xml:space="preserve"> </w:t>
      </w:r>
      <w:r w:rsidRPr="0050770B">
        <w:t>PSDU_LENGTH parameter is calculated as follows:</w:t>
      </w:r>
      <w:r>
        <w:t>”</w:t>
      </w:r>
    </w:p>
    <w:p w14:paraId="668F335A" w14:textId="77777777" w:rsidR="0075249D" w:rsidRDefault="0075249D" w:rsidP="0075249D">
      <w:pPr>
        <w:rPr>
          <w:ins w:id="323" w:author="Huang, Po-kai" w:date="2019-11-01T11:07:00Z"/>
        </w:rPr>
      </w:pPr>
    </w:p>
    <w:p w14:paraId="1EB1EF5F" w14:textId="77777777" w:rsidR="0075249D" w:rsidRDefault="0075249D" w:rsidP="0075249D">
      <w:pPr>
        <w:rPr>
          <w:ins w:id="324" w:author="Huang, Po-kai" w:date="2019-11-01T11:07:00Z"/>
        </w:rPr>
      </w:pPr>
      <w:ins w:id="325" w:author="Huang, Po-kai" w:date="2019-11-01T11:07:00Z">
        <w:r>
          <w:t>[Po-kai</w:t>
        </w:r>
        <w:proofErr w:type="gramStart"/>
        <w:r>
          <w:t>:</w:t>
        </w:r>
        <w:r>
          <w:rPr>
            <w:lang w:val="en-US"/>
          </w:rPr>
          <w:t>accepted</w:t>
        </w:r>
        <w:proofErr w:type="gramEnd"/>
        <w:r>
          <w:rPr>
            <w:lang w:val="en-US"/>
          </w:rPr>
          <w:t>]</w:t>
        </w:r>
      </w:ins>
    </w:p>
    <w:p w14:paraId="1A02554D" w14:textId="77777777" w:rsidR="0075249D" w:rsidRDefault="0075249D" w:rsidP="00D26FCC"/>
    <w:p w14:paraId="43DB1C0D" w14:textId="77777777" w:rsidR="00D26FCC" w:rsidRDefault="00D26FCC" w:rsidP="00D26FCC"/>
    <w:p w14:paraId="47D002FA" w14:textId="3BB7146B" w:rsidR="00D26FCC" w:rsidRDefault="00D26FCC" w:rsidP="00D26FCC">
      <w:pPr>
        <w:rPr>
          <w:ins w:id="326" w:author="Huang, Po-kai" w:date="2019-11-01T11:07:00Z"/>
        </w:rPr>
      </w:pPr>
      <w:r>
        <w:t>P169.62 change “</w:t>
      </w:r>
      <w:r w:rsidRPr="00092129">
        <w:t>The value of the TXTIME parameter for WUR FDMA transmission shall be calculated as follows:</w:t>
      </w:r>
      <w:r>
        <w:t>” to “</w:t>
      </w:r>
      <w:r w:rsidRPr="00092129">
        <w:t xml:space="preserve">The value of the TXTIME parameter for </w:t>
      </w:r>
      <w:r w:rsidRPr="00092129">
        <w:rPr>
          <w:highlight w:val="yellow"/>
        </w:rPr>
        <w:t>a</w:t>
      </w:r>
      <w:r>
        <w:t xml:space="preserve"> </w:t>
      </w:r>
      <w:r w:rsidRPr="00092129">
        <w:t>WUR FDMA transmission shall be calculated as follows:</w:t>
      </w:r>
      <w:r>
        <w:t>”</w:t>
      </w:r>
    </w:p>
    <w:p w14:paraId="79972788" w14:textId="36D4845E" w:rsidR="0075249D" w:rsidRDefault="0075249D" w:rsidP="00D26FCC">
      <w:pPr>
        <w:rPr>
          <w:ins w:id="327" w:author="Huang, Po-kai" w:date="2019-11-01T11:07:00Z"/>
        </w:rPr>
      </w:pPr>
    </w:p>
    <w:p w14:paraId="60AB7F41" w14:textId="77777777" w:rsidR="0075249D" w:rsidRDefault="0075249D" w:rsidP="0075249D">
      <w:pPr>
        <w:rPr>
          <w:ins w:id="328" w:author="Huang, Po-kai" w:date="2019-11-01T11:07:00Z"/>
        </w:rPr>
      </w:pPr>
      <w:ins w:id="329" w:author="Huang, Po-kai" w:date="2019-11-01T11:07:00Z">
        <w:r>
          <w:lastRenderedPageBreak/>
          <w:t>[Po-kai</w:t>
        </w:r>
        <w:proofErr w:type="gramStart"/>
        <w:r>
          <w:t>:</w:t>
        </w:r>
        <w:r>
          <w:rPr>
            <w:lang w:val="en-US"/>
          </w:rPr>
          <w:t>accepted</w:t>
        </w:r>
        <w:proofErr w:type="gramEnd"/>
        <w:r>
          <w:rPr>
            <w:lang w:val="en-US"/>
          </w:rPr>
          <w:t>]</w:t>
        </w:r>
      </w:ins>
    </w:p>
    <w:p w14:paraId="11E6DCA6" w14:textId="77777777" w:rsidR="0075249D" w:rsidRDefault="0075249D" w:rsidP="00D26FCC"/>
    <w:p w14:paraId="1D9D62D6" w14:textId="02F86016" w:rsidR="002D2BC4" w:rsidRDefault="002D2BC4" w:rsidP="002D2BC4">
      <w:pPr>
        <w:ind w:left="720" w:hanging="720"/>
      </w:pPr>
    </w:p>
    <w:p w14:paraId="5E5476CF" w14:textId="57F6AEA6" w:rsidR="00490A6D" w:rsidRDefault="00490A6D" w:rsidP="00490A6D">
      <w:pPr>
        <w:pStyle w:val="Heading4"/>
      </w:pPr>
      <w:r>
        <w:t>missing nouns</w:t>
      </w:r>
    </w:p>
    <w:p w14:paraId="664C84BD" w14:textId="77777777" w:rsidR="00D26FCC" w:rsidRDefault="00D26FCC" w:rsidP="00D26FCC">
      <w:r>
        <w:t>No issues found.</w:t>
      </w:r>
    </w:p>
    <w:p w14:paraId="4642DCC0" w14:textId="77777777" w:rsidR="00BF7E37" w:rsidRDefault="00BF7E37" w:rsidP="002D2BC4"/>
    <w:p w14:paraId="2D9701E7" w14:textId="741D7076" w:rsidR="00490A6D" w:rsidRDefault="00490A6D" w:rsidP="00490A6D">
      <w:pPr>
        <w:pStyle w:val="Heading4"/>
      </w:pPr>
      <w:r>
        <w:t>unnecessary nouns</w:t>
      </w:r>
    </w:p>
    <w:p w14:paraId="61751C8D" w14:textId="77777777" w:rsidR="00D26FCC" w:rsidRDefault="00D26FCC" w:rsidP="00D26FCC">
      <w:r>
        <w:t>No issues found.</w:t>
      </w:r>
    </w:p>
    <w:p w14:paraId="1D7DE8C0" w14:textId="77777777" w:rsidR="002D2BC4" w:rsidRPr="00C031D9" w:rsidRDefault="002D2BC4" w:rsidP="00B616CA"/>
    <w:p w14:paraId="28706238" w14:textId="1746B95D" w:rsidR="00490A6D" w:rsidRDefault="00490A6D" w:rsidP="00490A6D">
      <w:pPr>
        <w:pStyle w:val="Heading4"/>
      </w:pPr>
      <w:r>
        <w:t>unicast and multicast</w:t>
      </w:r>
    </w:p>
    <w:p w14:paraId="602BA3C7" w14:textId="77777777" w:rsidR="00D26FCC" w:rsidRDefault="00D26FCC" w:rsidP="00D26FCC">
      <w:r>
        <w:t>No issues found.</w:t>
      </w:r>
    </w:p>
    <w:p w14:paraId="6A9035B2" w14:textId="77777777" w:rsidR="00B616CA" w:rsidRDefault="00B616CA" w:rsidP="00C031D9"/>
    <w:p w14:paraId="3968D404" w14:textId="77777777" w:rsidR="00B616CA" w:rsidRDefault="00B616CA" w:rsidP="00C031D9"/>
    <w:p w14:paraId="5EEE1B51" w14:textId="495E96A3" w:rsidR="00DF6915" w:rsidRDefault="00951676" w:rsidP="00DF6915">
      <w:pPr>
        <w:pStyle w:val="Heading3"/>
      </w:pPr>
      <w:r>
        <w:t>Style Guide 2.9</w:t>
      </w:r>
      <w:r w:rsidR="00DF6915">
        <w:t xml:space="preserve"> </w:t>
      </w:r>
      <w:r w:rsidR="00416ADB">
        <w:t xml:space="preserve">– </w:t>
      </w:r>
      <w:r w:rsidR="00DF6915">
        <w:t>Numbers</w:t>
      </w:r>
    </w:p>
    <w:p w14:paraId="30418A0C" w14:textId="12FF03F1" w:rsidR="00EC4997" w:rsidRDefault="000327B7" w:rsidP="00EC4997">
      <w:r>
        <w:t>Rojan</w:t>
      </w:r>
    </w:p>
    <w:p w14:paraId="0BC76823" w14:textId="292C3A94" w:rsidR="002D2BC4" w:rsidRDefault="00D26FCC" w:rsidP="00EC4997">
      <w:r>
        <w:t>No issues found.</w:t>
      </w:r>
    </w:p>
    <w:p w14:paraId="0069591F" w14:textId="77777777" w:rsidR="002D2BC4" w:rsidRPr="00EC4997" w:rsidRDefault="002D2BC4" w:rsidP="00EC4997"/>
    <w:p w14:paraId="43156C40" w14:textId="5C058629" w:rsidR="00DF6915" w:rsidRPr="002D2BC4" w:rsidRDefault="00DF6915" w:rsidP="00DF6915">
      <w:pPr>
        <w:pStyle w:val="Heading3"/>
      </w:pPr>
      <w:r>
        <w:t>Style Guide 2.1</w:t>
      </w:r>
      <w:r w:rsidR="00951676">
        <w:t>0</w:t>
      </w:r>
      <w:r>
        <w:t xml:space="preserve"> </w:t>
      </w:r>
      <w:r w:rsidR="00416ADB" w:rsidRPr="00DD5B6E">
        <w:rPr>
          <w:color w:val="FF0000"/>
        </w:rPr>
        <w:t xml:space="preserve">– </w:t>
      </w:r>
      <w:r w:rsidRPr="002D2BC4">
        <w:t>Maths operators and relations</w:t>
      </w:r>
    </w:p>
    <w:p w14:paraId="4D33D3E8" w14:textId="7AD1CAC4" w:rsidR="00B616CA" w:rsidRDefault="000327B7" w:rsidP="00DF6915">
      <w:r>
        <w:t>Rojan</w:t>
      </w:r>
    </w:p>
    <w:p w14:paraId="26105CE3" w14:textId="77777777" w:rsidR="00D26FCC" w:rsidRDefault="00D26FCC" w:rsidP="00D26FCC">
      <w:r>
        <w:t>No issues found.</w:t>
      </w:r>
    </w:p>
    <w:p w14:paraId="0B532BAF" w14:textId="77777777" w:rsidR="002D2BC4" w:rsidRDefault="002D2BC4" w:rsidP="00DF6915"/>
    <w:p w14:paraId="243EFD62" w14:textId="114F56BD" w:rsidR="00DF6915" w:rsidRDefault="00951676" w:rsidP="00DF6915">
      <w:pPr>
        <w:pStyle w:val="Heading3"/>
      </w:pPr>
      <w:r>
        <w:t>Style Guide 2.11</w:t>
      </w:r>
      <w:r w:rsidR="00DF6915">
        <w:t xml:space="preserve"> </w:t>
      </w:r>
      <w:r w:rsidR="00416ADB">
        <w:t>– Hyphenation</w:t>
      </w:r>
    </w:p>
    <w:p w14:paraId="669A4666" w14:textId="5D5CBF4E" w:rsidR="002D2BC4" w:rsidRPr="00EC4997" w:rsidRDefault="000327B7" w:rsidP="00EC4997">
      <w:r>
        <w:t>Rojan</w:t>
      </w:r>
    </w:p>
    <w:p w14:paraId="0FDD907E" w14:textId="77777777" w:rsidR="00D26FCC" w:rsidRDefault="00D26FCC" w:rsidP="00D26FCC">
      <w:r>
        <w:t>P139.60 change “</w:t>
      </w:r>
      <w:r w:rsidRPr="0047757C">
        <w:t>In FDMA transmission, the WUR transmission on each non-punctured 20 MHz subchannel has equal duration of transmission, and if the duration of WUR transmission on any of the non-punctured 20 MHz subchannels is shorter than the length indicated by the LENGTH field described in 30.4.1 (TXTIME and PSDU length calculation), then padding is used such that WUR transmissions on each non-punctured 20 MHz subchannel always have the length indicated by the LENGTH field in the L-SIG.</w:t>
      </w:r>
      <w:r>
        <w:t>” to “</w:t>
      </w:r>
      <w:r w:rsidRPr="0047757C">
        <w:t xml:space="preserve">In FDMA transmission, the WUR transmission on each </w:t>
      </w:r>
      <w:proofErr w:type="spellStart"/>
      <w:r w:rsidRPr="0047757C">
        <w:rPr>
          <w:highlight w:val="yellow"/>
        </w:rPr>
        <w:t>nonpunctured</w:t>
      </w:r>
      <w:proofErr w:type="spellEnd"/>
      <w:r w:rsidRPr="0047757C">
        <w:t xml:space="preserve"> 20 MHz </w:t>
      </w:r>
      <w:proofErr w:type="spellStart"/>
      <w:r w:rsidRPr="0047757C">
        <w:t>subchannel</w:t>
      </w:r>
      <w:proofErr w:type="spellEnd"/>
      <w:r w:rsidRPr="0047757C">
        <w:t xml:space="preserve"> has equal duration of transmission, and if the duration of WUR transmission on any of the </w:t>
      </w:r>
      <w:proofErr w:type="spellStart"/>
      <w:r w:rsidRPr="0047757C">
        <w:rPr>
          <w:highlight w:val="yellow"/>
        </w:rPr>
        <w:t>nonpunctured</w:t>
      </w:r>
      <w:proofErr w:type="spellEnd"/>
      <w:r w:rsidRPr="0047757C">
        <w:t xml:space="preserve"> 20 MHz </w:t>
      </w:r>
      <w:proofErr w:type="spellStart"/>
      <w:r w:rsidRPr="0047757C">
        <w:t>subchannels</w:t>
      </w:r>
      <w:proofErr w:type="spellEnd"/>
      <w:r w:rsidRPr="0047757C">
        <w:t xml:space="preserve"> is shorter than the length indicated by the LENGTH field described in 30.4.1 (TXTIME and PSDU length calculation), then padding is used such that WUR transmissions on each </w:t>
      </w:r>
      <w:proofErr w:type="spellStart"/>
      <w:r w:rsidRPr="0047757C">
        <w:rPr>
          <w:highlight w:val="yellow"/>
        </w:rPr>
        <w:t>nonpunctured</w:t>
      </w:r>
      <w:proofErr w:type="spellEnd"/>
      <w:r w:rsidRPr="0047757C">
        <w:t xml:space="preserve"> 20 MHz </w:t>
      </w:r>
      <w:proofErr w:type="spellStart"/>
      <w:r w:rsidRPr="0047757C">
        <w:t>subchannel</w:t>
      </w:r>
      <w:proofErr w:type="spellEnd"/>
      <w:r w:rsidRPr="0047757C">
        <w:t xml:space="preserve"> always have the length indicated by the LENGTH field in the L-SIG.</w:t>
      </w:r>
      <w:r>
        <w:t>”</w:t>
      </w:r>
    </w:p>
    <w:p w14:paraId="41FCDBA9" w14:textId="77777777" w:rsidR="00D26FCC" w:rsidRDefault="00D26FCC" w:rsidP="00D26FCC"/>
    <w:p w14:paraId="7E5F5865" w14:textId="66B9585D" w:rsidR="00B616CA" w:rsidRDefault="00D26FCC" w:rsidP="00D26FCC">
      <w:pPr>
        <w:rPr>
          <w:ins w:id="330" w:author="Huang, Po-kai" w:date="2019-11-01T11:07:00Z"/>
        </w:rPr>
      </w:pPr>
      <w:r>
        <w:t>P147.38 change “</w:t>
      </w:r>
      <w:r w:rsidRPr="0019505B">
        <w:t>Append the padding on non-punctured 20 MHz subchannel: If the duration of WUR transmission on any non-punctured 20 MHz subchannel is shorter than the indicated L_LENGTH as described in 30.4.1 (TXTIME and PSDU length calculation), generate the padding according to 30.3.11 (WUR Padding field for a WUR FDMA PPDU) to align the length indicated by the LENGTH field in the L-SIG, and the padding is not applied to the punctured 20 MHz subchannel.</w:t>
      </w:r>
      <w:r>
        <w:t xml:space="preserve">” to “Append the padding on </w:t>
      </w:r>
      <w:proofErr w:type="spellStart"/>
      <w:r w:rsidRPr="0019505B">
        <w:rPr>
          <w:highlight w:val="yellow"/>
        </w:rPr>
        <w:t>nonpunctured</w:t>
      </w:r>
      <w:proofErr w:type="spellEnd"/>
      <w:r w:rsidRPr="0019505B">
        <w:t xml:space="preserve"> 20 MHz </w:t>
      </w:r>
      <w:proofErr w:type="spellStart"/>
      <w:r w:rsidRPr="0019505B">
        <w:t>subchannel</w:t>
      </w:r>
      <w:proofErr w:type="spellEnd"/>
      <w:r w:rsidRPr="0019505B">
        <w:t>: If the duration</w:t>
      </w:r>
      <w:r>
        <w:t xml:space="preserve"> of WUR transmission on any </w:t>
      </w:r>
      <w:proofErr w:type="spellStart"/>
      <w:r w:rsidRPr="0019505B">
        <w:rPr>
          <w:highlight w:val="yellow"/>
        </w:rPr>
        <w:t>nonpunctured</w:t>
      </w:r>
      <w:proofErr w:type="spellEnd"/>
      <w:r w:rsidRPr="0019505B">
        <w:t xml:space="preserve"> 20 MHz </w:t>
      </w:r>
      <w:proofErr w:type="spellStart"/>
      <w:r w:rsidRPr="0019505B">
        <w:t>subchannel</w:t>
      </w:r>
      <w:proofErr w:type="spellEnd"/>
      <w:r w:rsidRPr="0019505B">
        <w:t xml:space="preserve"> is shorter than the indicated L_LENGTH as described in 30.4.1 (TXTIME and PSDU length calculation), generate the padding according to 30.3.11 (WUR Padding field for a WUR FDMA PPDU) to align the length indicated by the LENGTH field in the L-SIG, and the padding is not applied to the punctured 20 MHz subchannel.</w:t>
      </w:r>
      <w:r>
        <w:t>”</w:t>
      </w:r>
    </w:p>
    <w:p w14:paraId="6F7FC4FE" w14:textId="3A1ED68E" w:rsidR="00774B33" w:rsidRDefault="00774B33" w:rsidP="00D26FCC">
      <w:pPr>
        <w:rPr>
          <w:ins w:id="331" w:author="Huang, Po-kai" w:date="2019-11-01T11:07:00Z"/>
        </w:rPr>
      </w:pPr>
    </w:p>
    <w:p w14:paraId="4C19E38C" w14:textId="7306D6FA" w:rsidR="00343C15" w:rsidRPr="00C031D9" w:rsidRDefault="00343C15" w:rsidP="00D26FCC">
      <w:ins w:id="332" w:author="Huang, Po-kai" w:date="2019-11-01T11:07:00Z">
        <w:r>
          <w:t>[Po-kai</w:t>
        </w:r>
        <w:proofErr w:type="gramStart"/>
        <w:r>
          <w:t>:</w:t>
        </w:r>
        <w:r>
          <w:rPr>
            <w:lang w:val="en-US"/>
          </w:rPr>
          <w:t>accepted</w:t>
        </w:r>
        <w:proofErr w:type="gramEnd"/>
        <w:r>
          <w:rPr>
            <w:lang w:val="en-US"/>
          </w:rPr>
          <w:t>]</w:t>
        </w:r>
      </w:ins>
    </w:p>
    <w:p w14:paraId="7509F097" w14:textId="2E0E0069" w:rsidR="000D2544" w:rsidRDefault="00951676" w:rsidP="001459BD">
      <w:pPr>
        <w:pStyle w:val="Heading3"/>
      </w:pPr>
      <w:bookmarkStart w:id="333" w:name="_Ref392751076"/>
      <w:r>
        <w:lastRenderedPageBreak/>
        <w:t>Style Guide 2.12</w:t>
      </w:r>
      <w:r w:rsidR="000D2544">
        <w:t xml:space="preserve"> – References to SAP primitives</w:t>
      </w:r>
      <w:bookmarkEnd w:id="333"/>
    </w:p>
    <w:p w14:paraId="234AA785" w14:textId="4398F93F" w:rsidR="005E677D" w:rsidRDefault="000327B7" w:rsidP="00C031D9">
      <w:r>
        <w:t>Rojan</w:t>
      </w:r>
    </w:p>
    <w:p w14:paraId="5C6B8520" w14:textId="77777777" w:rsidR="00D26FCC" w:rsidRPr="00C031D9" w:rsidRDefault="00D26FCC" w:rsidP="00D26FCC">
      <w:r>
        <w:t>No issues found.</w:t>
      </w:r>
    </w:p>
    <w:p w14:paraId="379C88B8" w14:textId="77777777" w:rsidR="00D26FCC" w:rsidRPr="00C031D9" w:rsidRDefault="00D26FCC" w:rsidP="00C031D9"/>
    <w:p w14:paraId="7825389A" w14:textId="2D276A78" w:rsidR="00416ADB" w:rsidRDefault="00951676" w:rsidP="00416ADB">
      <w:pPr>
        <w:pStyle w:val="Heading3"/>
      </w:pPr>
      <w:r>
        <w:t>Style Guide 2.13</w:t>
      </w:r>
      <w:r w:rsidR="00416ADB">
        <w:t xml:space="preserve"> – References to the contents of a field/subfield</w:t>
      </w:r>
    </w:p>
    <w:p w14:paraId="5A9863F8" w14:textId="09090CF2" w:rsidR="005E677D" w:rsidRDefault="000327B7" w:rsidP="00091616">
      <w:r>
        <w:t>Rojan</w:t>
      </w:r>
    </w:p>
    <w:p w14:paraId="3BD002D5" w14:textId="77777777" w:rsidR="00D26FCC" w:rsidRPr="00C031D9" w:rsidRDefault="00D26FCC" w:rsidP="00D26FCC">
      <w:r>
        <w:t>No issues found.</w:t>
      </w:r>
    </w:p>
    <w:p w14:paraId="23DEF7AA" w14:textId="77777777" w:rsidR="00D26FCC" w:rsidRPr="00C031D9" w:rsidRDefault="00D26FCC" w:rsidP="00091616"/>
    <w:p w14:paraId="30886F76" w14:textId="289C779B" w:rsidR="001459BD" w:rsidRDefault="00416ADB" w:rsidP="00416ADB">
      <w:pPr>
        <w:pStyle w:val="Heading3"/>
      </w:pPr>
      <w:r>
        <w:t>Style Guide 2.1</w:t>
      </w:r>
      <w:r w:rsidR="00951676">
        <w:t>4</w:t>
      </w:r>
      <w:r>
        <w:t xml:space="preserve"> – References to MIB variables/attributes</w:t>
      </w:r>
    </w:p>
    <w:p w14:paraId="3CEE3BF2" w14:textId="0A4212E7" w:rsidR="00091616" w:rsidRPr="00091616" w:rsidRDefault="000327B7" w:rsidP="00091616">
      <w:r>
        <w:t>Mark</w:t>
      </w:r>
    </w:p>
    <w:p w14:paraId="6AD99995" w14:textId="003C491B" w:rsidR="00416ADB" w:rsidRDefault="00416ADB" w:rsidP="00416ADB">
      <w:pPr>
        <w:pStyle w:val="Heading3"/>
      </w:pPr>
      <w:r>
        <w:t>Style Guide 2.1</w:t>
      </w:r>
      <w:r w:rsidR="00951676">
        <w:t>5</w:t>
      </w:r>
      <w:r>
        <w:t xml:space="preserve"> – Hanging Paragraphs</w:t>
      </w:r>
    </w:p>
    <w:p w14:paraId="266BA913" w14:textId="71D36135" w:rsidR="00360518" w:rsidRDefault="000327B7" w:rsidP="00091616">
      <w:r>
        <w:t>Rojan</w:t>
      </w:r>
    </w:p>
    <w:p w14:paraId="3B658A08" w14:textId="0D3B745C" w:rsidR="00D26FCC" w:rsidRDefault="00D26FCC" w:rsidP="00D26FCC">
      <w:pPr>
        <w:rPr>
          <w:ins w:id="334" w:author="Huang, Po-kai" w:date="2019-11-01T11:11:00Z"/>
        </w:rPr>
      </w:pPr>
      <w:r>
        <w:t>P74.51 9.10.2 (General WUR frame format) includes both text and child subclauses.</w:t>
      </w:r>
    </w:p>
    <w:p w14:paraId="3CEBB67A" w14:textId="39C443FB" w:rsidR="00064A23" w:rsidRDefault="00064A23" w:rsidP="00D26FCC">
      <w:pPr>
        <w:rPr>
          <w:ins w:id="335" w:author="Huang, Po-kai" w:date="2019-11-01T11:11:00Z"/>
        </w:rPr>
      </w:pPr>
    </w:p>
    <w:p w14:paraId="5BDBB01B" w14:textId="77777777" w:rsidR="00064A23" w:rsidRDefault="00064A23" w:rsidP="00064A23">
      <w:pPr>
        <w:rPr>
          <w:ins w:id="336" w:author="Huang, Po-kai" w:date="2019-11-01T11:11:00Z"/>
          <w:lang w:val="en-US"/>
        </w:rPr>
      </w:pPr>
      <w:bookmarkStart w:id="337" w:name="_Hlk24009505"/>
      <w:ins w:id="338" w:author="Huang, Po-kai" w:date="2019-11-01T11:11:00Z">
        <w:r>
          <w:t>[Po-kai</w:t>
        </w:r>
        <w:proofErr w:type="gramStart"/>
        <w:r>
          <w:t>:</w:t>
        </w:r>
        <w:r>
          <w:rPr>
            <w:lang w:val="en-US"/>
          </w:rPr>
          <w:t>revised</w:t>
        </w:r>
        <w:proofErr w:type="gramEnd"/>
        <w:r>
          <w:rPr>
            <w:lang w:val="en-US"/>
          </w:rPr>
          <w:t xml:space="preserve"> </w:t>
        </w:r>
      </w:ins>
    </w:p>
    <w:p w14:paraId="136C0AB4" w14:textId="451D5CD6" w:rsidR="00064A23" w:rsidRDefault="00064A23" w:rsidP="00064A23">
      <w:pPr>
        <w:rPr>
          <w:ins w:id="339" w:author="Huang, Po-kai" w:date="2019-11-01T11:11:00Z"/>
          <w:lang w:val="en-US"/>
        </w:rPr>
      </w:pPr>
    </w:p>
    <w:p w14:paraId="127F61B3" w14:textId="72693BED" w:rsidR="00064A23" w:rsidRDefault="00064A23" w:rsidP="00064A23">
      <w:pPr>
        <w:rPr>
          <w:ins w:id="340" w:author="Huang, Po-kai" w:date="2019-11-01T11:11:00Z"/>
          <w:lang w:val="en-US"/>
        </w:rPr>
      </w:pPr>
      <w:ins w:id="341" w:author="Huang, Po-kai" w:date="2019-11-01T11:11:00Z">
        <w:r>
          <w:rPr>
            <w:lang w:val="en-US"/>
          </w:rPr>
          <w:t>Add 9.10.2.1 General</w:t>
        </w:r>
      </w:ins>
      <w:ins w:id="342" w:author="Huang, Po-kai" w:date="2019-11-07T08:57:00Z">
        <w:r w:rsidR="00296742">
          <w:rPr>
            <w:lang w:val="en-US"/>
          </w:rPr>
          <w:t xml:space="preserve"> and change the remaining </w:t>
        </w:r>
      </w:ins>
      <w:ins w:id="343" w:author="Huang, Po-kai" w:date="2019-11-07T08:58:00Z">
        <w:r w:rsidR="00296742">
          <w:rPr>
            <w:lang w:val="en-US"/>
          </w:rPr>
          <w:t xml:space="preserve">numbering correspondingly. </w:t>
        </w:r>
      </w:ins>
    </w:p>
    <w:p w14:paraId="55FC24D2" w14:textId="77777777" w:rsidR="00064A23" w:rsidRDefault="00064A23" w:rsidP="00064A23">
      <w:pPr>
        <w:rPr>
          <w:ins w:id="344" w:author="Huang, Po-kai" w:date="2019-11-01T11:11:00Z"/>
          <w:lang w:val="en-US"/>
        </w:rPr>
      </w:pPr>
    </w:p>
    <w:p w14:paraId="37E74A7D" w14:textId="32E35337" w:rsidR="00064A23" w:rsidRPr="00C031D9" w:rsidRDefault="00064A23" w:rsidP="00064A23">
      <w:pPr>
        <w:rPr>
          <w:ins w:id="345" w:author="Huang, Po-kai" w:date="2019-11-01T11:11:00Z"/>
        </w:rPr>
      </w:pPr>
      <w:ins w:id="346" w:author="Huang, Po-kai" w:date="2019-11-01T11:11:00Z">
        <w:r>
          <w:rPr>
            <w:lang w:val="en-US"/>
          </w:rPr>
          <w:t>]</w:t>
        </w:r>
      </w:ins>
    </w:p>
    <w:bookmarkEnd w:id="337"/>
    <w:p w14:paraId="3970CFF9" w14:textId="77777777" w:rsidR="00064A23" w:rsidRDefault="00064A23" w:rsidP="00D26FCC"/>
    <w:p w14:paraId="416D1C63" w14:textId="77777777" w:rsidR="00D26FCC" w:rsidRDefault="00D26FCC" w:rsidP="00D26FCC"/>
    <w:p w14:paraId="11E6E6BF" w14:textId="43FB38BD" w:rsidR="00D26FCC" w:rsidRDefault="00D26FCC" w:rsidP="00D26FCC">
      <w:pPr>
        <w:rPr>
          <w:ins w:id="347" w:author="Huang, Po-kai" w:date="2019-11-01T11:11:00Z"/>
        </w:rPr>
      </w:pPr>
      <w:r>
        <w:t xml:space="preserve">P75.45 9.10.2.1.1 (Frame Control field) is the single child subclause of 9.10.2.1 (MAC Header). The other fields of the MAC Header, namely 9.10.2.2 (ID field) and 9.10.2.3 (Type Dependent Control field) are listed as separate subclauses instead of child subclauses. </w:t>
      </w:r>
    </w:p>
    <w:p w14:paraId="64C9ECAA" w14:textId="77777777" w:rsidR="00064A23" w:rsidRDefault="00064A23" w:rsidP="00D26FCC"/>
    <w:p w14:paraId="622EECA0" w14:textId="77777777" w:rsidR="00D26FCC" w:rsidRDefault="00D26FCC" w:rsidP="00D26FCC"/>
    <w:p w14:paraId="14C3ECF1" w14:textId="762F3EFA" w:rsidR="00D26FCC" w:rsidRDefault="00D26FCC" w:rsidP="00D26FCC">
      <w:pPr>
        <w:rPr>
          <w:ins w:id="348" w:author="Huang, Po-kai" w:date="2019-11-01T11:08:00Z"/>
        </w:rPr>
      </w:pPr>
      <w:r>
        <w:t xml:space="preserve">The easiest way to resolve the above two issues is to follow the style used for the main radio MAC frames (9.2): </w:t>
      </w:r>
      <w:r>
        <w:rPr>
          <w:highlight w:val="yellow"/>
        </w:rPr>
        <w:t>Change</w:t>
      </w:r>
      <w:r w:rsidRPr="00014F8A">
        <w:rPr>
          <w:highlight w:val="yellow"/>
        </w:rPr>
        <w:t xml:space="preserve"> </w:t>
      </w:r>
      <w:r>
        <w:rPr>
          <w:highlight w:val="yellow"/>
        </w:rPr>
        <w:t xml:space="preserve">subclause </w:t>
      </w:r>
      <w:r w:rsidRPr="00014F8A">
        <w:rPr>
          <w:highlight w:val="yellow"/>
        </w:rPr>
        <w:t xml:space="preserve">9.10.2.1 (MAC Header) </w:t>
      </w:r>
      <w:r>
        <w:rPr>
          <w:highlight w:val="yellow"/>
        </w:rPr>
        <w:t>to 9.10.3 (Frame fields). Change</w:t>
      </w:r>
      <w:r w:rsidRPr="00014F8A">
        <w:rPr>
          <w:highlight w:val="yellow"/>
        </w:rPr>
        <w:t xml:space="preserve"> 9.10.2.1.1 (Frame Control field)</w:t>
      </w:r>
      <w:r>
        <w:rPr>
          <w:highlight w:val="yellow"/>
        </w:rPr>
        <w:t xml:space="preserve"> to 9.10.3.1</w:t>
      </w:r>
      <w:r w:rsidRPr="00014F8A">
        <w:rPr>
          <w:highlight w:val="yellow"/>
        </w:rPr>
        <w:t>.</w:t>
      </w:r>
      <w:r>
        <w:rPr>
          <w:highlight w:val="yellow"/>
        </w:rPr>
        <w:t xml:space="preserve"> Change 9.10.2.2, 9.10.2.3, 9.10.2.4, 9.10.2.5 to 9.10.3.2, 9.10.3.3, 9.10.3.4 and 9.10.3.5 respectively. Replace the</w:t>
      </w:r>
      <w:r w:rsidRPr="00014F8A">
        <w:rPr>
          <w:highlight w:val="yellow"/>
        </w:rPr>
        <w:t xml:space="preserve"> referenc</w:t>
      </w:r>
      <w:r>
        <w:rPr>
          <w:highlight w:val="yellow"/>
        </w:rPr>
        <w:t>e</w:t>
      </w:r>
      <w:r w:rsidRPr="00014F8A">
        <w:rPr>
          <w:highlight w:val="yellow"/>
        </w:rPr>
        <w:t xml:space="preserve"> to 9.10.2.1 (MAC Header) </w:t>
      </w:r>
      <w:r>
        <w:rPr>
          <w:highlight w:val="yellow"/>
        </w:rPr>
        <w:t>with</w:t>
      </w:r>
      <w:r w:rsidRPr="00014F8A">
        <w:rPr>
          <w:highlight w:val="yellow"/>
        </w:rPr>
        <w:t xml:space="preserve"> </w:t>
      </w:r>
      <w:r>
        <w:rPr>
          <w:highlight w:val="yellow"/>
        </w:rPr>
        <w:t>references to individual subclauses of the MAC Header fields</w:t>
      </w:r>
      <w:r w:rsidRPr="00014F8A">
        <w:rPr>
          <w:highlight w:val="yellow"/>
        </w:rPr>
        <w:t>.</w:t>
      </w:r>
      <w:r>
        <w:t xml:space="preserve"> </w:t>
      </w:r>
      <w:r w:rsidRPr="008950C6">
        <w:rPr>
          <w:highlight w:val="yellow"/>
        </w:rPr>
        <w:t>Update references to</w:t>
      </w:r>
      <w:r>
        <w:t xml:space="preserve"> </w:t>
      </w:r>
      <w:r w:rsidRPr="00014F8A">
        <w:rPr>
          <w:highlight w:val="yellow"/>
        </w:rPr>
        <w:t>9.10.2.1.1</w:t>
      </w:r>
      <w:r>
        <w:rPr>
          <w:highlight w:val="yellow"/>
        </w:rPr>
        <w:t xml:space="preserve">, 9.10.2.2, 9.10.2.3, 9.10.2.4, 9.10.2.5 </w:t>
      </w:r>
      <w:r w:rsidRPr="00764A4E">
        <w:rPr>
          <w:highlight w:val="yellow"/>
        </w:rPr>
        <w:t>throughout the draft</w:t>
      </w:r>
      <w:r>
        <w:rPr>
          <w:highlight w:val="yellow"/>
        </w:rPr>
        <w:t>. Change 9.10.3 to 9.10.4</w:t>
      </w:r>
      <w:r w:rsidRPr="00764A4E">
        <w:rPr>
          <w:highlight w:val="yellow"/>
        </w:rPr>
        <w:t>.</w:t>
      </w:r>
    </w:p>
    <w:p w14:paraId="0D8FEDAA" w14:textId="659D5B83" w:rsidR="00064A23" w:rsidRDefault="00064A23" w:rsidP="00D26FCC">
      <w:pPr>
        <w:rPr>
          <w:ins w:id="349" w:author="Huang, Po-kai" w:date="2019-11-01T11:08:00Z"/>
        </w:rPr>
      </w:pPr>
    </w:p>
    <w:p w14:paraId="78729C84" w14:textId="77777777" w:rsidR="00064A23" w:rsidRDefault="00064A23" w:rsidP="00064A23">
      <w:pPr>
        <w:rPr>
          <w:ins w:id="350" w:author="Huang, Po-kai" w:date="2019-11-01T11:17:00Z"/>
          <w:lang w:val="en-US"/>
        </w:rPr>
      </w:pPr>
      <w:ins w:id="351" w:author="Huang, Po-kai" w:date="2019-11-01T11:17:00Z">
        <w:r>
          <w:t>[Po-kai</w:t>
        </w:r>
        <w:proofErr w:type="gramStart"/>
        <w:r>
          <w:t>:</w:t>
        </w:r>
        <w:r>
          <w:rPr>
            <w:lang w:val="en-US"/>
          </w:rPr>
          <w:t>revised</w:t>
        </w:r>
        <w:proofErr w:type="gramEnd"/>
        <w:r>
          <w:rPr>
            <w:lang w:val="en-US"/>
          </w:rPr>
          <w:t xml:space="preserve"> </w:t>
        </w:r>
      </w:ins>
    </w:p>
    <w:p w14:paraId="5FEB6C96" w14:textId="77777777" w:rsidR="00064A23" w:rsidRDefault="00064A23" w:rsidP="00064A23">
      <w:pPr>
        <w:rPr>
          <w:ins w:id="352" w:author="Huang, Po-kai" w:date="2019-11-01T11:17:00Z"/>
          <w:lang w:val="en-US"/>
        </w:rPr>
      </w:pPr>
    </w:p>
    <w:p w14:paraId="65B1A16A" w14:textId="07FD058F" w:rsidR="00064A23" w:rsidRDefault="00064A23" w:rsidP="00064A23">
      <w:pPr>
        <w:rPr>
          <w:ins w:id="353" w:author="Huang, Po-kai" w:date="2019-11-01T11:17:00Z"/>
          <w:lang w:val="en-US"/>
        </w:rPr>
      </w:pPr>
      <w:ins w:id="354" w:author="Huang, Po-kai" w:date="2019-11-01T11:17:00Z">
        <w:r>
          <w:rPr>
            <w:lang w:val="en-US"/>
          </w:rPr>
          <w:t xml:space="preserve">Change ID field </w:t>
        </w:r>
        <w:proofErr w:type="spellStart"/>
        <w:r>
          <w:rPr>
            <w:lang w:val="en-US"/>
          </w:rPr>
          <w:t>o</w:t>
        </w:r>
        <w:proofErr w:type="spellEnd"/>
        <w:r>
          <w:rPr>
            <w:lang w:val="en-US"/>
          </w:rPr>
          <w:t xml:space="preserve"> 9.10.2.2.2 and Type Dependent Control field to 9.10.2.2.3.</w:t>
        </w:r>
      </w:ins>
    </w:p>
    <w:p w14:paraId="6A8A4110" w14:textId="77777777" w:rsidR="00064A23" w:rsidRDefault="00064A23" w:rsidP="00064A23">
      <w:pPr>
        <w:rPr>
          <w:ins w:id="355" w:author="Huang, Po-kai" w:date="2019-11-01T11:17:00Z"/>
          <w:lang w:val="en-US"/>
        </w:rPr>
      </w:pPr>
    </w:p>
    <w:p w14:paraId="54EEEFAF" w14:textId="77777777" w:rsidR="00064A23" w:rsidRPr="00C031D9" w:rsidRDefault="00064A23" w:rsidP="00064A23">
      <w:pPr>
        <w:rPr>
          <w:ins w:id="356" w:author="Huang, Po-kai" w:date="2019-11-01T11:17:00Z"/>
        </w:rPr>
      </w:pPr>
      <w:ins w:id="357" w:author="Huang, Po-kai" w:date="2019-11-01T11:17:00Z">
        <w:r>
          <w:rPr>
            <w:lang w:val="en-US"/>
          </w:rPr>
          <w:t>]</w:t>
        </w:r>
      </w:ins>
    </w:p>
    <w:p w14:paraId="60CC98BD" w14:textId="77777777" w:rsidR="00064A23" w:rsidRPr="00091616" w:rsidRDefault="00064A23" w:rsidP="00D26FCC"/>
    <w:p w14:paraId="78EA9986" w14:textId="11A25A26" w:rsidR="00416ADB" w:rsidRDefault="00416ADB" w:rsidP="00416ADB">
      <w:pPr>
        <w:pStyle w:val="Heading3"/>
      </w:pPr>
      <w:r>
        <w:t>Style Guide 2.1</w:t>
      </w:r>
      <w:r w:rsidR="00951676">
        <w:t>6</w:t>
      </w:r>
      <w:r>
        <w:t xml:space="preserve"> – Abbreviations</w:t>
      </w:r>
    </w:p>
    <w:p w14:paraId="189AAB71" w14:textId="23DBEBF4" w:rsidR="005E677D" w:rsidRDefault="000327B7" w:rsidP="00091616">
      <w:r>
        <w:t>Rojan</w:t>
      </w:r>
    </w:p>
    <w:p w14:paraId="44D1AF31" w14:textId="0325F79F" w:rsidR="00D26FCC" w:rsidRDefault="00D26FCC" w:rsidP="00D26FCC">
      <w:pPr>
        <w:rPr>
          <w:ins w:id="358" w:author="Huang, Po-kai" w:date="2019-11-01T11:20:00Z"/>
        </w:rPr>
      </w:pPr>
      <w:r>
        <w:t xml:space="preserve">P23.17 </w:t>
      </w:r>
      <w:r w:rsidRPr="00E73C7E">
        <w:rPr>
          <w:highlight w:val="yellow"/>
        </w:rPr>
        <w:t>delete ID</w:t>
      </w:r>
      <w:r w:rsidRPr="00E73C7E">
        <w:rPr>
          <w:highlight w:val="yellow"/>
        </w:rPr>
        <w:tab/>
        <w:t>identifier.</w:t>
      </w:r>
      <w:r>
        <w:t xml:space="preserve"> ID is already widely used in </w:t>
      </w:r>
      <w:proofErr w:type="spellStart"/>
      <w:r>
        <w:t>REVmd</w:t>
      </w:r>
      <w:proofErr w:type="spellEnd"/>
      <w:r>
        <w:t>. Also, ID is not used as a standalone term in D4.0, but only in names of fields (e.g. ID field) or names of identifiers (e.g. WUR ID, WUR Group ID).</w:t>
      </w:r>
    </w:p>
    <w:p w14:paraId="6299411D" w14:textId="2C63D1C7" w:rsidR="009F690A" w:rsidRDefault="009F690A" w:rsidP="00D26FCC">
      <w:pPr>
        <w:rPr>
          <w:ins w:id="359" w:author="Huang, Po-kai" w:date="2019-11-01T11:20:00Z"/>
        </w:rPr>
      </w:pPr>
    </w:p>
    <w:p w14:paraId="423E4B66" w14:textId="201A61E2" w:rsidR="009F690A" w:rsidRDefault="009F690A" w:rsidP="009F690A">
      <w:pPr>
        <w:rPr>
          <w:ins w:id="360" w:author="Huang, Po-kai" w:date="2019-11-01T11:20:00Z"/>
          <w:lang w:val="en-US"/>
        </w:rPr>
      </w:pPr>
      <w:ins w:id="361" w:author="Huang, Po-kai" w:date="2019-11-01T11:20:00Z">
        <w:r>
          <w:t>[Po-kai</w:t>
        </w:r>
        <w:proofErr w:type="gramStart"/>
        <w:r>
          <w:t>:</w:t>
        </w:r>
        <w:r>
          <w:rPr>
            <w:lang w:val="en-US"/>
          </w:rPr>
          <w:t>accepted</w:t>
        </w:r>
        <w:proofErr w:type="gramEnd"/>
        <w:r>
          <w:rPr>
            <w:lang w:val="en-US"/>
          </w:rPr>
          <w:t>]</w:t>
        </w:r>
      </w:ins>
    </w:p>
    <w:p w14:paraId="0C737A6A" w14:textId="77777777" w:rsidR="009F690A" w:rsidRDefault="009F690A" w:rsidP="00D26FCC"/>
    <w:p w14:paraId="3B3AB5A8" w14:textId="77777777" w:rsidR="00D26FCC" w:rsidRDefault="00D26FCC" w:rsidP="00D26FCC"/>
    <w:p w14:paraId="5657B31D" w14:textId="77777777" w:rsidR="00D26FCC" w:rsidRDefault="00D26FCC" w:rsidP="00D26FCC">
      <w:r>
        <w:lastRenderedPageBreak/>
        <w:t xml:space="preserve">P23.21 </w:t>
      </w:r>
      <w:r w:rsidRPr="00E73C7E">
        <w:rPr>
          <w:highlight w:val="yellow"/>
        </w:rPr>
        <w:t xml:space="preserve">delete </w:t>
      </w:r>
      <w:r>
        <w:rPr>
          <w:highlight w:val="yellow"/>
        </w:rPr>
        <w:t>OOK</w:t>
      </w:r>
      <w:r w:rsidRPr="00E73C7E">
        <w:rPr>
          <w:highlight w:val="yellow"/>
        </w:rPr>
        <w:tab/>
      </w:r>
      <w:r>
        <w:rPr>
          <w:highlight w:val="yellow"/>
        </w:rPr>
        <w:t>on-off identifier</w:t>
      </w:r>
      <w:r w:rsidRPr="00E73C7E">
        <w:rPr>
          <w:highlight w:val="yellow"/>
        </w:rPr>
        <w:t>.</w:t>
      </w:r>
      <w:r>
        <w:t xml:space="preserve"> OOK is not used on its own in D4.0, always used as MC-OOK.</w:t>
      </w:r>
    </w:p>
    <w:p w14:paraId="7D7F4B81" w14:textId="3A7DE1EC" w:rsidR="00D26FCC" w:rsidRDefault="00D26FCC" w:rsidP="00D26FCC">
      <w:pPr>
        <w:rPr>
          <w:ins w:id="362" w:author="Huang, Po-kai" w:date="2019-11-01T11:21:00Z"/>
        </w:rPr>
      </w:pPr>
    </w:p>
    <w:p w14:paraId="7AAF65D3" w14:textId="35E23C60" w:rsidR="00E84E37" w:rsidRPr="00E84E37" w:rsidRDefault="00E84E37" w:rsidP="00E84E37">
      <w:pPr>
        <w:rPr>
          <w:ins w:id="363" w:author="Huang, Po-kai" w:date="2019-11-01T11:21:00Z"/>
          <w:rPrChange w:id="364" w:author="Huang, Po-kai" w:date="2019-11-01T11:22:00Z">
            <w:rPr>
              <w:ins w:id="365" w:author="Huang, Po-kai" w:date="2019-11-01T11:21:00Z"/>
              <w:lang w:val="en-US"/>
            </w:rPr>
          </w:rPrChange>
        </w:rPr>
      </w:pPr>
      <w:ins w:id="366" w:author="Huang, Po-kai" w:date="2019-11-01T11:21:00Z">
        <w:r>
          <w:br w:type="page"/>
        </w:r>
        <w:r>
          <w:lastRenderedPageBreak/>
          <w:t>[Po-kai</w:t>
        </w:r>
        <w:proofErr w:type="gramStart"/>
        <w:r>
          <w:t>:</w:t>
        </w:r>
        <w:r>
          <w:rPr>
            <w:lang w:val="en-US"/>
          </w:rPr>
          <w:t>accepted</w:t>
        </w:r>
        <w:proofErr w:type="gramEnd"/>
        <w:r>
          <w:rPr>
            <w:lang w:val="en-US"/>
          </w:rPr>
          <w:t>]</w:t>
        </w:r>
      </w:ins>
    </w:p>
    <w:p w14:paraId="2C09452C" w14:textId="77777777" w:rsidR="00E84E37" w:rsidRDefault="00E84E37" w:rsidP="00D26FCC"/>
    <w:p w14:paraId="17808A41" w14:textId="2C4C2FA5" w:rsidR="00D26FCC" w:rsidRDefault="00D26FCC" w:rsidP="00D26FCC">
      <w:pPr>
        <w:rPr>
          <w:ins w:id="367" w:author="Huang, Po-kai" w:date="2019-11-01T11:21:00Z"/>
        </w:rPr>
      </w:pPr>
      <w:r>
        <w:t xml:space="preserve">P23.24 </w:t>
      </w:r>
      <w:r w:rsidRPr="00E73C7E">
        <w:rPr>
          <w:highlight w:val="yellow"/>
        </w:rPr>
        <w:t xml:space="preserve">delete </w:t>
      </w:r>
      <w:r>
        <w:rPr>
          <w:highlight w:val="yellow"/>
        </w:rPr>
        <w:t>SGID</w:t>
      </w:r>
      <w:r w:rsidRPr="00E73C7E">
        <w:rPr>
          <w:highlight w:val="yellow"/>
        </w:rPr>
        <w:tab/>
      </w:r>
      <w:r>
        <w:rPr>
          <w:highlight w:val="yellow"/>
        </w:rPr>
        <w:t>starting WUR group identifier</w:t>
      </w:r>
      <w:r w:rsidRPr="00E73C7E">
        <w:rPr>
          <w:highlight w:val="yellow"/>
        </w:rPr>
        <w:t>.</w:t>
      </w:r>
      <w:r>
        <w:t xml:space="preserve"> Acronym is not used in D4.0.</w:t>
      </w:r>
    </w:p>
    <w:p w14:paraId="01CCA1D7" w14:textId="226960DE" w:rsidR="00E84E37" w:rsidRDefault="00E84E37" w:rsidP="00D26FCC">
      <w:pPr>
        <w:rPr>
          <w:ins w:id="368" w:author="Huang, Po-kai" w:date="2019-11-01T11:21:00Z"/>
        </w:rPr>
      </w:pPr>
    </w:p>
    <w:p w14:paraId="3EA42721" w14:textId="77777777" w:rsidR="00E84E37" w:rsidRDefault="00E84E37" w:rsidP="00E84E37">
      <w:pPr>
        <w:rPr>
          <w:ins w:id="369" w:author="Huang, Po-kai" w:date="2019-11-01T11:21:00Z"/>
          <w:lang w:val="en-US"/>
        </w:rPr>
      </w:pPr>
      <w:ins w:id="370" w:author="Huang, Po-kai" w:date="2019-11-01T11:21:00Z">
        <w:r>
          <w:t>[Po-kai</w:t>
        </w:r>
        <w:proofErr w:type="gramStart"/>
        <w:r>
          <w:t>:</w:t>
        </w:r>
        <w:r>
          <w:rPr>
            <w:lang w:val="en-US"/>
          </w:rPr>
          <w:t>accepted</w:t>
        </w:r>
        <w:proofErr w:type="gramEnd"/>
        <w:r>
          <w:rPr>
            <w:lang w:val="en-US"/>
          </w:rPr>
          <w:t>]</w:t>
        </w:r>
      </w:ins>
    </w:p>
    <w:p w14:paraId="3FB5DB20" w14:textId="77777777" w:rsidR="00E84E37" w:rsidRDefault="00E84E37" w:rsidP="00D26FCC"/>
    <w:p w14:paraId="394492CA" w14:textId="77777777" w:rsidR="00D26FCC" w:rsidRDefault="00D26FCC" w:rsidP="00D26FCC"/>
    <w:p w14:paraId="16C02B8C" w14:textId="4332F7EE" w:rsidR="00D26FCC" w:rsidRDefault="00D26FCC" w:rsidP="00D26FCC">
      <w:pPr>
        <w:rPr>
          <w:ins w:id="371" w:author="Huang, Po-kai" w:date="2019-11-01T11:23:00Z"/>
        </w:rPr>
      </w:pPr>
      <w:r>
        <w:t>P74.36 change “</w:t>
      </w:r>
      <w:r w:rsidRPr="00EA73B6">
        <w:t xml:space="preserve">9.10 MAC frame format for </w:t>
      </w:r>
      <w:r w:rsidRPr="00EA73B6">
        <w:rPr>
          <w:highlight w:val="yellow"/>
        </w:rPr>
        <w:t>Wake-up Radio</w:t>
      </w:r>
      <w:r w:rsidRPr="00EA73B6">
        <w:t xml:space="preserve"> (WUR) frames</w:t>
      </w:r>
      <w:r>
        <w:t>” to “</w:t>
      </w:r>
      <w:r w:rsidRPr="00EA73B6">
        <w:t xml:space="preserve">9.10 MAC frame format for </w:t>
      </w:r>
      <w:r w:rsidRPr="00EA73B6">
        <w:rPr>
          <w:highlight w:val="yellow"/>
        </w:rPr>
        <w:t>WUR</w:t>
      </w:r>
      <w:r w:rsidRPr="00EA73B6">
        <w:t xml:space="preserve"> frames</w:t>
      </w:r>
      <w:r>
        <w:t>”</w:t>
      </w:r>
    </w:p>
    <w:p w14:paraId="155E4320" w14:textId="5C41D80C" w:rsidR="00E84E37" w:rsidRDefault="00E84E37" w:rsidP="00D26FCC">
      <w:pPr>
        <w:rPr>
          <w:ins w:id="372" w:author="Huang, Po-kai" w:date="2019-11-01T11:23:00Z"/>
        </w:rPr>
      </w:pPr>
    </w:p>
    <w:p w14:paraId="17E8DF62" w14:textId="77777777" w:rsidR="00E84E37" w:rsidRDefault="00E84E37" w:rsidP="00E84E37">
      <w:pPr>
        <w:rPr>
          <w:ins w:id="373" w:author="Huang, Po-kai" w:date="2019-11-01T11:24:00Z"/>
          <w:lang w:val="en-US"/>
        </w:rPr>
      </w:pPr>
      <w:ins w:id="374" w:author="Huang, Po-kai" w:date="2019-11-01T11:24:00Z">
        <w:r>
          <w:t>[Po-kai</w:t>
        </w:r>
        <w:proofErr w:type="gramStart"/>
        <w:r>
          <w:t>:</w:t>
        </w:r>
        <w:r>
          <w:rPr>
            <w:lang w:val="en-US"/>
          </w:rPr>
          <w:t>accepted</w:t>
        </w:r>
        <w:proofErr w:type="gramEnd"/>
        <w:r>
          <w:rPr>
            <w:lang w:val="en-US"/>
          </w:rPr>
          <w:t>]</w:t>
        </w:r>
      </w:ins>
    </w:p>
    <w:p w14:paraId="650A31C1" w14:textId="77777777" w:rsidR="00E84E37" w:rsidRDefault="00E84E37" w:rsidP="00D26FCC"/>
    <w:p w14:paraId="65535D5E" w14:textId="77777777" w:rsidR="00D26FCC" w:rsidRDefault="00D26FCC" w:rsidP="00D26FCC"/>
    <w:p w14:paraId="4A31D23D" w14:textId="5BCE6F84" w:rsidR="00D26FCC" w:rsidRDefault="00D26FCC" w:rsidP="00D26FCC">
      <w:pPr>
        <w:rPr>
          <w:ins w:id="375" w:author="Huang, Po-kai" w:date="2019-11-01T11:24:00Z"/>
        </w:rPr>
      </w:pPr>
      <w:r>
        <w:t>P75.36 change “</w:t>
      </w:r>
      <w:r w:rsidRPr="00621C80">
        <w:t xml:space="preserve">A WUR frame that does not have a Frame Body field is referred to as a </w:t>
      </w:r>
      <w:r w:rsidRPr="00621C80">
        <w:rPr>
          <w:highlight w:val="yellow"/>
        </w:rPr>
        <w:t>fixed-length</w:t>
      </w:r>
      <w:r w:rsidRPr="00621C80">
        <w:t xml:space="preserve"> (FL) WUR frame. A WUR frame that has a Frame Body field is referred to as a </w:t>
      </w:r>
      <w:r w:rsidRPr="00621C80">
        <w:rPr>
          <w:highlight w:val="yellow"/>
        </w:rPr>
        <w:t>variable-length</w:t>
      </w:r>
      <w:r w:rsidRPr="00621C80">
        <w:t xml:space="preserve"> (VL) WUR frame.</w:t>
      </w:r>
      <w:r>
        <w:t>” to “</w:t>
      </w:r>
      <w:r w:rsidRPr="00621C80">
        <w:t xml:space="preserve">A WUR frame that does not have a Frame Body field is referred to as a </w:t>
      </w:r>
      <w:r w:rsidRPr="00621C80">
        <w:rPr>
          <w:highlight w:val="yellow"/>
        </w:rPr>
        <w:t>FL</w:t>
      </w:r>
      <w:r w:rsidRPr="00621C80">
        <w:t xml:space="preserve"> WUR frame. A WUR frame that has a Frame Body field is referred to as a </w:t>
      </w:r>
      <w:r w:rsidRPr="00621C80">
        <w:rPr>
          <w:highlight w:val="yellow"/>
        </w:rPr>
        <w:t>VL</w:t>
      </w:r>
      <w:r w:rsidRPr="00621C80">
        <w:t xml:space="preserve"> WUR frame.</w:t>
      </w:r>
      <w:r>
        <w:t>”</w:t>
      </w:r>
    </w:p>
    <w:p w14:paraId="19990EA5" w14:textId="1FD394CE" w:rsidR="00E84E37" w:rsidRDefault="00E84E37" w:rsidP="00D26FCC">
      <w:pPr>
        <w:rPr>
          <w:ins w:id="376" w:author="Huang, Po-kai" w:date="2019-11-01T11:24:00Z"/>
        </w:rPr>
      </w:pPr>
    </w:p>
    <w:p w14:paraId="0E91B186" w14:textId="1B59A3A1" w:rsidR="00E84E37" w:rsidRPr="00296742" w:rsidRDefault="00E84E37" w:rsidP="00E84E37">
      <w:pPr>
        <w:rPr>
          <w:ins w:id="377" w:author="Huang, Po-kai" w:date="2019-11-01T11:24:00Z"/>
          <w:i/>
          <w:lang w:val="en-US"/>
          <w:rPrChange w:id="378" w:author="Huang, Po-kai" w:date="2019-11-07T09:00:00Z">
            <w:rPr>
              <w:ins w:id="379" w:author="Huang, Po-kai" w:date="2019-11-01T11:24:00Z"/>
              <w:lang w:val="en-US"/>
            </w:rPr>
          </w:rPrChange>
        </w:rPr>
      </w:pPr>
      <w:ins w:id="380" w:author="Huang, Po-kai" w:date="2019-11-01T11:24:00Z">
        <w:r>
          <w:t>[Po-kai:</w:t>
        </w:r>
      </w:ins>
      <w:ins w:id="381" w:author="Huang, Po-kai" w:date="2019-11-07T09:00:00Z">
        <w:r w:rsidR="00296742">
          <w:rPr>
            <w:lang w:val="en-US"/>
          </w:rPr>
          <w:t>accepted</w:t>
        </w:r>
      </w:ins>
      <w:ins w:id="382" w:author="Huang, Po-kai" w:date="2019-11-01T11:24:00Z">
        <w:r>
          <w:rPr>
            <w:lang w:val="en-US"/>
          </w:rPr>
          <w:t>]</w:t>
        </w:r>
      </w:ins>
    </w:p>
    <w:p w14:paraId="1300538B" w14:textId="77777777" w:rsidR="00E84E37" w:rsidRDefault="00E84E37" w:rsidP="00D26FCC"/>
    <w:p w14:paraId="745B47FF" w14:textId="77777777" w:rsidR="00D26FCC" w:rsidRDefault="00D26FCC" w:rsidP="00D26FCC"/>
    <w:p w14:paraId="6CE5F9AB" w14:textId="5CD27B8C" w:rsidR="00D26FCC" w:rsidRDefault="00D26FCC" w:rsidP="00D26FCC">
      <w:pPr>
        <w:rPr>
          <w:ins w:id="383" w:author="Huang, Po-kai" w:date="2019-11-01T11:32:00Z"/>
        </w:rPr>
      </w:pPr>
      <w:r>
        <w:t>P105.8 change “</w:t>
      </w:r>
      <w:r w:rsidRPr="00354216">
        <w:t xml:space="preserve">29. </w:t>
      </w:r>
      <w:r w:rsidRPr="00354216">
        <w:rPr>
          <w:highlight w:val="yellow"/>
        </w:rPr>
        <w:t>Wake-Up Radio</w:t>
      </w:r>
      <w:r w:rsidRPr="00354216">
        <w:t xml:space="preserve"> (WUR) MAC specification</w:t>
      </w:r>
      <w:r>
        <w:t>” to “</w:t>
      </w:r>
      <w:r w:rsidRPr="00354216">
        <w:t xml:space="preserve">29. </w:t>
      </w:r>
      <w:r w:rsidRPr="00354216">
        <w:rPr>
          <w:highlight w:val="yellow"/>
        </w:rPr>
        <w:t>WUR</w:t>
      </w:r>
      <w:r w:rsidRPr="00354216">
        <w:t xml:space="preserve"> MAC specification</w:t>
      </w:r>
      <w:r>
        <w:t>”</w:t>
      </w:r>
    </w:p>
    <w:p w14:paraId="11DA9576" w14:textId="09A47D0D" w:rsidR="00F46480" w:rsidRDefault="00F46480" w:rsidP="00D26FCC">
      <w:pPr>
        <w:rPr>
          <w:ins w:id="384" w:author="Huang, Po-kai" w:date="2019-11-01T11:32:00Z"/>
        </w:rPr>
      </w:pPr>
    </w:p>
    <w:p w14:paraId="7C022915" w14:textId="77777777" w:rsidR="00F46480" w:rsidRDefault="00F46480" w:rsidP="00F46480">
      <w:pPr>
        <w:rPr>
          <w:ins w:id="385" w:author="Huang, Po-kai" w:date="2019-11-01T11:33:00Z"/>
          <w:lang w:val="en-US"/>
        </w:rPr>
      </w:pPr>
      <w:ins w:id="386" w:author="Huang, Po-kai" w:date="2019-11-01T11:32:00Z">
        <w:r>
          <w:t>[Po-kai</w:t>
        </w:r>
        <w:proofErr w:type="gramStart"/>
        <w:r>
          <w:t>:</w:t>
        </w:r>
      </w:ins>
      <w:ins w:id="387" w:author="Huang, Po-kai" w:date="2019-11-01T11:33:00Z">
        <w:r>
          <w:rPr>
            <w:lang w:val="en-US"/>
          </w:rPr>
          <w:t>reject</w:t>
        </w:r>
      </w:ins>
      <w:ins w:id="388" w:author="Huang, Po-kai" w:date="2019-11-01T11:32:00Z">
        <w:r>
          <w:rPr>
            <w:lang w:val="en-US"/>
          </w:rPr>
          <w:t>ed</w:t>
        </w:r>
      </w:ins>
      <w:proofErr w:type="gramEnd"/>
    </w:p>
    <w:p w14:paraId="630C38B6" w14:textId="4A077C90" w:rsidR="00F46480" w:rsidRDefault="00F46480" w:rsidP="00F46480">
      <w:pPr>
        <w:rPr>
          <w:ins w:id="389" w:author="Huang, Po-kai" w:date="2019-11-01T11:33:00Z"/>
          <w:lang w:val="en-US"/>
        </w:rPr>
      </w:pPr>
    </w:p>
    <w:p w14:paraId="1C4286D1" w14:textId="081E90C0" w:rsidR="00F46480" w:rsidRDefault="00F46480" w:rsidP="00F46480">
      <w:pPr>
        <w:rPr>
          <w:ins w:id="390" w:author="Huang, Po-kai" w:date="2019-11-01T11:33:00Z"/>
          <w:lang w:val="en-US"/>
        </w:rPr>
      </w:pPr>
      <w:ins w:id="391" w:author="Huang, Po-kai" w:date="2019-11-01T11:33:00Z">
        <w:r>
          <w:rPr>
            <w:lang w:val="en-US"/>
          </w:rPr>
          <w:t>We follow the convention that full term is used in the main clause. See examples of HT, VHT, and HE.</w:t>
        </w:r>
      </w:ins>
    </w:p>
    <w:p w14:paraId="037C1392" w14:textId="77777777" w:rsidR="00F46480" w:rsidRDefault="00F46480" w:rsidP="00F46480">
      <w:pPr>
        <w:rPr>
          <w:ins w:id="392" w:author="Huang, Po-kai" w:date="2019-11-01T11:33:00Z"/>
          <w:lang w:val="en-US"/>
        </w:rPr>
      </w:pPr>
    </w:p>
    <w:p w14:paraId="5AB5468B" w14:textId="66E893D4" w:rsidR="00F46480" w:rsidRDefault="00F46480" w:rsidP="00F46480">
      <w:pPr>
        <w:rPr>
          <w:ins w:id="393" w:author="Huang, Po-kai" w:date="2019-11-01T11:32:00Z"/>
          <w:lang w:val="en-US"/>
        </w:rPr>
      </w:pPr>
      <w:ins w:id="394" w:author="Huang, Po-kai" w:date="2019-11-01T11:32:00Z">
        <w:r>
          <w:rPr>
            <w:lang w:val="en-US"/>
          </w:rPr>
          <w:t>]</w:t>
        </w:r>
      </w:ins>
    </w:p>
    <w:p w14:paraId="065E2382" w14:textId="77777777" w:rsidR="00F46480" w:rsidRDefault="00F46480" w:rsidP="00D26FCC"/>
    <w:p w14:paraId="4DA81506" w14:textId="77777777" w:rsidR="00D26FCC" w:rsidRDefault="00D26FCC" w:rsidP="00D26FCC"/>
    <w:p w14:paraId="443B636B" w14:textId="45B6FCA2" w:rsidR="00D26FCC" w:rsidRDefault="00D26FCC" w:rsidP="00D26FCC">
      <w:pPr>
        <w:rPr>
          <w:ins w:id="395" w:author="Huang, Po-kai" w:date="2019-11-01T11:33:00Z"/>
        </w:rPr>
      </w:pPr>
      <w:r>
        <w:t>P133.1 change “</w:t>
      </w:r>
      <w:r w:rsidRPr="00BE1FFE">
        <w:rPr>
          <w:highlight w:val="yellow"/>
        </w:rPr>
        <w:t>Wake-Up Radio</w:t>
      </w:r>
      <w:r w:rsidRPr="00BE1FFE">
        <w:t xml:space="preserve"> (WUR) PHY</w:t>
      </w:r>
      <w:r>
        <w:t>” to “</w:t>
      </w:r>
      <w:r w:rsidRPr="00BE1FFE">
        <w:rPr>
          <w:highlight w:val="yellow"/>
        </w:rPr>
        <w:t>WUR</w:t>
      </w:r>
      <w:r w:rsidRPr="00BE1FFE">
        <w:t xml:space="preserve"> PHY</w:t>
      </w:r>
      <w:r>
        <w:t>”</w:t>
      </w:r>
    </w:p>
    <w:p w14:paraId="1806BBD4" w14:textId="556079D9" w:rsidR="00F46480" w:rsidRDefault="00F46480" w:rsidP="00D26FCC">
      <w:pPr>
        <w:rPr>
          <w:ins w:id="396" w:author="Huang, Po-kai" w:date="2019-11-01T11:33:00Z"/>
        </w:rPr>
      </w:pPr>
    </w:p>
    <w:p w14:paraId="41532C04" w14:textId="77777777" w:rsidR="00F46480" w:rsidRDefault="00F46480" w:rsidP="00F46480">
      <w:pPr>
        <w:rPr>
          <w:ins w:id="397" w:author="Huang, Po-kai" w:date="2019-11-01T11:33:00Z"/>
          <w:lang w:val="en-US"/>
        </w:rPr>
      </w:pPr>
      <w:ins w:id="398" w:author="Huang, Po-kai" w:date="2019-11-01T11:33:00Z">
        <w:r>
          <w:t>[Po-kai</w:t>
        </w:r>
        <w:proofErr w:type="gramStart"/>
        <w:r>
          <w:t>:</w:t>
        </w:r>
        <w:r>
          <w:rPr>
            <w:lang w:val="en-US"/>
          </w:rPr>
          <w:t>rejected</w:t>
        </w:r>
        <w:proofErr w:type="gramEnd"/>
      </w:ins>
    </w:p>
    <w:p w14:paraId="2ECC72E4" w14:textId="77777777" w:rsidR="00F46480" w:rsidRDefault="00F46480" w:rsidP="00F46480">
      <w:pPr>
        <w:rPr>
          <w:ins w:id="399" w:author="Huang, Po-kai" w:date="2019-11-01T11:33:00Z"/>
          <w:lang w:val="en-US"/>
        </w:rPr>
      </w:pPr>
    </w:p>
    <w:p w14:paraId="74605BB5" w14:textId="77777777" w:rsidR="00F46480" w:rsidRDefault="00F46480" w:rsidP="00F46480">
      <w:pPr>
        <w:rPr>
          <w:ins w:id="400" w:author="Huang, Po-kai" w:date="2019-11-01T11:33:00Z"/>
          <w:lang w:val="en-US"/>
        </w:rPr>
      </w:pPr>
      <w:ins w:id="401" w:author="Huang, Po-kai" w:date="2019-11-01T11:33:00Z">
        <w:r>
          <w:rPr>
            <w:lang w:val="en-US"/>
          </w:rPr>
          <w:t>We follow the convention that full term is used in the main clause. See examples of HT, VHT, and HE.</w:t>
        </w:r>
      </w:ins>
    </w:p>
    <w:p w14:paraId="2FAB2884" w14:textId="77777777" w:rsidR="00F46480" w:rsidRDefault="00F46480" w:rsidP="00F46480">
      <w:pPr>
        <w:rPr>
          <w:ins w:id="402" w:author="Huang, Po-kai" w:date="2019-11-01T11:33:00Z"/>
          <w:lang w:val="en-US"/>
        </w:rPr>
      </w:pPr>
    </w:p>
    <w:p w14:paraId="543E09DF" w14:textId="77777777" w:rsidR="00F46480" w:rsidRDefault="00F46480" w:rsidP="00F46480">
      <w:pPr>
        <w:rPr>
          <w:ins w:id="403" w:author="Huang, Po-kai" w:date="2019-11-01T11:33:00Z"/>
          <w:lang w:val="en-US"/>
        </w:rPr>
      </w:pPr>
      <w:ins w:id="404" w:author="Huang, Po-kai" w:date="2019-11-01T11:33:00Z">
        <w:r>
          <w:rPr>
            <w:lang w:val="en-US"/>
          </w:rPr>
          <w:t>]</w:t>
        </w:r>
      </w:ins>
    </w:p>
    <w:p w14:paraId="712F5EC2" w14:textId="77777777" w:rsidR="00F46480" w:rsidRDefault="00F46480" w:rsidP="00D26FCC"/>
    <w:p w14:paraId="3561CA5A" w14:textId="77777777" w:rsidR="00D26FCC" w:rsidRDefault="00D26FCC" w:rsidP="00D26FCC"/>
    <w:p w14:paraId="039CA74E" w14:textId="77777777" w:rsidR="00D26FCC" w:rsidRDefault="00D26FCC" w:rsidP="00D26FCC">
      <w:r>
        <w:t>P133.37 change “</w:t>
      </w:r>
      <w:r w:rsidRPr="00621C80">
        <w:t xml:space="preserve">The WUR PHY provides support for data rates of 62.5 kb/s and 250 kb/s. LDR </w:t>
      </w:r>
      <w:r w:rsidRPr="000923F2">
        <w:rPr>
          <w:highlight w:val="yellow"/>
        </w:rPr>
        <w:t>(low data rate)</w:t>
      </w:r>
      <w:r w:rsidRPr="00621C80">
        <w:t xml:space="preserve"> indicates 62.5 kb/s, and HDR </w:t>
      </w:r>
      <w:r w:rsidRPr="000923F2">
        <w:rPr>
          <w:highlight w:val="yellow"/>
        </w:rPr>
        <w:t>(high data rate)</w:t>
      </w:r>
      <w:r w:rsidRPr="00621C80">
        <w:t xml:space="preserve"> indicates 250 kb/s.</w:t>
      </w:r>
      <w:r>
        <w:t>” to “</w:t>
      </w:r>
      <w:r w:rsidRPr="00621C80">
        <w:t>The WUR PHY provides support for data rates of 62.5 kb/s and 250 kb/s. LDR indicates 62.5 kb/s, and HDR indicates 250 kb/s.</w:t>
      </w:r>
      <w:r>
        <w:t>”</w:t>
      </w:r>
    </w:p>
    <w:p w14:paraId="2BCB0F30" w14:textId="36C93220" w:rsidR="00D26FCC" w:rsidRDefault="00D26FCC" w:rsidP="00D26FCC">
      <w:pPr>
        <w:rPr>
          <w:ins w:id="405" w:author="Huang, Po-kai" w:date="2019-11-01T11:33:00Z"/>
        </w:rPr>
      </w:pPr>
    </w:p>
    <w:p w14:paraId="68F97025" w14:textId="77777777" w:rsidR="00F46480" w:rsidRDefault="00F46480" w:rsidP="00F46480">
      <w:pPr>
        <w:rPr>
          <w:ins w:id="406" w:author="Huang, Po-kai" w:date="2019-11-01T11:33:00Z"/>
          <w:lang w:val="en-US"/>
        </w:rPr>
      </w:pPr>
      <w:ins w:id="407" w:author="Huang, Po-kai" w:date="2019-11-01T11:33:00Z">
        <w:r>
          <w:t>[Po-kai</w:t>
        </w:r>
        <w:proofErr w:type="gramStart"/>
        <w:r>
          <w:t>:</w:t>
        </w:r>
        <w:r>
          <w:rPr>
            <w:lang w:val="en-US"/>
          </w:rPr>
          <w:t>rejected</w:t>
        </w:r>
        <w:proofErr w:type="gramEnd"/>
        <w:r>
          <w:rPr>
            <w:lang w:val="en-US"/>
          </w:rPr>
          <w:t xml:space="preserve"> </w:t>
        </w:r>
      </w:ins>
    </w:p>
    <w:p w14:paraId="4450271D" w14:textId="77777777" w:rsidR="00F46480" w:rsidRDefault="00F46480" w:rsidP="00F46480">
      <w:pPr>
        <w:rPr>
          <w:ins w:id="408" w:author="Huang, Po-kai" w:date="2019-11-01T11:33:00Z"/>
          <w:lang w:val="en-US"/>
        </w:rPr>
      </w:pPr>
    </w:p>
    <w:p w14:paraId="51F95E0C" w14:textId="77777777" w:rsidR="00F46480" w:rsidRDefault="00F46480" w:rsidP="00F46480">
      <w:pPr>
        <w:rPr>
          <w:ins w:id="409" w:author="Huang, Po-kai" w:date="2019-11-01T11:33:00Z"/>
          <w:lang w:val="en-US"/>
        </w:rPr>
      </w:pPr>
      <w:ins w:id="410" w:author="Huang, Po-kai" w:date="2019-11-01T11:33:00Z">
        <w:r>
          <w:rPr>
            <w:lang w:val="en-US"/>
          </w:rPr>
          <w:t xml:space="preserve">We follow IEEE style guide for the </w:t>
        </w:r>
        <w:proofErr w:type="spellStart"/>
        <w:r>
          <w:rPr>
            <w:lang w:val="en-US"/>
          </w:rPr>
          <w:t>frist</w:t>
        </w:r>
        <w:proofErr w:type="spellEnd"/>
        <w:r>
          <w:rPr>
            <w:lang w:val="en-US"/>
          </w:rPr>
          <w:t xml:space="preserve"> use of full term as described below.</w:t>
        </w:r>
      </w:ins>
    </w:p>
    <w:p w14:paraId="6699DC62" w14:textId="77777777" w:rsidR="00F46480" w:rsidRDefault="00F46480" w:rsidP="00F46480">
      <w:pPr>
        <w:rPr>
          <w:ins w:id="411" w:author="Huang, Po-kai" w:date="2019-11-01T11:33:00Z"/>
          <w:lang w:val="en-US"/>
        </w:rPr>
      </w:pPr>
    </w:p>
    <w:p w14:paraId="37A87644" w14:textId="77777777" w:rsidR="00F46480" w:rsidRPr="00146F7D" w:rsidRDefault="00F46480" w:rsidP="00F46480">
      <w:pPr>
        <w:rPr>
          <w:ins w:id="412" w:author="Huang, Po-kai" w:date="2019-11-01T11:33:00Z"/>
          <w:i/>
          <w:lang w:val="en-US"/>
        </w:rPr>
      </w:pPr>
      <w:ins w:id="413" w:author="Huang, Po-kai" w:date="2019-11-01T11:33:00Z">
        <w:r w:rsidRPr="00146F7D">
          <w:rPr>
            <w:rStyle w:val="fontstyle01"/>
            <w:i/>
          </w:rPr>
          <w:t>Within text, the acronym or abbreviation should follow the first use of the full term (the first time in the</w:t>
        </w:r>
        <w:r w:rsidRPr="00146F7D">
          <w:rPr>
            <w:rFonts w:ascii="TimesNewRomanPSMT" w:eastAsia="TimesNewRomanPSMT" w:hAnsi="TimesNewRomanPSMT" w:hint="eastAsia"/>
            <w:i/>
            <w:color w:val="000000"/>
            <w:sz w:val="20"/>
          </w:rPr>
          <w:br/>
        </w:r>
        <w:r w:rsidRPr="00146F7D">
          <w:rPr>
            <w:rStyle w:val="fontstyle01"/>
            <w:i/>
          </w:rPr>
          <w:t>introduction, then the first time in the body of the document, and then the first time in any annexes in which</w:t>
        </w:r>
        <w:r w:rsidRPr="00146F7D">
          <w:rPr>
            <w:rFonts w:ascii="TimesNewRomanPSMT" w:eastAsia="TimesNewRomanPSMT" w:hAnsi="TimesNewRomanPSMT" w:hint="eastAsia"/>
            <w:i/>
            <w:color w:val="000000"/>
            <w:sz w:val="20"/>
          </w:rPr>
          <w:br/>
        </w:r>
        <w:r w:rsidRPr="00146F7D">
          <w:rPr>
            <w:rStyle w:val="fontstyle01"/>
            <w:i/>
          </w:rPr>
          <w:t>the acronym appears). The abbreviation or acronym should be placed in parentheses when following the</w:t>
        </w:r>
        <w:r w:rsidRPr="00146F7D">
          <w:rPr>
            <w:rFonts w:ascii="TimesNewRomanPSMT" w:eastAsia="TimesNewRomanPSMT" w:hAnsi="TimesNewRomanPSMT" w:hint="eastAsia"/>
            <w:i/>
            <w:color w:val="000000"/>
            <w:sz w:val="20"/>
          </w:rPr>
          <w:br/>
        </w:r>
        <w:r w:rsidRPr="00146F7D">
          <w:rPr>
            <w:rStyle w:val="fontstyle01"/>
            <w:i/>
          </w:rPr>
          <w:t>full term.</w:t>
        </w:r>
      </w:ins>
    </w:p>
    <w:p w14:paraId="54CDE04D" w14:textId="77777777" w:rsidR="00F46480" w:rsidRDefault="00F46480" w:rsidP="00F46480">
      <w:pPr>
        <w:rPr>
          <w:ins w:id="414" w:author="Huang, Po-kai" w:date="2019-11-01T11:33:00Z"/>
          <w:lang w:val="en-US"/>
        </w:rPr>
      </w:pPr>
    </w:p>
    <w:p w14:paraId="7922BC64" w14:textId="77777777" w:rsidR="00F46480" w:rsidRDefault="00F46480" w:rsidP="00F46480">
      <w:pPr>
        <w:rPr>
          <w:ins w:id="415" w:author="Huang, Po-kai" w:date="2019-11-01T11:33:00Z"/>
          <w:lang w:val="en-US"/>
        </w:rPr>
      </w:pPr>
      <w:ins w:id="416" w:author="Huang, Po-kai" w:date="2019-11-01T11:33:00Z">
        <w:r>
          <w:rPr>
            <w:lang w:val="en-US"/>
          </w:rPr>
          <w:t>]</w:t>
        </w:r>
      </w:ins>
    </w:p>
    <w:p w14:paraId="5F94C293" w14:textId="77777777" w:rsidR="00F46480" w:rsidRDefault="00F46480" w:rsidP="00D26FCC"/>
    <w:p w14:paraId="28127297" w14:textId="44A2410A" w:rsidR="00D26FCC" w:rsidRDefault="00D26FCC" w:rsidP="00D26FCC">
      <w:pPr>
        <w:rPr>
          <w:ins w:id="417" w:author="Huang, Po-kai" w:date="2019-11-01T11:34:00Z"/>
        </w:rPr>
      </w:pPr>
      <w:r>
        <w:lastRenderedPageBreak/>
        <w:t>P133.61 change “</w:t>
      </w:r>
      <w:r w:rsidRPr="00B345D1">
        <w:t>Transmission of a WUR Basic PPDU with 20 MHz channel width, low data rate, and single stream.</w:t>
      </w:r>
      <w:r>
        <w:t>” to “</w:t>
      </w:r>
      <w:r w:rsidRPr="00B345D1">
        <w:t xml:space="preserve">Transmission of a WUR Basic PPDU with 20 MHz channel width, </w:t>
      </w:r>
      <w:r w:rsidRPr="00B345D1">
        <w:rPr>
          <w:highlight w:val="yellow"/>
        </w:rPr>
        <w:t>LDR</w:t>
      </w:r>
      <w:r w:rsidRPr="00B345D1">
        <w:t>, and single stream.</w:t>
      </w:r>
      <w:r>
        <w:t>”</w:t>
      </w:r>
    </w:p>
    <w:p w14:paraId="1FA5E817" w14:textId="3AC56A76" w:rsidR="00F46480" w:rsidRDefault="00F46480" w:rsidP="00D26FCC">
      <w:pPr>
        <w:rPr>
          <w:ins w:id="418" w:author="Huang, Po-kai" w:date="2019-11-01T11:34:00Z"/>
        </w:rPr>
      </w:pPr>
    </w:p>
    <w:p w14:paraId="22D48235" w14:textId="77777777" w:rsidR="00F46480" w:rsidRDefault="00F46480" w:rsidP="00F46480">
      <w:pPr>
        <w:rPr>
          <w:ins w:id="419" w:author="Huang, Po-kai" w:date="2019-11-01T11:39:00Z"/>
          <w:lang w:val="en-US"/>
        </w:rPr>
      </w:pPr>
      <w:ins w:id="420" w:author="Huang, Po-kai" w:date="2019-11-01T11:34:00Z">
        <w:r>
          <w:t>[Po-kai</w:t>
        </w:r>
        <w:proofErr w:type="gramStart"/>
        <w:r>
          <w:t>:</w:t>
        </w:r>
      </w:ins>
      <w:ins w:id="421" w:author="Huang, Po-kai" w:date="2019-11-01T11:39:00Z">
        <w:r>
          <w:rPr>
            <w:lang w:val="en-US"/>
          </w:rPr>
          <w:t>revis</w:t>
        </w:r>
      </w:ins>
      <w:ins w:id="422" w:author="Huang, Po-kai" w:date="2019-11-01T11:34:00Z">
        <w:r>
          <w:rPr>
            <w:lang w:val="en-US"/>
          </w:rPr>
          <w:t>ed</w:t>
        </w:r>
      </w:ins>
      <w:proofErr w:type="gramEnd"/>
    </w:p>
    <w:p w14:paraId="3DEE30EF" w14:textId="3B1CD4AE" w:rsidR="00F46480" w:rsidRDefault="00F46480" w:rsidP="00F46480">
      <w:pPr>
        <w:rPr>
          <w:ins w:id="423" w:author="Huang, Po-kai" w:date="2019-11-01T11:39:00Z"/>
          <w:lang w:val="en-US"/>
        </w:rPr>
      </w:pPr>
    </w:p>
    <w:p w14:paraId="5C17D8C6" w14:textId="1E9E7ECA" w:rsidR="00F46480" w:rsidRDefault="00F46480" w:rsidP="00F46480">
      <w:pPr>
        <w:rPr>
          <w:ins w:id="424" w:author="Huang, Po-kai" w:date="2019-11-01T11:39:00Z"/>
          <w:lang w:val="en-US"/>
        </w:rPr>
      </w:pPr>
      <w:ins w:id="425" w:author="Huang, Po-kai" w:date="2019-11-01T11:39:00Z">
        <w:r>
          <w:rPr>
            <w:lang w:val="en-US"/>
          </w:rPr>
          <w:t>Revision by adding WUR in front of the abbreviation.</w:t>
        </w:r>
      </w:ins>
    </w:p>
    <w:p w14:paraId="7B6A611F" w14:textId="77777777" w:rsidR="00F46480" w:rsidRDefault="00F46480" w:rsidP="00F46480">
      <w:pPr>
        <w:rPr>
          <w:ins w:id="426" w:author="Huang, Po-kai" w:date="2019-11-01T11:39:00Z"/>
          <w:lang w:val="en-US"/>
        </w:rPr>
      </w:pPr>
    </w:p>
    <w:p w14:paraId="27FBAFA3" w14:textId="75D805FB" w:rsidR="00F46480" w:rsidRDefault="00F46480" w:rsidP="00F46480">
      <w:pPr>
        <w:rPr>
          <w:ins w:id="427" w:author="Huang, Po-kai" w:date="2019-11-01T11:34:00Z"/>
          <w:lang w:val="en-US"/>
        </w:rPr>
      </w:pPr>
      <w:ins w:id="428" w:author="Huang, Po-kai" w:date="2019-11-01T11:34:00Z">
        <w:r>
          <w:rPr>
            <w:lang w:val="en-US"/>
          </w:rPr>
          <w:t>]</w:t>
        </w:r>
      </w:ins>
    </w:p>
    <w:p w14:paraId="4291FBDF" w14:textId="77777777" w:rsidR="00F46480" w:rsidRDefault="00F46480" w:rsidP="00D26FCC"/>
    <w:p w14:paraId="66C2CFA3" w14:textId="77777777" w:rsidR="00D26FCC" w:rsidRDefault="00D26FCC" w:rsidP="00D26FCC"/>
    <w:p w14:paraId="5AA496AD" w14:textId="449A2C47" w:rsidR="00D26FCC" w:rsidRDefault="00D26FCC" w:rsidP="00D26FCC">
      <w:pPr>
        <w:rPr>
          <w:ins w:id="429" w:author="Huang, Po-kai" w:date="2019-11-01T11:36:00Z"/>
        </w:rPr>
      </w:pPr>
      <w:r>
        <w:t>P133.62 change “</w:t>
      </w:r>
      <w:r w:rsidRPr="00B345D1">
        <w:t>Transmission of a WUR Basic PPDU with 20 MHz channel width, high data rate, and single stream.</w:t>
      </w:r>
      <w:r>
        <w:t>” to “</w:t>
      </w:r>
      <w:r w:rsidRPr="00B345D1">
        <w:t xml:space="preserve">Transmission of a WUR Basic PPDU with 20 MHz channel width, </w:t>
      </w:r>
      <w:r w:rsidRPr="00B345D1">
        <w:rPr>
          <w:highlight w:val="yellow"/>
        </w:rPr>
        <w:t>HDR</w:t>
      </w:r>
      <w:r w:rsidRPr="00B345D1">
        <w:t>, and single stream.</w:t>
      </w:r>
      <w:r>
        <w:t>”</w:t>
      </w:r>
    </w:p>
    <w:p w14:paraId="69A17522" w14:textId="72179548" w:rsidR="00F46480" w:rsidRDefault="00F46480" w:rsidP="00D26FCC">
      <w:pPr>
        <w:rPr>
          <w:ins w:id="430" w:author="Huang, Po-kai" w:date="2019-11-01T11:36:00Z"/>
        </w:rPr>
      </w:pPr>
    </w:p>
    <w:p w14:paraId="715D0EAF" w14:textId="77777777" w:rsidR="00F46480" w:rsidRDefault="00F46480" w:rsidP="00F46480">
      <w:pPr>
        <w:rPr>
          <w:ins w:id="431" w:author="Huang, Po-kai" w:date="2019-11-01T11:39:00Z"/>
          <w:lang w:val="en-US"/>
        </w:rPr>
      </w:pPr>
      <w:ins w:id="432" w:author="Huang, Po-kai" w:date="2019-11-01T11:39:00Z">
        <w:r>
          <w:t>[Po-kai</w:t>
        </w:r>
        <w:proofErr w:type="gramStart"/>
        <w:r>
          <w:t>:</w:t>
        </w:r>
        <w:r>
          <w:rPr>
            <w:lang w:val="en-US"/>
          </w:rPr>
          <w:t>revised</w:t>
        </w:r>
        <w:proofErr w:type="gramEnd"/>
      </w:ins>
    </w:p>
    <w:p w14:paraId="1A09340E" w14:textId="77777777" w:rsidR="00F46480" w:rsidRDefault="00F46480" w:rsidP="00F46480">
      <w:pPr>
        <w:rPr>
          <w:ins w:id="433" w:author="Huang, Po-kai" w:date="2019-11-01T11:39:00Z"/>
          <w:lang w:val="en-US"/>
        </w:rPr>
      </w:pPr>
    </w:p>
    <w:p w14:paraId="6E1EC6E3" w14:textId="77777777" w:rsidR="00F46480" w:rsidRDefault="00F46480" w:rsidP="00F46480">
      <w:pPr>
        <w:rPr>
          <w:ins w:id="434" w:author="Huang, Po-kai" w:date="2019-11-01T11:39:00Z"/>
          <w:lang w:val="en-US"/>
        </w:rPr>
      </w:pPr>
      <w:ins w:id="435" w:author="Huang, Po-kai" w:date="2019-11-01T11:39:00Z">
        <w:r>
          <w:rPr>
            <w:lang w:val="en-US"/>
          </w:rPr>
          <w:t>Revision by adding WUR in front of the abbreviation.</w:t>
        </w:r>
      </w:ins>
    </w:p>
    <w:p w14:paraId="2DC0EF72" w14:textId="77777777" w:rsidR="00F46480" w:rsidRDefault="00F46480" w:rsidP="00F46480">
      <w:pPr>
        <w:rPr>
          <w:ins w:id="436" w:author="Huang, Po-kai" w:date="2019-11-01T11:39:00Z"/>
          <w:lang w:val="en-US"/>
        </w:rPr>
      </w:pPr>
    </w:p>
    <w:p w14:paraId="5DAEC15A" w14:textId="77777777" w:rsidR="00F46480" w:rsidRDefault="00F46480" w:rsidP="00F46480">
      <w:pPr>
        <w:rPr>
          <w:ins w:id="437" w:author="Huang, Po-kai" w:date="2019-11-01T11:39:00Z"/>
          <w:lang w:val="en-US"/>
        </w:rPr>
      </w:pPr>
      <w:ins w:id="438" w:author="Huang, Po-kai" w:date="2019-11-01T11:39:00Z">
        <w:r>
          <w:rPr>
            <w:lang w:val="en-US"/>
          </w:rPr>
          <w:t>]</w:t>
        </w:r>
      </w:ins>
    </w:p>
    <w:p w14:paraId="0DC6D5A2" w14:textId="77777777" w:rsidR="00F46480" w:rsidRPr="00091616" w:rsidRDefault="00F46480" w:rsidP="00D26FCC"/>
    <w:p w14:paraId="77354B5A" w14:textId="77777777" w:rsidR="00D26FCC" w:rsidRDefault="00D26FCC" w:rsidP="00D26FCC"/>
    <w:p w14:paraId="5298BA19" w14:textId="4284CEBD" w:rsidR="00D26FCC" w:rsidRDefault="00D26FCC" w:rsidP="00D26FCC">
      <w:pPr>
        <w:rPr>
          <w:ins w:id="439" w:author="Huang, Po-kai" w:date="2019-11-01T11:41:00Z"/>
        </w:rPr>
      </w:pPr>
      <w:r>
        <w:t>P134.3 change “</w:t>
      </w:r>
      <w:r w:rsidRPr="00B345D1">
        <w:t>Reception of a WUR Basic PPDU with 20 MHz channel width, low data rate, and single stream.</w:t>
      </w:r>
      <w:r>
        <w:t>” to “</w:t>
      </w:r>
      <w:r w:rsidRPr="00B345D1">
        <w:t xml:space="preserve">Reception of a WUR Basic PPDU with 20 MHz channel width, </w:t>
      </w:r>
      <w:r w:rsidRPr="00B345D1">
        <w:rPr>
          <w:highlight w:val="yellow"/>
        </w:rPr>
        <w:t>LDR</w:t>
      </w:r>
      <w:r w:rsidRPr="00B345D1">
        <w:t>, and single stream.</w:t>
      </w:r>
      <w:r>
        <w:t>”</w:t>
      </w:r>
    </w:p>
    <w:p w14:paraId="7BFC10A8" w14:textId="101801BC" w:rsidR="00F46480" w:rsidRDefault="00F46480" w:rsidP="00D26FCC">
      <w:pPr>
        <w:rPr>
          <w:ins w:id="440" w:author="Huang, Po-kai" w:date="2019-11-01T11:41:00Z"/>
        </w:rPr>
      </w:pPr>
    </w:p>
    <w:p w14:paraId="22E75E4C" w14:textId="77777777" w:rsidR="00F46480" w:rsidRDefault="00F46480" w:rsidP="00F46480">
      <w:pPr>
        <w:rPr>
          <w:ins w:id="441" w:author="Huang, Po-kai" w:date="2019-11-01T11:41:00Z"/>
          <w:lang w:val="en-US"/>
        </w:rPr>
      </w:pPr>
      <w:ins w:id="442" w:author="Huang, Po-kai" w:date="2019-11-01T11:41:00Z">
        <w:r>
          <w:t>[Po-kai</w:t>
        </w:r>
        <w:proofErr w:type="gramStart"/>
        <w:r>
          <w:t>:</w:t>
        </w:r>
        <w:r>
          <w:rPr>
            <w:lang w:val="en-US"/>
          </w:rPr>
          <w:t>revised</w:t>
        </w:r>
        <w:proofErr w:type="gramEnd"/>
      </w:ins>
    </w:p>
    <w:p w14:paraId="211943D5" w14:textId="77777777" w:rsidR="00F46480" w:rsidRDefault="00F46480" w:rsidP="00F46480">
      <w:pPr>
        <w:rPr>
          <w:ins w:id="443" w:author="Huang, Po-kai" w:date="2019-11-01T11:41:00Z"/>
          <w:lang w:val="en-US"/>
        </w:rPr>
      </w:pPr>
    </w:p>
    <w:p w14:paraId="614BFB06" w14:textId="77777777" w:rsidR="00F46480" w:rsidRDefault="00F46480" w:rsidP="00F46480">
      <w:pPr>
        <w:rPr>
          <w:ins w:id="444" w:author="Huang, Po-kai" w:date="2019-11-01T11:41:00Z"/>
          <w:lang w:val="en-US"/>
        </w:rPr>
      </w:pPr>
      <w:ins w:id="445" w:author="Huang, Po-kai" w:date="2019-11-01T11:41:00Z">
        <w:r>
          <w:rPr>
            <w:lang w:val="en-US"/>
          </w:rPr>
          <w:t>Revision by adding WUR in front of the abbreviation.</w:t>
        </w:r>
      </w:ins>
    </w:p>
    <w:p w14:paraId="3AE9FB4F" w14:textId="77777777" w:rsidR="00F46480" w:rsidRDefault="00F46480" w:rsidP="00F46480">
      <w:pPr>
        <w:rPr>
          <w:ins w:id="446" w:author="Huang, Po-kai" w:date="2019-11-01T11:41:00Z"/>
          <w:lang w:val="en-US"/>
        </w:rPr>
      </w:pPr>
    </w:p>
    <w:p w14:paraId="3D5ACF47" w14:textId="77777777" w:rsidR="00F46480" w:rsidRDefault="00F46480" w:rsidP="00F46480">
      <w:pPr>
        <w:rPr>
          <w:ins w:id="447" w:author="Huang, Po-kai" w:date="2019-11-01T11:41:00Z"/>
          <w:lang w:val="en-US"/>
        </w:rPr>
      </w:pPr>
      <w:ins w:id="448" w:author="Huang, Po-kai" w:date="2019-11-01T11:41:00Z">
        <w:r>
          <w:rPr>
            <w:lang w:val="en-US"/>
          </w:rPr>
          <w:t>]</w:t>
        </w:r>
      </w:ins>
    </w:p>
    <w:p w14:paraId="040730CA" w14:textId="77777777" w:rsidR="00F46480" w:rsidRDefault="00F46480" w:rsidP="00D26FCC"/>
    <w:p w14:paraId="48283B68" w14:textId="77777777" w:rsidR="00D26FCC" w:rsidRDefault="00D26FCC" w:rsidP="00D26FCC"/>
    <w:p w14:paraId="4A7BD4F4" w14:textId="5FCEBEDE" w:rsidR="00D26FCC" w:rsidRDefault="00D26FCC" w:rsidP="00D26FCC">
      <w:pPr>
        <w:rPr>
          <w:ins w:id="449" w:author="Huang, Po-kai" w:date="2019-11-01T11:41:00Z"/>
        </w:rPr>
      </w:pPr>
      <w:r>
        <w:t>P134.12 change “</w:t>
      </w:r>
      <w:r w:rsidRPr="00B345D1">
        <w:t>Reception of a WUR Basic PPDU with 20 MHz channel width, high data rate, and single stream.</w:t>
      </w:r>
      <w:r>
        <w:t>” to “</w:t>
      </w:r>
      <w:r w:rsidRPr="00B345D1">
        <w:t xml:space="preserve">Reception of a WUR Basic PPDU with 20 MHz channel width, </w:t>
      </w:r>
      <w:r w:rsidRPr="00B345D1">
        <w:rPr>
          <w:highlight w:val="yellow"/>
        </w:rPr>
        <w:t>HDR</w:t>
      </w:r>
      <w:r w:rsidRPr="00B345D1">
        <w:t>, and single stream.</w:t>
      </w:r>
      <w:r>
        <w:t>”</w:t>
      </w:r>
    </w:p>
    <w:p w14:paraId="197D2FF4" w14:textId="72A56D4B" w:rsidR="00F46480" w:rsidRDefault="00F46480" w:rsidP="00D26FCC">
      <w:pPr>
        <w:rPr>
          <w:ins w:id="450" w:author="Huang, Po-kai" w:date="2019-11-01T11:41:00Z"/>
        </w:rPr>
      </w:pPr>
    </w:p>
    <w:p w14:paraId="01C38938" w14:textId="77777777" w:rsidR="00F46480" w:rsidRDefault="00F46480" w:rsidP="00F46480">
      <w:pPr>
        <w:rPr>
          <w:ins w:id="451" w:author="Huang, Po-kai" w:date="2019-11-01T11:41:00Z"/>
          <w:lang w:val="en-US"/>
        </w:rPr>
      </w:pPr>
      <w:ins w:id="452" w:author="Huang, Po-kai" w:date="2019-11-01T11:41:00Z">
        <w:r>
          <w:t>[Po-kai</w:t>
        </w:r>
        <w:proofErr w:type="gramStart"/>
        <w:r>
          <w:t>:</w:t>
        </w:r>
        <w:r>
          <w:rPr>
            <w:lang w:val="en-US"/>
          </w:rPr>
          <w:t>revised</w:t>
        </w:r>
        <w:proofErr w:type="gramEnd"/>
      </w:ins>
    </w:p>
    <w:p w14:paraId="4573DAF2" w14:textId="77777777" w:rsidR="00F46480" w:rsidRDefault="00F46480" w:rsidP="00F46480">
      <w:pPr>
        <w:rPr>
          <w:ins w:id="453" w:author="Huang, Po-kai" w:date="2019-11-01T11:41:00Z"/>
          <w:lang w:val="en-US"/>
        </w:rPr>
      </w:pPr>
    </w:p>
    <w:p w14:paraId="08A35933" w14:textId="77777777" w:rsidR="00F46480" w:rsidRDefault="00F46480" w:rsidP="00F46480">
      <w:pPr>
        <w:rPr>
          <w:ins w:id="454" w:author="Huang, Po-kai" w:date="2019-11-01T11:41:00Z"/>
          <w:lang w:val="en-US"/>
        </w:rPr>
      </w:pPr>
      <w:ins w:id="455" w:author="Huang, Po-kai" w:date="2019-11-01T11:41:00Z">
        <w:r>
          <w:rPr>
            <w:lang w:val="en-US"/>
          </w:rPr>
          <w:t>Revision by adding WUR in front of the abbreviation.</w:t>
        </w:r>
      </w:ins>
    </w:p>
    <w:p w14:paraId="7DA1B77D" w14:textId="77777777" w:rsidR="00F46480" w:rsidRDefault="00F46480" w:rsidP="00F46480">
      <w:pPr>
        <w:rPr>
          <w:ins w:id="456" w:author="Huang, Po-kai" w:date="2019-11-01T11:41:00Z"/>
          <w:lang w:val="en-US"/>
        </w:rPr>
      </w:pPr>
    </w:p>
    <w:p w14:paraId="40093EEE" w14:textId="77777777" w:rsidR="00F46480" w:rsidRDefault="00F46480" w:rsidP="00F46480">
      <w:pPr>
        <w:rPr>
          <w:ins w:id="457" w:author="Huang, Po-kai" w:date="2019-11-01T11:41:00Z"/>
          <w:lang w:val="en-US"/>
        </w:rPr>
      </w:pPr>
      <w:ins w:id="458" w:author="Huang, Po-kai" w:date="2019-11-01T11:41:00Z">
        <w:r>
          <w:rPr>
            <w:lang w:val="en-US"/>
          </w:rPr>
          <w:t>]</w:t>
        </w:r>
      </w:ins>
    </w:p>
    <w:p w14:paraId="4F5EC54A" w14:textId="77777777" w:rsidR="00F46480" w:rsidRDefault="00F46480" w:rsidP="00D26FCC"/>
    <w:p w14:paraId="0BA57C1F" w14:textId="77777777" w:rsidR="00D26FCC" w:rsidRDefault="00D26FCC" w:rsidP="00D26FCC"/>
    <w:p w14:paraId="66975ED1" w14:textId="7D51F859" w:rsidR="00D26FCC" w:rsidRDefault="00D26FCC" w:rsidP="00D26FCC">
      <w:pPr>
        <w:rPr>
          <w:ins w:id="459" w:author="Huang, Po-kai" w:date="2019-11-01T11:42:00Z"/>
        </w:rPr>
      </w:pPr>
      <w:r>
        <w:t xml:space="preserve">P136.36 change “LDR indicates WUR low data rate for the data rate 62.5 kb/s. HDR indicates WUR high data rate for the data rate 250 kb/s.” to “LDR indicates WUR </w:t>
      </w:r>
      <w:r w:rsidRPr="008B6BE8">
        <w:rPr>
          <w:highlight w:val="yellow"/>
        </w:rPr>
        <w:t>LDR</w:t>
      </w:r>
      <w:r>
        <w:t xml:space="preserve"> for the data rate 62.5 kb/s. HDR indicates WUR </w:t>
      </w:r>
      <w:r w:rsidRPr="008B6BE8">
        <w:rPr>
          <w:highlight w:val="yellow"/>
        </w:rPr>
        <w:t>HDR</w:t>
      </w:r>
      <w:r>
        <w:t xml:space="preserve"> for the data rate 250 kb/s.”</w:t>
      </w:r>
    </w:p>
    <w:p w14:paraId="4CB1682A" w14:textId="4F813D87" w:rsidR="00F84D8E" w:rsidRDefault="00F84D8E" w:rsidP="00D26FCC">
      <w:pPr>
        <w:rPr>
          <w:ins w:id="460" w:author="Huang, Po-kai" w:date="2019-11-01T11:43:00Z"/>
        </w:rPr>
      </w:pPr>
    </w:p>
    <w:p w14:paraId="2EB292DC" w14:textId="77777777" w:rsidR="00F84D8E" w:rsidRDefault="00F84D8E" w:rsidP="00F84D8E">
      <w:pPr>
        <w:rPr>
          <w:ins w:id="461" w:author="Huang, Po-kai" w:date="2019-11-01T11:43:00Z"/>
          <w:lang w:val="en-US"/>
        </w:rPr>
      </w:pPr>
      <w:ins w:id="462" w:author="Huang, Po-kai" w:date="2019-11-01T11:43:00Z">
        <w:r>
          <w:t>[Po-kai</w:t>
        </w:r>
        <w:proofErr w:type="gramStart"/>
        <w:r>
          <w:t>:</w:t>
        </w:r>
        <w:r>
          <w:rPr>
            <w:lang w:val="en-US"/>
          </w:rPr>
          <w:t>revised</w:t>
        </w:r>
        <w:proofErr w:type="gramEnd"/>
      </w:ins>
    </w:p>
    <w:p w14:paraId="2C22447A" w14:textId="39A9CD65" w:rsidR="00F84D8E" w:rsidRDefault="00F84D8E" w:rsidP="00D26FCC">
      <w:pPr>
        <w:rPr>
          <w:ins w:id="463" w:author="Huang, Po-kai" w:date="2019-11-01T11:43:00Z"/>
        </w:rPr>
      </w:pPr>
    </w:p>
    <w:p w14:paraId="423963B3" w14:textId="07AF6161" w:rsidR="00F84D8E" w:rsidRDefault="00F84D8E" w:rsidP="00D26FCC">
      <w:pPr>
        <w:rPr>
          <w:ins w:id="464" w:author="Huang, Po-kai" w:date="2019-11-01T11:43:00Z"/>
        </w:rPr>
      </w:pPr>
      <w:ins w:id="465" w:author="Huang, Po-kai" w:date="2019-11-01T11:43:00Z">
        <w:r>
          <w:t>Revised with the following</w:t>
        </w:r>
      </w:ins>
    </w:p>
    <w:p w14:paraId="33443700" w14:textId="77777777" w:rsidR="00F84D8E" w:rsidRDefault="00F84D8E" w:rsidP="00D26FCC">
      <w:pPr>
        <w:rPr>
          <w:ins w:id="466" w:author="Huang, Po-kai" w:date="2019-11-01T11:43:00Z"/>
        </w:rPr>
      </w:pPr>
    </w:p>
    <w:p w14:paraId="7170EFEB" w14:textId="77777777" w:rsidR="00F84D8E" w:rsidRDefault="00F84D8E" w:rsidP="00F84D8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rPr>
          <w:ins w:id="467" w:author="Huang, Po-kai" w:date="2019-11-01T11:43:00Z"/>
          <w:b w:val="0"/>
          <w:bCs w:val="0"/>
          <w:w w:val="100"/>
          <w:sz w:val="20"/>
          <w:szCs w:val="20"/>
        </w:rPr>
      </w:pPr>
      <w:ins w:id="468" w:author="Huang, Po-kai" w:date="2019-11-01T11:43:00Z">
        <w:r>
          <w:rPr>
            <w:b w:val="0"/>
            <w:bCs w:val="0"/>
            <w:w w:val="100"/>
            <w:sz w:val="20"/>
            <w:szCs w:val="20"/>
          </w:rPr>
          <w:t>WUR_LDR indicates the data rate 62.5 kb/s.</w:t>
        </w:r>
      </w:ins>
    </w:p>
    <w:p w14:paraId="14B10F5F" w14:textId="77777777" w:rsidR="00F84D8E" w:rsidRDefault="00F84D8E" w:rsidP="00F84D8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rPr>
          <w:ins w:id="469" w:author="Huang, Po-kai" w:date="2019-11-01T11:43:00Z"/>
          <w:b w:val="0"/>
          <w:bCs w:val="0"/>
          <w:w w:val="100"/>
          <w:sz w:val="20"/>
          <w:szCs w:val="20"/>
        </w:rPr>
      </w:pPr>
      <w:ins w:id="470" w:author="Huang, Po-kai" w:date="2019-11-01T11:43:00Z">
        <w:r>
          <w:rPr>
            <w:b w:val="0"/>
            <w:bCs w:val="0"/>
            <w:w w:val="100"/>
            <w:sz w:val="20"/>
            <w:szCs w:val="20"/>
          </w:rPr>
          <w:t>WUR_HDR indicates the data rate 250 kb/s.</w:t>
        </w:r>
      </w:ins>
    </w:p>
    <w:p w14:paraId="6179C996" w14:textId="6E3778E3" w:rsidR="00F84D8E" w:rsidRDefault="00F84D8E" w:rsidP="00D26FCC">
      <w:pPr>
        <w:rPr>
          <w:ins w:id="471" w:author="Huang, Po-kai" w:date="2019-11-01T11:43:00Z"/>
        </w:rPr>
      </w:pPr>
    </w:p>
    <w:p w14:paraId="61259493" w14:textId="4D547715" w:rsidR="00F84D8E" w:rsidRDefault="00F84D8E" w:rsidP="00D26FCC">
      <w:pPr>
        <w:rPr>
          <w:ins w:id="472" w:author="Huang, Po-kai" w:date="2019-11-01T11:42:00Z"/>
        </w:rPr>
      </w:pPr>
      <w:ins w:id="473" w:author="Huang, Po-kai" w:date="2019-11-01T11:44:00Z">
        <w:r>
          <w:lastRenderedPageBreak/>
          <w:t>]</w:t>
        </w:r>
      </w:ins>
    </w:p>
    <w:p w14:paraId="139B127A" w14:textId="77777777" w:rsidR="00F84D8E" w:rsidRDefault="00F84D8E" w:rsidP="00D26FCC"/>
    <w:p w14:paraId="581D628C" w14:textId="77777777" w:rsidR="00D26FCC" w:rsidRDefault="00D26FCC" w:rsidP="00D26FCC"/>
    <w:p w14:paraId="7A5A80E7" w14:textId="6DAEE46D" w:rsidR="00D26FCC" w:rsidRDefault="00D26FCC" w:rsidP="00D26FCC">
      <w:pPr>
        <w:rPr>
          <w:ins w:id="474" w:author="Huang, Po-kai" w:date="2019-11-01T11:44:00Z"/>
        </w:rPr>
      </w:pPr>
      <w:r>
        <w:t>P141.11 change “</w:t>
      </w:r>
      <w:r w:rsidRPr="008B6BE8">
        <w:t>30.3.4.1 WUR Basic PPDU waveform generation for WUR-Sync field and high data rate WUR-Data field</w:t>
      </w:r>
      <w:r>
        <w:t>” to “</w:t>
      </w:r>
      <w:r w:rsidRPr="008B6BE8">
        <w:t xml:space="preserve">30.3.4.1 WUR Basic PPDU waveform generation for WUR-Sync field and </w:t>
      </w:r>
      <w:r w:rsidRPr="008B6BE8">
        <w:rPr>
          <w:highlight w:val="yellow"/>
        </w:rPr>
        <w:t>HDR</w:t>
      </w:r>
      <w:r w:rsidRPr="008B6BE8">
        <w:t xml:space="preserve"> WUR-Data field</w:t>
      </w:r>
      <w:r>
        <w:t>”</w:t>
      </w:r>
    </w:p>
    <w:p w14:paraId="697E0EE6" w14:textId="748335D0" w:rsidR="000064F9" w:rsidRDefault="000064F9" w:rsidP="00D26FCC">
      <w:pPr>
        <w:rPr>
          <w:ins w:id="475" w:author="Huang, Po-kai" w:date="2019-11-01T11:45:00Z"/>
        </w:rPr>
      </w:pPr>
    </w:p>
    <w:p w14:paraId="6AA6C501" w14:textId="77777777" w:rsidR="000064F9" w:rsidRDefault="000064F9" w:rsidP="000064F9">
      <w:pPr>
        <w:rPr>
          <w:ins w:id="476" w:author="Huang, Po-kai" w:date="2019-11-01T11:45:00Z"/>
          <w:lang w:val="en-US"/>
        </w:rPr>
      </w:pPr>
      <w:ins w:id="477" w:author="Huang, Po-kai" w:date="2019-11-01T11:45:00Z">
        <w:r>
          <w:t>[Po-kai</w:t>
        </w:r>
        <w:proofErr w:type="gramStart"/>
        <w:r>
          <w:t>:</w:t>
        </w:r>
        <w:r>
          <w:rPr>
            <w:lang w:val="en-US"/>
          </w:rPr>
          <w:t>revised</w:t>
        </w:r>
        <w:proofErr w:type="gramEnd"/>
      </w:ins>
    </w:p>
    <w:p w14:paraId="1AE096F9" w14:textId="77777777" w:rsidR="000064F9" w:rsidRDefault="000064F9" w:rsidP="000064F9">
      <w:pPr>
        <w:rPr>
          <w:ins w:id="478" w:author="Huang, Po-kai" w:date="2019-11-01T11:45:00Z"/>
        </w:rPr>
      </w:pPr>
    </w:p>
    <w:p w14:paraId="350C9F9B" w14:textId="77777777" w:rsidR="000064F9" w:rsidRDefault="000064F9" w:rsidP="000064F9">
      <w:pPr>
        <w:rPr>
          <w:ins w:id="479" w:author="Huang, Po-kai" w:date="2019-11-01T11:45:00Z"/>
        </w:rPr>
      </w:pPr>
      <w:ins w:id="480" w:author="Huang, Po-kai" w:date="2019-11-01T11:45:00Z">
        <w:r>
          <w:t>Revised with the following</w:t>
        </w:r>
      </w:ins>
    </w:p>
    <w:p w14:paraId="68B45ED3" w14:textId="4053CC49" w:rsidR="000064F9" w:rsidRDefault="000064F9" w:rsidP="00D26FCC">
      <w:pPr>
        <w:rPr>
          <w:ins w:id="481" w:author="Huang, Po-kai" w:date="2019-11-01T11:45:00Z"/>
        </w:rPr>
      </w:pPr>
    </w:p>
    <w:p w14:paraId="69D0D13A" w14:textId="0800145B" w:rsidR="000064F9" w:rsidRDefault="000064F9" w:rsidP="00D26FCC">
      <w:pPr>
        <w:rPr>
          <w:ins w:id="482" w:author="Huang, Po-kai" w:date="2019-11-01T11:46:00Z"/>
        </w:rPr>
      </w:pPr>
      <w:ins w:id="483" w:author="Huang, Po-kai" w:date="2019-11-01T11:45:00Z">
        <w:r>
          <w:t>WUR-Data field with WUR</w:t>
        </w:r>
      </w:ins>
      <w:ins w:id="484" w:author="Huang, Po-kai" w:date="2019-11-01T11:46:00Z">
        <w:r>
          <w:t xml:space="preserve"> HDR</w:t>
        </w:r>
      </w:ins>
    </w:p>
    <w:p w14:paraId="0619ABD9" w14:textId="21E24D92" w:rsidR="000064F9" w:rsidRDefault="000064F9" w:rsidP="00D26FCC">
      <w:pPr>
        <w:rPr>
          <w:ins w:id="485" w:author="Huang, Po-kai" w:date="2019-11-01T11:46:00Z"/>
        </w:rPr>
      </w:pPr>
    </w:p>
    <w:p w14:paraId="01C69430" w14:textId="3A2FA71E" w:rsidR="000064F9" w:rsidRDefault="000064F9" w:rsidP="00D26FCC">
      <w:pPr>
        <w:rPr>
          <w:ins w:id="486" w:author="Huang, Po-kai" w:date="2019-11-01T11:44:00Z"/>
        </w:rPr>
      </w:pPr>
      <w:ins w:id="487" w:author="Huang, Po-kai" w:date="2019-11-01T11:46:00Z">
        <w:r>
          <w:t>]</w:t>
        </w:r>
      </w:ins>
    </w:p>
    <w:p w14:paraId="5AF43915" w14:textId="77777777" w:rsidR="000064F9" w:rsidRDefault="000064F9" w:rsidP="00D26FCC"/>
    <w:p w14:paraId="7D101B45" w14:textId="77777777" w:rsidR="00D26FCC" w:rsidRDefault="00D26FCC" w:rsidP="00D26FCC"/>
    <w:p w14:paraId="6DF321EC" w14:textId="003DFF03" w:rsidR="00D26FCC" w:rsidRDefault="00D26FCC" w:rsidP="00D26FCC">
      <w:pPr>
        <w:rPr>
          <w:ins w:id="488" w:author="Huang, Po-kai" w:date="2019-11-01T11:46:00Z"/>
        </w:rPr>
      </w:pPr>
      <w:r>
        <w:t>P141.37 change “</w:t>
      </w:r>
      <w:r w:rsidRPr="004966DF">
        <w:t>Figure 30-6—An example of an On-WG for the WUR-Sync and high data rate WUR-Data fields</w:t>
      </w:r>
      <w:r>
        <w:t>” to “</w:t>
      </w:r>
      <w:r w:rsidRPr="004966DF">
        <w:t xml:space="preserve">Figure 30-6—An example of an On-WG for the WUR-Sync and </w:t>
      </w:r>
      <w:r w:rsidRPr="00AB3A46">
        <w:rPr>
          <w:highlight w:val="yellow"/>
        </w:rPr>
        <w:t>HDR</w:t>
      </w:r>
      <w:r w:rsidRPr="004966DF">
        <w:t xml:space="preserve"> WUR-Data fields</w:t>
      </w:r>
      <w:r>
        <w:t>”</w:t>
      </w:r>
    </w:p>
    <w:p w14:paraId="656CD63A" w14:textId="1B635B7F" w:rsidR="000064F9" w:rsidRDefault="000064F9" w:rsidP="00D26FCC">
      <w:pPr>
        <w:rPr>
          <w:ins w:id="489" w:author="Huang, Po-kai" w:date="2019-11-01T11:46:00Z"/>
        </w:rPr>
      </w:pPr>
    </w:p>
    <w:p w14:paraId="6CD24CDE" w14:textId="77777777" w:rsidR="000064F9" w:rsidRDefault="000064F9" w:rsidP="000064F9">
      <w:pPr>
        <w:rPr>
          <w:ins w:id="490" w:author="Huang, Po-kai" w:date="2019-11-01T11:46:00Z"/>
          <w:lang w:val="en-US"/>
        </w:rPr>
      </w:pPr>
      <w:ins w:id="491" w:author="Huang, Po-kai" w:date="2019-11-01T11:46:00Z">
        <w:r>
          <w:t>[Po-kai</w:t>
        </w:r>
        <w:proofErr w:type="gramStart"/>
        <w:r>
          <w:t>:</w:t>
        </w:r>
        <w:r>
          <w:rPr>
            <w:lang w:val="en-US"/>
          </w:rPr>
          <w:t>revised</w:t>
        </w:r>
        <w:proofErr w:type="gramEnd"/>
      </w:ins>
    </w:p>
    <w:p w14:paraId="5ADBCD71" w14:textId="77777777" w:rsidR="000064F9" w:rsidRDefault="000064F9" w:rsidP="000064F9">
      <w:pPr>
        <w:rPr>
          <w:ins w:id="492" w:author="Huang, Po-kai" w:date="2019-11-01T11:46:00Z"/>
        </w:rPr>
      </w:pPr>
    </w:p>
    <w:p w14:paraId="3D655E5D" w14:textId="77777777" w:rsidR="000064F9" w:rsidRDefault="000064F9" w:rsidP="000064F9">
      <w:pPr>
        <w:rPr>
          <w:ins w:id="493" w:author="Huang, Po-kai" w:date="2019-11-01T11:46:00Z"/>
        </w:rPr>
      </w:pPr>
      <w:ins w:id="494" w:author="Huang, Po-kai" w:date="2019-11-01T11:46:00Z">
        <w:r>
          <w:t>Revised with the following</w:t>
        </w:r>
      </w:ins>
    </w:p>
    <w:p w14:paraId="74E1E85A" w14:textId="77777777" w:rsidR="000064F9" w:rsidRDefault="000064F9" w:rsidP="000064F9">
      <w:pPr>
        <w:rPr>
          <w:ins w:id="495" w:author="Huang, Po-kai" w:date="2019-11-01T11:46:00Z"/>
        </w:rPr>
      </w:pPr>
    </w:p>
    <w:p w14:paraId="199BCB58" w14:textId="77777777" w:rsidR="000064F9" w:rsidRDefault="000064F9" w:rsidP="000064F9">
      <w:pPr>
        <w:rPr>
          <w:ins w:id="496" w:author="Huang, Po-kai" w:date="2019-11-01T11:46:00Z"/>
        </w:rPr>
      </w:pPr>
      <w:ins w:id="497" w:author="Huang, Po-kai" w:date="2019-11-01T11:46:00Z">
        <w:r>
          <w:t>WUR-Data field with WUR HDR</w:t>
        </w:r>
      </w:ins>
    </w:p>
    <w:p w14:paraId="08D4B22F" w14:textId="77777777" w:rsidR="000064F9" w:rsidRDefault="000064F9" w:rsidP="000064F9">
      <w:pPr>
        <w:rPr>
          <w:ins w:id="498" w:author="Huang, Po-kai" w:date="2019-11-01T11:46:00Z"/>
        </w:rPr>
      </w:pPr>
    </w:p>
    <w:p w14:paraId="62C465ED" w14:textId="77777777" w:rsidR="000064F9" w:rsidRDefault="000064F9" w:rsidP="000064F9">
      <w:pPr>
        <w:rPr>
          <w:ins w:id="499" w:author="Huang, Po-kai" w:date="2019-11-01T11:46:00Z"/>
        </w:rPr>
      </w:pPr>
      <w:ins w:id="500" w:author="Huang, Po-kai" w:date="2019-11-01T11:46:00Z">
        <w:r>
          <w:t>]</w:t>
        </w:r>
      </w:ins>
    </w:p>
    <w:p w14:paraId="4DB9D2A1" w14:textId="77777777" w:rsidR="000064F9" w:rsidRDefault="000064F9" w:rsidP="00D26FCC"/>
    <w:p w14:paraId="23693E51" w14:textId="77777777" w:rsidR="00D26FCC" w:rsidRDefault="00D26FCC" w:rsidP="00D26FCC"/>
    <w:p w14:paraId="17886C57" w14:textId="23871F6C" w:rsidR="00D26FCC" w:rsidRDefault="00D26FCC" w:rsidP="00D26FCC">
      <w:pPr>
        <w:rPr>
          <w:ins w:id="501" w:author="Huang, Po-kai" w:date="2019-11-01T11:46:00Z"/>
        </w:rPr>
      </w:pPr>
      <w:r>
        <w:t>P142.23 change “</w:t>
      </w:r>
      <w:r w:rsidRPr="00515BAD">
        <w:t>Figure 30-7—An example of an On-WG for the low data rate WUR-Data fields</w:t>
      </w:r>
      <w:r>
        <w:t>” to “</w:t>
      </w:r>
      <w:r w:rsidRPr="00515BAD">
        <w:t xml:space="preserve">Figure 30-7—An example of an On-WG for the </w:t>
      </w:r>
      <w:r w:rsidRPr="00F75712">
        <w:rPr>
          <w:highlight w:val="yellow"/>
        </w:rPr>
        <w:t>LDR</w:t>
      </w:r>
      <w:r w:rsidRPr="00515BAD">
        <w:t xml:space="preserve"> WUR-Data fields</w:t>
      </w:r>
      <w:r>
        <w:t>”</w:t>
      </w:r>
    </w:p>
    <w:p w14:paraId="11CD4269" w14:textId="0A797743" w:rsidR="000064F9" w:rsidRDefault="000064F9" w:rsidP="00D26FCC">
      <w:pPr>
        <w:rPr>
          <w:ins w:id="502" w:author="Huang, Po-kai" w:date="2019-11-01T11:46:00Z"/>
        </w:rPr>
      </w:pPr>
    </w:p>
    <w:p w14:paraId="00D325D2" w14:textId="77777777" w:rsidR="000064F9" w:rsidRDefault="000064F9" w:rsidP="000064F9">
      <w:pPr>
        <w:rPr>
          <w:ins w:id="503" w:author="Huang, Po-kai" w:date="2019-11-01T11:46:00Z"/>
          <w:lang w:val="en-US"/>
        </w:rPr>
      </w:pPr>
      <w:ins w:id="504" w:author="Huang, Po-kai" w:date="2019-11-01T11:46:00Z">
        <w:r>
          <w:t>[Po-kai</w:t>
        </w:r>
        <w:proofErr w:type="gramStart"/>
        <w:r>
          <w:t>:</w:t>
        </w:r>
        <w:r>
          <w:rPr>
            <w:lang w:val="en-US"/>
          </w:rPr>
          <w:t>revised</w:t>
        </w:r>
        <w:proofErr w:type="gramEnd"/>
      </w:ins>
    </w:p>
    <w:p w14:paraId="3F5E88AF" w14:textId="77777777" w:rsidR="000064F9" w:rsidRDefault="000064F9" w:rsidP="000064F9">
      <w:pPr>
        <w:rPr>
          <w:ins w:id="505" w:author="Huang, Po-kai" w:date="2019-11-01T11:46:00Z"/>
        </w:rPr>
      </w:pPr>
    </w:p>
    <w:p w14:paraId="28AE7F8A" w14:textId="77777777" w:rsidR="000064F9" w:rsidRDefault="000064F9" w:rsidP="000064F9">
      <w:pPr>
        <w:rPr>
          <w:ins w:id="506" w:author="Huang, Po-kai" w:date="2019-11-01T11:46:00Z"/>
        </w:rPr>
      </w:pPr>
      <w:ins w:id="507" w:author="Huang, Po-kai" w:date="2019-11-01T11:46:00Z">
        <w:r>
          <w:t>Revised with the following</w:t>
        </w:r>
      </w:ins>
    </w:p>
    <w:p w14:paraId="495F8788" w14:textId="77777777" w:rsidR="000064F9" w:rsidRDefault="000064F9" w:rsidP="000064F9">
      <w:pPr>
        <w:rPr>
          <w:ins w:id="508" w:author="Huang, Po-kai" w:date="2019-11-01T11:46:00Z"/>
        </w:rPr>
      </w:pPr>
    </w:p>
    <w:p w14:paraId="70DF414C" w14:textId="35C87AC8" w:rsidR="000064F9" w:rsidRDefault="000064F9" w:rsidP="000064F9">
      <w:pPr>
        <w:rPr>
          <w:ins w:id="509" w:author="Huang, Po-kai" w:date="2019-11-01T11:46:00Z"/>
        </w:rPr>
      </w:pPr>
      <w:ins w:id="510" w:author="Huang, Po-kai" w:date="2019-11-01T11:46:00Z">
        <w:r>
          <w:t>WUR-Data field with WUR LDR</w:t>
        </w:r>
      </w:ins>
    </w:p>
    <w:p w14:paraId="3FD8F918" w14:textId="77777777" w:rsidR="000064F9" w:rsidRDefault="000064F9" w:rsidP="000064F9">
      <w:pPr>
        <w:rPr>
          <w:ins w:id="511" w:author="Huang, Po-kai" w:date="2019-11-01T11:46:00Z"/>
        </w:rPr>
      </w:pPr>
    </w:p>
    <w:p w14:paraId="01D8EA8F" w14:textId="77777777" w:rsidR="000064F9" w:rsidRDefault="000064F9" w:rsidP="000064F9">
      <w:pPr>
        <w:rPr>
          <w:ins w:id="512" w:author="Huang, Po-kai" w:date="2019-11-01T11:46:00Z"/>
        </w:rPr>
      </w:pPr>
      <w:ins w:id="513" w:author="Huang, Po-kai" w:date="2019-11-01T11:46:00Z">
        <w:r>
          <w:t>]</w:t>
        </w:r>
      </w:ins>
    </w:p>
    <w:p w14:paraId="70E0F2E5" w14:textId="77777777" w:rsidR="000064F9" w:rsidRDefault="000064F9" w:rsidP="00D26FCC"/>
    <w:p w14:paraId="67B100F2" w14:textId="77777777" w:rsidR="00D26FCC" w:rsidRDefault="00D26FCC" w:rsidP="00D26FCC"/>
    <w:p w14:paraId="0C7E3EBA" w14:textId="77777777" w:rsidR="00D26FCC" w:rsidRDefault="00D26FCC" w:rsidP="00D26FCC">
      <w:r>
        <w:t>P147.7 change “</w:t>
      </w:r>
      <w:r w:rsidRPr="00AB3A46">
        <w:t xml:space="preserve">The output of WUR encoder determines whether to take samples from On-WG or Off-WG. Each symbol duration, </w:t>
      </w:r>
      <w:proofErr w:type="spellStart"/>
      <w:r w:rsidRPr="00AB3A46">
        <w:t>TSym</w:t>
      </w:r>
      <w:proofErr w:type="spellEnd"/>
      <w:r w:rsidRPr="00AB3A46">
        <w:t xml:space="preserve">=TSYM-HDR is 2 </w:t>
      </w:r>
      <w:proofErr w:type="spellStart"/>
      <w:r w:rsidRPr="00AB3A46">
        <w:t>μs</w:t>
      </w:r>
      <w:proofErr w:type="spellEnd"/>
      <w:r w:rsidRPr="00AB3A46">
        <w:t xml:space="preserve"> for high data rate, and </w:t>
      </w:r>
      <w:proofErr w:type="spellStart"/>
      <w:r w:rsidRPr="00AB3A46">
        <w:t>TSym</w:t>
      </w:r>
      <w:proofErr w:type="spellEnd"/>
      <w:r w:rsidRPr="00AB3A46">
        <w:t xml:space="preserve">=TSYM-LDR is 4 </w:t>
      </w:r>
      <w:proofErr w:type="spellStart"/>
      <w:r w:rsidRPr="00AB3A46">
        <w:t>μs</w:t>
      </w:r>
      <w:proofErr w:type="spellEnd"/>
      <w:r w:rsidRPr="00AB3A46">
        <w:t xml:space="preserve"> for low data rate.</w:t>
      </w:r>
      <w:r>
        <w:t>” to “</w:t>
      </w:r>
      <w:r w:rsidRPr="00AB3A46">
        <w:t xml:space="preserve">The output of WUR encoder determines whether to take samples from On-WG or Off-WG. Each symbol duration, </w:t>
      </w:r>
      <w:proofErr w:type="spellStart"/>
      <w:r w:rsidRPr="00AB3A46">
        <w:t>TSym</w:t>
      </w:r>
      <w:proofErr w:type="spellEnd"/>
      <w:r w:rsidRPr="00AB3A46">
        <w:t xml:space="preserve">=TSYM-HDR is 2 </w:t>
      </w:r>
      <w:proofErr w:type="spellStart"/>
      <w:r w:rsidRPr="00AB3A46">
        <w:t>μs</w:t>
      </w:r>
      <w:proofErr w:type="spellEnd"/>
      <w:r w:rsidRPr="00AB3A46">
        <w:t xml:space="preserve"> for </w:t>
      </w:r>
      <w:r w:rsidRPr="00AB3A46">
        <w:rPr>
          <w:highlight w:val="yellow"/>
        </w:rPr>
        <w:t>HDR</w:t>
      </w:r>
      <w:r w:rsidRPr="00AB3A46">
        <w:t xml:space="preserve">, and </w:t>
      </w:r>
      <w:proofErr w:type="spellStart"/>
      <w:r w:rsidRPr="00AB3A46">
        <w:t>TSym</w:t>
      </w:r>
      <w:proofErr w:type="spellEnd"/>
      <w:r w:rsidRPr="00AB3A46">
        <w:t xml:space="preserve">=TSYM-LDR is 4 </w:t>
      </w:r>
      <w:proofErr w:type="spellStart"/>
      <w:r w:rsidRPr="00AB3A46">
        <w:t>μs</w:t>
      </w:r>
      <w:proofErr w:type="spellEnd"/>
      <w:r w:rsidRPr="00AB3A46">
        <w:t xml:space="preserve"> for </w:t>
      </w:r>
      <w:r w:rsidRPr="00AB3A46">
        <w:rPr>
          <w:highlight w:val="yellow"/>
        </w:rPr>
        <w:t>LDR</w:t>
      </w:r>
      <w:r w:rsidRPr="00AB3A46">
        <w:t>.</w:t>
      </w:r>
      <w:r>
        <w:t>”</w:t>
      </w:r>
    </w:p>
    <w:p w14:paraId="62390DE1" w14:textId="671B1881" w:rsidR="00D26FCC" w:rsidRDefault="00D26FCC" w:rsidP="00D26FCC">
      <w:pPr>
        <w:rPr>
          <w:ins w:id="514" w:author="Huang, Po-kai" w:date="2019-11-01T11:47:00Z"/>
        </w:rPr>
      </w:pPr>
    </w:p>
    <w:p w14:paraId="725FC29E" w14:textId="77777777" w:rsidR="000064F9" w:rsidRDefault="000064F9" w:rsidP="000064F9">
      <w:pPr>
        <w:rPr>
          <w:ins w:id="515" w:author="Huang, Po-kai" w:date="2019-11-01T11:47:00Z"/>
          <w:lang w:val="en-US"/>
        </w:rPr>
      </w:pPr>
      <w:ins w:id="516" w:author="Huang, Po-kai" w:date="2019-11-01T11:47:00Z">
        <w:r>
          <w:t>[Po-kai</w:t>
        </w:r>
        <w:proofErr w:type="gramStart"/>
        <w:r>
          <w:t>:</w:t>
        </w:r>
        <w:r>
          <w:rPr>
            <w:lang w:val="en-US"/>
          </w:rPr>
          <w:t>revised</w:t>
        </w:r>
        <w:proofErr w:type="gramEnd"/>
      </w:ins>
    </w:p>
    <w:p w14:paraId="5EBA2EF1" w14:textId="77777777" w:rsidR="000064F9" w:rsidRDefault="000064F9" w:rsidP="000064F9">
      <w:pPr>
        <w:rPr>
          <w:ins w:id="517" w:author="Huang, Po-kai" w:date="2019-11-01T11:47:00Z"/>
          <w:lang w:val="en-US"/>
        </w:rPr>
      </w:pPr>
    </w:p>
    <w:p w14:paraId="27A7C405" w14:textId="77777777" w:rsidR="000064F9" w:rsidRDefault="000064F9" w:rsidP="000064F9">
      <w:pPr>
        <w:rPr>
          <w:ins w:id="518" w:author="Huang, Po-kai" w:date="2019-11-01T11:47:00Z"/>
          <w:lang w:val="en-US"/>
        </w:rPr>
      </w:pPr>
      <w:ins w:id="519" w:author="Huang, Po-kai" w:date="2019-11-01T11:47:00Z">
        <w:r>
          <w:rPr>
            <w:lang w:val="en-US"/>
          </w:rPr>
          <w:t>Revision by adding WUR in front of the abbreviation.</w:t>
        </w:r>
      </w:ins>
    </w:p>
    <w:p w14:paraId="6A17BFF1" w14:textId="77777777" w:rsidR="000064F9" w:rsidRDefault="000064F9" w:rsidP="000064F9">
      <w:pPr>
        <w:rPr>
          <w:ins w:id="520" w:author="Huang, Po-kai" w:date="2019-11-01T11:47:00Z"/>
          <w:lang w:val="en-US"/>
        </w:rPr>
      </w:pPr>
    </w:p>
    <w:p w14:paraId="2C2B6F5F" w14:textId="77777777" w:rsidR="000064F9" w:rsidRDefault="000064F9" w:rsidP="000064F9">
      <w:pPr>
        <w:rPr>
          <w:ins w:id="521" w:author="Huang, Po-kai" w:date="2019-11-01T11:47:00Z"/>
          <w:lang w:val="en-US"/>
        </w:rPr>
      </w:pPr>
      <w:ins w:id="522" w:author="Huang, Po-kai" w:date="2019-11-01T11:47:00Z">
        <w:r>
          <w:rPr>
            <w:lang w:val="en-US"/>
          </w:rPr>
          <w:t>]</w:t>
        </w:r>
      </w:ins>
    </w:p>
    <w:p w14:paraId="15880281" w14:textId="1DD4C916" w:rsidR="000064F9" w:rsidRDefault="000064F9" w:rsidP="00D26FCC">
      <w:pPr>
        <w:rPr>
          <w:ins w:id="523" w:author="Huang, Po-kai" w:date="2019-11-01T11:47:00Z"/>
        </w:rPr>
      </w:pPr>
    </w:p>
    <w:p w14:paraId="073309A4" w14:textId="77777777" w:rsidR="000064F9" w:rsidRDefault="000064F9" w:rsidP="00D26FCC"/>
    <w:p w14:paraId="41D6664D" w14:textId="77777777" w:rsidR="00D26FCC" w:rsidRDefault="00D26FCC" w:rsidP="00D26FCC">
      <w:r>
        <w:lastRenderedPageBreak/>
        <w:t>P147.35 change “</w:t>
      </w:r>
      <w:r w:rsidRPr="00C444B7">
        <w:t xml:space="preserve">The samples in Off-WG have zero energy. Each symbol duration, </w:t>
      </w:r>
      <w:proofErr w:type="spellStart"/>
      <w:r w:rsidRPr="00C444B7">
        <w:t>TSym</w:t>
      </w:r>
      <w:proofErr w:type="spellEnd"/>
      <w:r w:rsidRPr="00C444B7">
        <w:t xml:space="preserve">=TSYM-HDR is 2 </w:t>
      </w:r>
      <w:proofErr w:type="spellStart"/>
      <w:r w:rsidRPr="00C444B7">
        <w:t>μs</w:t>
      </w:r>
      <w:proofErr w:type="spellEnd"/>
      <w:r w:rsidRPr="00C444B7">
        <w:t xml:space="preserve"> for high data rate, and </w:t>
      </w:r>
      <w:proofErr w:type="spellStart"/>
      <w:r w:rsidRPr="00C444B7">
        <w:t>TSym</w:t>
      </w:r>
      <w:proofErr w:type="spellEnd"/>
      <w:r w:rsidRPr="00C444B7">
        <w:t xml:space="preserve">=TSYM-LDR is 4 </w:t>
      </w:r>
      <w:proofErr w:type="spellStart"/>
      <w:r w:rsidRPr="00C444B7">
        <w:t>μs</w:t>
      </w:r>
      <w:proofErr w:type="spellEnd"/>
      <w:r w:rsidRPr="00C444B7">
        <w:t xml:space="preserve"> for low data rate.</w:t>
      </w:r>
      <w:r>
        <w:t>” to “</w:t>
      </w:r>
      <w:r w:rsidRPr="00C444B7">
        <w:t xml:space="preserve">The samples in Off-WG have zero energy. Each symbol duration, </w:t>
      </w:r>
      <w:proofErr w:type="spellStart"/>
      <w:r w:rsidRPr="00C444B7">
        <w:t>TSym</w:t>
      </w:r>
      <w:proofErr w:type="spellEnd"/>
      <w:r w:rsidRPr="00C444B7">
        <w:t xml:space="preserve">=TSYM-HDR is 2 </w:t>
      </w:r>
      <w:proofErr w:type="spellStart"/>
      <w:r w:rsidRPr="00C444B7">
        <w:t>μs</w:t>
      </w:r>
      <w:proofErr w:type="spellEnd"/>
      <w:r w:rsidRPr="00C444B7">
        <w:t xml:space="preserve"> for </w:t>
      </w:r>
      <w:r w:rsidRPr="00C444B7">
        <w:rPr>
          <w:highlight w:val="yellow"/>
        </w:rPr>
        <w:t>HDR</w:t>
      </w:r>
      <w:r w:rsidRPr="00C444B7">
        <w:t xml:space="preserve">, and </w:t>
      </w:r>
      <w:proofErr w:type="spellStart"/>
      <w:r w:rsidRPr="00C444B7">
        <w:t>TSym</w:t>
      </w:r>
      <w:proofErr w:type="spellEnd"/>
      <w:r w:rsidRPr="00C444B7">
        <w:t xml:space="preserve">=TSYM-LDR is 4 </w:t>
      </w:r>
      <w:proofErr w:type="spellStart"/>
      <w:r w:rsidRPr="00C444B7">
        <w:t>μs</w:t>
      </w:r>
      <w:proofErr w:type="spellEnd"/>
      <w:r w:rsidRPr="00C444B7">
        <w:t xml:space="preserve"> for </w:t>
      </w:r>
      <w:r w:rsidRPr="00C444B7">
        <w:rPr>
          <w:highlight w:val="yellow"/>
        </w:rPr>
        <w:t>LDR</w:t>
      </w:r>
      <w:r w:rsidRPr="00C444B7">
        <w:t>.</w:t>
      </w:r>
      <w:r>
        <w:t>”</w:t>
      </w:r>
    </w:p>
    <w:p w14:paraId="591F7196" w14:textId="7A264742" w:rsidR="00D26FCC" w:rsidRDefault="00D26FCC" w:rsidP="00D26FCC">
      <w:pPr>
        <w:rPr>
          <w:ins w:id="524" w:author="Huang, Po-kai" w:date="2019-11-01T11:48:00Z"/>
        </w:rPr>
      </w:pPr>
    </w:p>
    <w:p w14:paraId="28C1A3B9" w14:textId="77777777" w:rsidR="000064F9" w:rsidRDefault="000064F9" w:rsidP="000064F9">
      <w:pPr>
        <w:rPr>
          <w:ins w:id="525" w:author="Huang, Po-kai" w:date="2019-11-01T11:48:00Z"/>
          <w:lang w:val="en-US"/>
        </w:rPr>
      </w:pPr>
      <w:ins w:id="526" w:author="Huang, Po-kai" w:date="2019-11-01T11:48:00Z">
        <w:r>
          <w:t>[Po-kai</w:t>
        </w:r>
        <w:proofErr w:type="gramStart"/>
        <w:r>
          <w:t>:</w:t>
        </w:r>
        <w:r>
          <w:rPr>
            <w:lang w:val="en-US"/>
          </w:rPr>
          <w:t>revised</w:t>
        </w:r>
        <w:proofErr w:type="gramEnd"/>
      </w:ins>
    </w:p>
    <w:p w14:paraId="27B2C062" w14:textId="77777777" w:rsidR="000064F9" w:rsidRDefault="000064F9" w:rsidP="000064F9">
      <w:pPr>
        <w:rPr>
          <w:ins w:id="527" w:author="Huang, Po-kai" w:date="2019-11-01T11:48:00Z"/>
          <w:lang w:val="en-US"/>
        </w:rPr>
      </w:pPr>
    </w:p>
    <w:p w14:paraId="0F8B30B8" w14:textId="77777777" w:rsidR="000064F9" w:rsidRDefault="000064F9" w:rsidP="000064F9">
      <w:pPr>
        <w:rPr>
          <w:ins w:id="528" w:author="Huang, Po-kai" w:date="2019-11-01T11:48:00Z"/>
          <w:lang w:val="en-US"/>
        </w:rPr>
      </w:pPr>
      <w:ins w:id="529" w:author="Huang, Po-kai" w:date="2019-11-01T11:48:00Z">
        <w:r>
          <w:rPr>
            <w:lang w:val="en-US"/>
          </w:rPr>
          <w:t>Revision by adding WUR in front of the abbreviation.</w:t>
        </w:r>
      </w:ins>
    </w:p>
    <w:p w14:paraId="69D8B066" w14:textId="77777777" w:rsidR="000064F9" w:rsidRDefault="000064F9" w:rsidP="000064F9">
      <w:pPr>
        <w:rPr>
          <w:ins w:id="530" w:author="Huang, Po-kai" w:date="2019-11-01T11:48:00Z"/>
          <w:lang w:val="en-US"/>
        </w:rPr>
      </w:pPr>
    </w:p>
    <w:p w14:paraId="38F423AE" w14:textId="77777777" w:rsidR="000064F9" w:rsidRDefault="000064F9" w:rsidP="000064F9">
      <w:pPr>
        <w:rPr>
          <w:ins w:id="531" w:author="Huang, Po-kai" w:date="2019-11-01T11:48:00Z"/>
          <w:lang w:val="en-US"/>
        </w:rPr>
      </w:pPr>
      <w:ins w:id="532" w:author="Huang, Po-kai" w:date="2019-11-01T11:48:00Z">
        <w:r>
          <w:rPr>
            <w:lang w:val="en-US"/>
          </w:rPr>
          <w:t>]</w:t>
        </w:r>
      </w:ins>
    </w:p>
    <w:p w14:paraId="29889614" w14:textId="77F254B4" w:rsidR="000064F9" w:rsidRDefault="000064F9" w:rsidP="00D26FCC">
      <w:pPr>
        <w:rPr>
          <w:ins w:id="533" w:author="Huang, Po-kai" w:date="2019-11-01T11:48:00Z"/>
        </w:rPr>
      </w:pPr>
    </w:p>
    <w:p w14:paraId="26A87C9F" w14:textId="77777777" w:rsidR="000064F9" w:rsidRDefault="000064F9" w:rsidP="00D26FCC"/>
    <w:p w14:paraId="26556AA0" w14:textId="09098FE6" w:rsidR="00D26FCC" w:rsidRDefault="00D26FCC" w:rsidP="00D26FCC">
      <w:pPr>
        <w:rPr>
          <w:ins w:id="534" w:author="Huang, Po-kai" w:date="2019-11-01T11:48:00Z"/>
        </w:rPr>
      </w:pPr>
      <w:r>
        <w:t>P152.58 change “</w:t>
      </w:r>
      <w:r w:rsidRPr="00057388">
        <w:t>The WUR PHY supports two data rates for the WUR-Data field: (</w:t>
      </w:r>
      <w:proofErr w:type="spellStart"/>
      <w:r w:rsidRPr="00057388">
        <w:t>i</w:t>
      </w:r>
      <w:proofErr w:type="spellEnd"/>
      <w:r w:rsidRPr="00057388">
        <w:t>) Low data rate of 62.5 kb/s. (ii) High data rate of 250 kb/s.</w:t>
      </w:r>
      <w:r>
        <w:t>” to “</w:t>
      </w:r>
      <w:r w:rsidRPr="00057388">
        <w:t>The WUR PHY supports two data rates for the WUR-Data field: (</w:t>
      </w:r>
      <w:proofErr w:type="spellStart"/>
      <w:r w:rsidRPr="00057388">
        <w:t>i</w:t>
      </w:r>
      <w:proofErr w:type="spellEnd"/>
      <w:r w:rsidRPr="00057388">
        <w:t xml:space="preserve">) </w:t>
      </w:r>
      <w:r w:rsidRPr="00057388">
        <w:rPr>
          <w:highlight w:val="yellow"/>
        </w:rPr>
        <w:t>LDR</w:t>
      </w:r>
      <w:r w:rsidRPr="00057388">
        <w:t xml:space="preserve"> of 62.5 kb/s. (ii) </w:t>
      </w:r>
      <w:r w:rsidRPr="00057388">
        <w:rPr>
          <w:highlight w:val="yellow"/>
        </w:rPr>
        <w:t>HDR</w:t>
      </w:r>
      <w:r w:rsidRPr="00057388">
        <w:t xml:space="preserve"> of 250 kb/s.</w:t>
      </w:r>
      <w:r>
        <w:t>”</w:t>
      </w:r>
    </w:p>
    <w:p w14:paraId="4EE21B2F" w14:textId="5339AF7E" w:rsidR="000064F9" w:rsidRDefault="000064F9" w:rsidP="00D26FCC">
      <w:pPr>
        <w:rPr>
          <w:ins w:id="535" w:author="Huang, Po-kai" w:date="2019-11-01T11:48:00Z"/>
        </w:rPr>
      </w:pPr>
    </w:p>
    <w:p w14:paraId="1E944B24" w14:textId="77777777" w:rsidR="000064F9" w:rsidRDefault="000064F9" w:rsidP="000064F9">
      <w:pPr>
        <w:rPr>
          <w:ins w:id="536" w:author="Huang, Po-kai" w:date="2019-11-01T11:48:00Z"/>
          <w:lang w:val="en-US"/>
        </w:rPr>
      </w:pPr>
      <w:ins w:id="537" w:author="Huang, Po-kai" w:date="2019-11-01T11:48:00Z">
        <w:r>
          <w:t>[Po-kai</w:t>
        </w:r>
        <w:proofErr w:type="gramStart"/>
        <w:r>
          <w:t>:</w:t>
        </w:r>
        <w:r>
          <w:rPr>
            <w:lang w:val="en-US"/>
          </w:rPr>
          <w:t>revised</w:t>
        </w:r>
        <w:proofErr w:type="gramEnd"/>
      </w:ins>
    </w:p>
    <w:p w14:paraId="3A136484" w14:textId="713A369F" w:rsidR="000064F9" w:rsidRDefault="000064F9" w:rsidP="000064F9">
      <w:pPr>
        <w:rPr>
          <w:ins w:id="538" w:author="Huang, Po-kai" w:date="2019-11-01T11:51:00Z"/>
          <w:lang w:val="en-US"/>
        </w:rPr>
      </w:pPr>
    </w:p>
    <w:p w14:paraId="614E6FB7" w14:textId="5C852974" w:rsidR="000064F9" w:rsidRDefault="000064F9" w:rsidP="000064F9">
      <w:pPr>
        <w:rPr>
          <w:ins w:id="539" w:author="Huang, Po-kai" w:date="2019-11-01T11:48:00Z"/>
          <w:lang w:val="en-US"/>
        </w:rPr>
      </w:pPr>
      <w:ins w:id="540" w:author="Huang, Po-kai" w:date="2019-11-01T11:51:00Z">
        <w:r>
          <w:rPr>
            <w:lang w:val="en-US"/>
          </w:rPr>
          <w:t>Revised with the following.</w:t>
        </w:r>
      </w:ins>
    </w:p>
    <w:p w14:paraId="3713E789" w14:textId="70420E41" w:rsidR="000064F9" w:rsidRDefault="000064F9" w:rsidP="000064F9">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line="240" w:lineRule="auto"/>
        <w:jc w:val="both"/>
        <w:rPr>
          <w:ins w:id="541" w:author="Huang, Po-kai" w:date="2019-11-01T11:51:00Z"/>
          <w:b w:val="0"/>
          <w:bCs w:val="0"/>
          <w:w w:val="100"/>
          <w:sz w:val="20"/>
          <w:szCs w:val="20"/>
        </w:rPr>
      </w:pPr>
      <w:ins w:id="542" w:author="Huang, Po-kai" w:date="2019-11-01T11:51:00Z">
        <w:r>
          <w:rPr>
            <w:b w:val="0"/>
            <w:bCs w:val="0"/>
            <w:w w:val="100"/>
            <w:sz w:val="20"/>
            <w:szCs w:val="20"/>
          </w:rPr>
          <w:t>The WUR PHY supports two data rates for the WUR-Data field: (</w:t>
        </w:r>
        <w:proofErr w:type="spellStart"/>
        <w:r>
          <w:rPr>
            <w:b w:val="0"/>
            <w:bCs w:val="0"/>
            <w:w w:val="100"/>
            <w:sz w:val="20"/>
            <w:szCs w:val="20"/>
          </w:rPr>
          <w:t>i</w:t>
        </w:r>
        <w:proofErr w:type="spellEnd"/>
        <w:r>
          <w:rPr>
            <w:b w:val="0"/>
            <w:bCs w:val="0"/>
            <w:w w:val="100"/>
            <w:sz w:val="20"/>
            <w:szCs w:val="20"/>
          </w:rPr>
          <w:t xml:space="preserve">) 62.5 kb/s, which is </w:t>
        </w:r>
      </w:ins>
      <w:ins w:id="543" w:author="Huang, Po-kai" w:date="2019-11-01T12:10:00Z">
        <w:r w:rsidR="009F529B">
          <w:rPr>
            <w:b w:val="0"/>
            <w:bCs w:val="0"/>
            <w:w w:val="100"/>
            <w:sz w:val="20"/>
            <w:szCs w:val="20"/>
          </w:rPr>
          <w:t>denoted as</w:t>
        </w:r>
      </w:ins>
      <w:ins w:id="544" w:author="Huang, Po-kai" w:date="2019-11-01T11:51:00Z">
        <w:r>
          <w:rPr>
            <w:b w:val="0"/>
            <w:bCs w:val="0"/>
            <w:w w:val="100"/>
            <w:sz w:val="20"/>
            <w:szCs w:val="20"/>
          </w:rPr>
          <w:t xml:space="preserve"> WUR LDR. (ii) 250 kb/s, which is </w:t>
        </w:r>
      </w:ins>
      <w:ins w:id="545" w:author="Huang, Po-kai" w:date="2019-11-01T12:10:00Z">
        <w:r w:rsidR="009F529B">
          <w:rPr>
            <w:b w:val="0"/>
            <w:bCs w:val="0"/>
            <w:w w:val="100"/>
            <w:sz w:val="20"/>
            <w:szCs w:val="20"/>
          </w:rPr>
          <w:t>denoted as</w:t>
        </w:r>
      </w:ins>
      <w:ins w:id="546" w:author="Huang, Po-kai" w:date="2019-11-01T11:51:00Z">
        <w:r>
          <w:rPr>
            <w:b w:val="0"/>
            <w:bCs w:val="0"/>
            <w:w w:val="100"/>
            <w:sz w:val="20"/>
            <w:szCs w:val="20"/>
          </w:rPr>
          <w:t xml:space="preserve"> WUR HDR. </w:t>
        </w:r>
      </w:ins>
    </w:p>
    <w:p w14:paraId="552FB073" w14:textId="77777777" w:rsidR="000064F9" w:rsidRDefault="000064F9" w:rsidP="000064F9">
      <w:pPr>
        <w:rPr>
          <w:ins w:id="547" w:author="Huang, Po-kai" w:date="2019-11-01T11:48:00Z"/>
          <w:lang w:val="en-US"/>
        </w:rPr>
      </w:pPr>
    </w:p>
    <w:p w14:paraId="21911474" w14:textId="77777777" w:rsidR="000064F9" w:rsidRDefault="000064F9" w:rsidP="000064F9">
      <w:pPr>
        <w:rPr>
          <w:ins w:id="548" w:author="Huang, Po-kai" w:date="2019-11-01T11:48:00Z"/>
          <w:lang w:val="en-US"/>
        </w:rPr>
      </w:pPr>
      <w:ins w:id="549" w:author="Huang, Po-kai" w:date="2019-11-01T11:48:00Z">
        <w:r>
          <w:rPr>
            <w:lang w:val="en-US"/>
          </w:rPr>
          <w:t>]</w:t>
        </w:r>
      </w:ins>
    </w:p>
    <w:p w14:paraId="670E514F" w14:textId="77777777" w:rsidR="000064F9" w:rsidRDefault="000064F9" w:rsidP="00D26FCC"/>
    <w:p w14:paraId="35E83B84" w14:textId="77777777" w:rsidR="00D26FCC" w:rsidRDefault="00D26FCC" w:rsidP="00D26FCC"/>
    <w:p w14:paraId="2940040E" w14:textId="63852CCA" w:rsidR="00D26FCC" w:rsidRDefault="00D26FCC" w:rsidP="00D26FCC">
      <w:pPr>
        <w:rPr>
          <w:ins w:id="550" w:author="Huang, Po-kai" w:date="2019-11-01T11:51:00Z"/>
        </w:rPr>
      </w:pPr>
      <w:r>
        <w:t>P152.64 change “</w:t>
      </w:r>
      <w:r w:rsidRPr="00706F01">
        <w:t xml:space="preserve">To indicate </w:t>
      </w:r>
      <w:r w:rsidRPr="00706F01">
        <w:rPr>
          <w:highlight w:val="yellow"/>
        </w:rPr>
        <w:t>low data rate</w:t>
      </w:r>
      <w:r w:rsidRPr="00706F01">
        <w:t xml:space="preserve"> (LDR) for the WUR-Data field of a WUR PPDU, a repeated sequence ([W W]) is transmitted.</w:t>
      </w:r>
      <w:r>
        <w:t>” to “</w:t>
      </w:r>
      <w:r w:rsidRPr="00706F01">
        <w:t xml:space="preserve">To indicate </w:t>
      </w:r>
      <w:r w:rsidRPr="00706F01">
        <w:rPr>
          <w:highlight w:val="yellow"/>
        </w:rPr>
        <w:t>LDR</w:t>
      </w:r>
      <w:r w:rsidRPr="00706F01">
        <w:t xml:space="preserve"> for the WUR-Data field of a WUR PPDU, a repeated sequence ([W W]) is transmitted.</w:t>
      </w:r>
      <w:r>
        <w:t>”</w:t>
      </w:r>
    </w:p>
    <w:p w14:paraId="071431B4" w14:textId="2CC38495" w:rsidR="000064F9" w:rsidRDefault="000064F9" w:rsidP="00D26FCC">
      <w:pPr>
        <w:rPr>
          <w:ins w:id="551" w:author="Huang, Po-kai" w:date="2019-11-01T11:51:00Z"/>
        </w:rPr>
      </w:pPr>
    </w:p>
    <w:p w14:paraId="283F488C" w14:textId="77777777" w:rsidR="000064F9" w:rsidRDefault="000064F9" w:rsidP="000064F9">
      <w:pPr>
        <w:rPr>
          <w:ins w:id="552" w:author="Huang, Po-kai" w:date="2019-11-01T11:51:00Z"/>
          <w:lang w:val="en-US"/>
        </w:rPr>
      </w:pPr>
      <w:ins w:id="553" w:author="Huang, Po-kai" w:date="2019-11-01T11:51:00Z">
        <w:r>
          <w:t>[Po-kai</w:t>
        </w:r>
        <w:proofErr w:type="gramStart"/>
        <w:r>
          <w:t>:</w:t>
        </w:r>
        <w:r>
          <w:rPr>
            <w:lang w:val="en-US"/>
          </w:rPr>
          <w:t>revised</w:t>
        </w:r>
        <w:proofErr w:type="gramEnd"/>
      </w:ins>
    </w:p>
    <w:p w14:paraId="1ECED9EF" w14:textId="77777777" w:rsidR="000064F9" w:rsidRDefault="000064F9" w:rsidP="000064F9">
      <w:pPr>
        <w:rPr>
          <w:ins w:id="554" w:author="Huang, Po-kai" w:date="2019-11-01T11:51:00Z"/>
          <w:lang w:val="en-US"/>
        </w:rPr>
      </w:pPr>
    </w:p>
    <w:p w14:paraId="008B6CB6" w14:textId="77777777" w:rsidR="000064F9" w:rsidRDefault="000064F9" w:rsidP="000064F9">
      <w:pPr>
        <w:rPr>
          <w:ins w:id="555" w:author="Huang, Po-kai" w:date="2019-11-01T11:51:00Z"/>
          <w:lang w:val="en-US"/>
        </w:rPr>
      </w:pPr>
      <w:ins w:id="556" w:author="Huang, Po-kai" w:date="2019-11-01T11:51:00Z">
        <w:r>
          <w:rPr>
            <w:lang w:val="en-US"/>
          </w:rPr>
          <w:t>Revision by adding WUR in front of the abbreviation.</w:t>
        </w:r>
      </w:ins>
    </w:p>
    <w:p w14:paraId="7FD62F25" w14:textId="77777777" w:rsidR="000064F9" w:rsidRDefault="000064F9" w:rsidP="000064F9">
      <w:pPr>
        <w:rPr>
          <w:ins w:id="557" w:author="Huang, Po-kai" w:date="2019-11-01T11:51:00Z"/>
          <w:lang w:val="en-US"/>
        </w:rPr>
      </w:pPr>
    </w:p>
    <w:p w14:paraId="56DBA503" w14:textId="77777777" w:rsidR="000064F9" w:rsidRDefault="000064F9" w:rsidP="000064F9">
      <w:pPr>
        <w:rPr>
          <w:ins w:id="558" w:author="Huang, Po-kai" w:date="2019-11-01T11:51:00Z"/>
          <w:lang w:val="en-US"/>
        </w:rPr>
      </w:pPr>
      <w:ins w:id="559" w:author="Huang, Po-kai" w:date="2019-11-01T11:51:00Z">
        <w:r>
          <w:rPr>
            <w:lang w:val="en-US"/>
          </w:rPr>
          <w:t>]</w:t>
        </w:r>
      </w:ins>
    </w:p>
    <w:p w14:paraId="63C218D3" w14:textId="77777777" w:rsidR="000064F9" w:rsidRDefault="000064F9" w:rsidP="00D26FCC"/>
    <w:p w14:paraId="17E86368" w14:textId="7B941C7B" w:rsidR="00D26FCC" w:rsidRDefault="00D26FCC" w:rsidP="00D26FCC">
      <w:pPr>
        <w:rPr>
          <w:ins w:id="560" w:author="Huang, Po-kai" w:date="2019-11-01T11:51:00Z"/>
        </w:rPr>
      </w:pPr>
    </w:p>
    <w:p w14:paraId="7C15969D" w14:textId="77777777" w:rsidR="000064F9" w:rsidRDefault="000064F9" w:rsidP="00D26FCC"/>
    <w:p w14:paraId="493A49D9" w14:textId="43565229" w:rsidR="00D26FCC" w:rsidRDefault="00D26FCC" w:rsidP="00D26FCC">
      <w:pPr>
        <w:rPr>
          <w:ins w:id="561" w:author="Huang, Po-kai" w:date="2019-11-01T11:52:00Z"/>
        </w:rPr>
      </w:pPr>
      <w:r>
        <w:t>P153.23 change “</w:t>
      </w:r>
      <w:r w:rsidRPr="00C741A0">
        <w:t xml:space="preserve">To indicate </w:t>
      </w:r>
      <w:r w:rsidRPr="00C741A0">
        <w:rPr>
          <w:highlight w:val="yellow"/>
        </w:rPr>
        <w:t>high data rate</w:t>
      </w:r>
      <w:r w:rsidRPr="00C741A0">
        <w:t xml:space="preserve"> (HDR) for the WUR-Data field of a WUR PPDU, a bitwise complement of the sequence W is transmitted.</w:t>
      </w:r>
      <w:r>
        <w:t>” to “</w:t>
      </w:r>
      <w:r w:rsidRPr="00C741A0">
        <w:t xml:space="preserve">To indicate </w:t>
      </w:r>
      <w:r w:rsidRPr="00C741A0">
        <w:rPr>
          <w:highlight w:val="yellow"/>
        </w:rPr>
        <w:t>HDR</w:t>
      </w:r>
      <w:r w:rsidRPr="00C741A0">
        <w:t xml:space="preserve"> for the WUR-Data field of a WUR PPDU, a bitwise complement of the sequence W is transmitted.</w:t>
      </w:r>
      <w:r>
        <w:t>”</w:t>
      </w:r>
    </w:p>
    <w:p w14:paraId="619AC237" w14:textId="09199139" w:rsidR="000064F9" w:rsidRDefault="000064F9" w:rsidP="00D26FCC">
      <w:pPr>
        <w:rPr>
          <w:ins w:id="562" w:author="Huang, Po-kai" w:date="2019-11-01T11:52:00Z"/>
        </w:rPr>
      </w:pPr>
    </w:p>
    <w:p w14:paraId="1DD4D403" w14:textId="77777777" w:rsidR="000064F9" w:rsidRDefault="000064F9" w:rsidP="000064F9">
      <w:pPr>
        <w:rPr>
          <w:ins w:id="563" w:author="Huang, Po-kai" w:date="2019-11-01T11:52:00Z"/>
          <w:lang w:val="en-US"/>
        </w:rPr>
      </w:pPr>
      <w:ins w:id="564" w:author="Huang, Po-kai" w:date="2019-11-01T11:52:00Z">
        <w:r>
          <w:t>[Po-kai</w:t>
        </w:r>
        <w:proofErr w:type="gramStart"/>
        <w:r>
          <w:t>:</w:t>
        </w:r>
        <w:r>
          <w:rPr>
            <w:lang w:val="en-US"/>
          </w:rPr>
          <w:t>revised</w:t>
        </w:r>
        <w:proofErr w:type="gramEnd"/>
      </w:ins>
    </w:p>
    <w:p w14:paraId="08D63536" w14:textId="77777777" w:rsidR="000064F9" w:rsidRDefault="000064F9" w:rsidP="000064F9">
      <w:pPr>
        <w:rPr>
          <w:ins w:id="565" w:author="Huang, Po-kai" w:date="2019-11-01T11:52:00Z"/>
          <w:lang w:val="en-US"/>
        </w:rPr>
      </w:pPr>
    </w:p>
    <w:p w14:paraId="1CC3FBFC" w14:textId="77777777" w:rsidR="000064F9" w:rsidRDefault="000064F9" w:rsidP="000064F9">
      <w:pPr>
        <w:rPr>
          <w:ins w:id="566" w:author="Huang, Po-kai" w:date="2019-11-01T11:52:00Z"/>
          <w:lang w:val="en-US"/>
        </w:rPr>
      </w:pPr>
      <w:ins w:id="567" w:author="Huang, Po-kai" w:date="2019-11-01T11:52:00Z">
        <w:r>
          <w:rPr>
            <w:lang w:val="en-US"/>
          </w:rPr>
          <w:t>Revision by adding WUR in front of the abbreviation.</w:t>
        </w:r>
      </w:ins>
    </w:p>
    <w:p w14:paraId="25A6C233" w14:textId="77777777" w:rsidR="000064F9" w:rsidRDefault="000064F9" w:rsidP="000064F9">
      <w:pPr>
        <w:rPr>
          <w:ins w:id="568" w:author="Huang, Po-kai" w:date="2019-11-01T11:52:00Z"/>
          <w:lang w:val="en-US"/>
        </w:rPr>
      </w:pPr>
    </w:p>
    <w:p w14:paraId="0974D53B" w14:textId="77777777" w:rsidR="000064F9" w:rsidRDefault="000064F9" w:rsidP="000064F9">
      <w:pPr>
        <w:rPr>
          <w:ins w:id="569" w:author="Huang, Po-kai" w:date="2019-11-01T11:52:00Z"/>
          <w:lang w:val="en-US"/>
        </w:rPr>
      </w:pPr>
      <w:ins w:id="570" w:author="Huang, Po-kai" w:date="2019-11-01T11:52:00Z">
        <w:r>
          <w:rPr>
            <w:lang w:val="en-US"/>
          </w:rPr>
          <w:t>]</w:t>
        </w:r>
      </w:ins>
    </w:p>
    <w:p w14:paraId="34E4F7FF" w14:textId="77777777" w:rsidR="000064F9" w:rsidRDefault="000064F9" w:rsidP="00D26FCC"/>
    <w:p w14:paraId="5C2FE518" w14:textId="77777777" w:rsidR="00D26FCC" w:rsidRDefault="00D26FCC" w:rsidP="00D26FCC"/>
    <w:p w14:paraId="3474ACB3" w14:textId="6224DC79" w:rsidR="00D26FCC" w:rsidRDefault="00D26FCC" w:rsidP="00D26FCC">
      <w:pPr>
        <w:rPr>
          <w:ins w:id="571" w:author="Huang, Po-kai" w:date="2019-11-01T11:52:00Z"/>
        </w:rPr>
      </w:pPr>
      <w:r>
        <w:t>P156.49 change “</w:t>
      </w:r>
      <w:r w:rsidRPr="002F6237">
        <w:t>30.3.9.3.3 WUR-Sync field for low data rate</w:t>
      </w:r>
      <w:r>
        <w:t>” to “</w:t>
      </w:r>
      <w:r w:rsidRPr="002F6237">
        <w:t xml:space="preserve">30.3.9.3.3 WUR-Sync field for </w:t>
      </w:r>
      <w:r w:rsidRPr="00755D18">
        <w:rPr>
          <w:highlight w:val="yellow"/>
        </w:rPr>
        <w:t>LDR</w:t>
      </w:r>
      <w:r>
        <w:t>”</w:t>
      </w:r>
    </w:p>
    <w:p w14:paraId="3B2AF5F5" w14:textId="7A2A9656" w:rsidR="000064F9" w:rsidRDefault="000064F9" w:rsidP="00D26FCC">
      <w:pPr>
        <w:rPr>
          <w:ins w:id="572" w:author="Huang, Po-kai" w:date="2019-11-01T11:52:00Z"/>
        </w:rPr>
      </w:pPr>
    </w:p>
    <w:p w14:paraId="4ED65561" w14:textId="77777777" w:rsidR="000064F9" w:rsidRDefault="000064F9" w:rsidP="00D26FCC"/>
    <w:p w14:paraId="2EE8D953" w14:textId="77777777" w:rsidR="000064F9" w:rsidRDefault="000064F9" w:rsidP="000064F9">
      <w:pPr>
        <w:rPr>
          <w:ins w:id="573" w:author="Huang, Po-kai" w:date="2019-11-01T11:53:00Z"/>
          <w:lang w:val="en-US"/>
        </w:rPr>
      </w:pPr>
      <w:ins w:id="574" w:author="Huang, Po-kai" w:date="2019-11-01T11:53:00Z">
        <w:r>
          <w:t>[Po-kai</w:t>
        </w:r>
        <w:proofErr w:type="gramStart"/>
        <w:r>
          <w:t>:</w:t>
        </w:r>
        <w:r>
          <w:rPr>
            <w:lang w:val="en-US"/>
          </w:rPr>
          <w:t>revised</w:t>
        </w:r>
        <w:proofErr w:type="gramEnd"/>
      </w:ins>
    </w:p>
    <w:p w14:paraId="35E61999" w14:textId="77777777" w:rsidR="000064F9" w:rsidRDefault="000064F9" w:rsidP="000064F9">
      <w:pPr>
        <w:rPr>
          <w:ins w:id="575" w:author="Huang, Po-kai" w:date="2019-11-01T11:53:00Z"/>
          <w:lang w:val="en-US"/>
        </w:rPr>
      </w:pPr>
    </w:p>
    <w:p w14:paraId="5770D141" w14:textId="77777777" w:rsidR="000064F9" w:rsidRDefault="000064F9" w:rsidP="000064F9">
      <w:pPr>
        <w:rPr>
          <w:ins w:id="576" w:author="Huang, Po-kai" w:date="2019-11-01T11:53:00Z"/>
          <w:lang w:val="en-US"/>
        </w:rPr>
      </w:pPr>
      <w:ins w:id="577" w:author="Huang, Po-kai" w:date="2019-11-01T11:53:00Z">
        <w:r>
          <w:rPr>
            <w:lang w:val="en-US"/>
          </w:rPr>
          <w:lastRenderedPageBreak/>
          <w:t>Revision by adding WUR in front of the abbreviation.</w:t>
        </w:r>
      </w:ins>
    </w:p>
    <w:p w14:paraId="1E18A02E" w14:textId="77777777" w:rsidR="000064F9" w:rsidRDefault="000064F9" w:rsidP="000064F9">
      <w:pPr>
        <w:rPr>
          <w:ins w:id="578" w:author="Huang, Po-kai" w:date="2019-11-01T11:53:00Z"/>
          <w:lang w:val="en-US"/>
        </w:rPr>
      </w:pPr>
    </w:p>
    <w:p w14:paraId="31C5B7F7" w14:textId="77777777" w:rsidR="000064F9" w:rsidRDefault="000064F9" w:rsidP="000064F9">
      <w:pPr>
        <w:rPr>
          <w:ins w:id="579" w:author="Huang, Po-kai" w:date="2019-11-01T11:53:00Z"/>
          <w:lang w:val="en-US"/>
        </w:rPr>
      </w:pPr>
      <w:ins w:id="580" w:author="Huang, Po-kai" w:date="2019-11-01T11:53:00Z">
        <w:r>
          <w:rPr>
            <w:lang w:val="en-US"/>
          </w:rPr>
          <w:t>]</w:t>
        </w:r>
      </w:ins>
    </w:p>
    <w:p w14:paraId="7B1226D7" w14:textId="77777777" w:rsidR="00D26FCC" w:rsidRDefault="00D26FCC" w:rsidP="00D26FCC"/>
    <w:p w14:paraId="026901D1" w14:textId="092F3B80" w:rsidR="00D26FCC" w:rsidRDefault="00D26FCC" w:rsidP="00D26FCC">
      <w:pPr>
        <w:rPr>
          <w:ins w:id="581" w:author="Huang, Po-kai" w:date="2019-11-01T11:53:00Z"/>
        </w:rPr>
      </w:pPr>
      <w:r>
        <w:t>P157.1 change “</w:t>
      </w:r>
      <w:r w:rsidRPr="002F6237">
        <w:t>30.3.9.3.4 WUR-Sync field for high data rate</w:t>
      </w:r>
      <w:r>
        <w:t>” to “</w:t>
      </w:r>
      <w:r w:rsidRPr="002F6237">
        <w:t xml:space="preserve">30.3.9.3.4 WUR-Sync field for </w:t>
      </w:r>
      <w:r w:rsidRPr="002F6237">
        <w:rPr>
          <w:highlight w:val="yellow"/>
        </w:rPr>
        <w:t>HDR</w:t>
      </w:r>
      <w:r>
        <w:t>”</w:t>
      </w:r>
    </w:p>
    <w:p w14:paraId="740A5CE3" w14:textId="4C9A63EE" w:rsidR="000064F9" w:rsidRDefault="000064F9" w:rsidP="00D26FCC">
      <w:pPr>
        <w:rPr>
          <w:ins w:id="582" w:author="Huang, Po-kai" w:date="2019-11-01T11:53:00Z"/>
        </w:rPr>
      </w:pPr>
    </w:p>
    <w:p w14:paraId="2C1AD098" w14:textId="77777777" w:rsidR="000064F9" w:rsidRDefault="000064F9" w:rsidP="000064F9">
      <w:pPr>
        <w:rPr>
          <w:ins w:id="583" w:author="Huang, Po-kai" w:date="2019-11-01T11:53:00Z"/>
          <w:lang w:val="en-US"/>
        </w:rPr>
      </w:pPr>
      <w:ins w:id="584" w:author="Huang, Po-kai" w:date="2019-11-01T11:53:00Z">
        <w:r>
          <w:t>[Po-kai</w:t>
        </w:r>
        <w:proofErr w:type="gramStart"/>
        <w:r>
          <w:t>:</w:t>
        </w:r>
        <w:r>
          <w:rPr>
            <w:lang w:val="en-US"/>
          </w:rPr>
          <w:t>revised</w:t>
        </w:r>
        <w:proofErr w:type="gramEnd"/>
      </w:ins>
    </w:p>
    <w:p w14:paraId="1BC12E5D" w14:textId="77777777" w:rsidR="000064F9" w:rsidRDefault="000064F9" w:rsidP="000064F9">
      <w:pPr>
        <w:rPr>
          <w:ins w:id="585" w:author="Huang, Po-kai" w:date="2019-11-01T11:53:00Z"/>
          <w:lang w:val="en-US"/>
        </w:rPr>
      </w:pPr>
    </w:p>
    <w:p w14:paraId="5D1C62C6" w14:textId="77777777" w:rsidR="000064F9" w:rsidRDefault="000064F9" w:rsidP="000064F9">
      <w:pPr>
        <w:rPr>
          <w:ins w:id="586" w:author="Huang, Po-kai" w:date="2019-11-01T11:53:00Z"/>
          <w:lang w:val="en-US"/>
        </w:rPr>
      </w:pPr>
      <w:ins w:id="587" w:author="Huang, Po-kai" w:date="2019-11-01T11:53:00Z">
        <w:r>
          <w:rPr>
            <w:lang w:val="en-US"/>
          </w:rPr>
          <w:t>Revision by adding WUR in front of the abbreviation.</w:t>
        </w:r>
      </w:ins>
    </w:p>
    <w:p w14:paraId="25064097" w14:textId="77777777" w:rsidR="000064F9" w:rsidRDefault="000064F9" w:rsidP="000064F9">
      <w:pPr>
        <w:rPr>
          <w:ins w:id="588" w:author="Huang, Po-kai" w:date="2019-11-01T11:53:00Z"/>
          <w:lang w:val="en-US"/>
        </w:rPr>
      </w:pPr>
    </w:p>
    <w:p w14:paraId="7BE8A197" w14:textId="77777777" w:rsidR="000064F9" w:rsidRDefault="000064F9" w:rsidP="000064F9">
      <w:pPr>
        <w:rPr>
          <w:ins w:id="589" w:author="Huang, Po-kai" w:date="2019-11-01T11:53:00Z"/>
          <w:lang w:val="en-US"/>
        </w:rPr>
      </w:pPr>
      <w:ins w:id="590" w:author="Huang, Po-kai" w:date="2019-11-01T11:53:00Z">
        <w:r>
          <w:rPr>
            <w:lang w:val="en-US"/>
          </w:rPr>
          <w:t>]</w:t>
        </w:r>
      </w:ins>
    </w:p>
    <w:p w14:paraId="59F877DA" w14:textId="77777777" w:rsidR="000064F9" w:rsidRDefault="000064F9" w:rsidP="00D26FCC"/>
    <w:p w14:paraId="11775E35" w14:textId="77777777" w:rsidR="00D26FCC" w:rsidRDefault="00D26FCC" w:rsidP="00D26FCC"/>
    <w:p w14:paraId="2B65E256" w14:textId="268C1BA9" w:rsidR="00D26FCC" w:rsidRDefault="00D26FCC" w:rsidP="00D26FCC">
      <w:pPr>
        <w:rPr>
          <w:ins w:id="591" w:author="Huang, Po-kai" w:date="2019-11-01T11:53:00Z"/>
        </w:rPr>
      </w:pPr>
      <w:r>
        <w:t>P157.32 change “</w:t>
      </w:r>
      <w:r w:rsidRPr="00755D18">
        <w:t>30.3.10.2 WUR-Data field for low data rate and high data rate</w:t>
      </w:r>
      <w:r>
        <w:t>” to “</w:t>
      </w:r>
      <w:r w:rsidRPr="00755D18">
        <w:t xml:space="preserve">30.3.10.2 WUR-Data field for </w:t>
      </w:r>
      <w:r w:rsidRPr="00413479">
        <w:rPr>
          <w:highlight w:val="yellow"/>
        </w:rPr>
        <w:t>LDR</w:t>
      </w:r>
      <w:r w:rsidRPr="00755D18">
        <w:t xml:space="preserve"> and </w:t>
      </w:r>
      <w:r w:rsidRPr="00755D18">
        <w:rPr>
          <w:highlight w:val="yellow"/>
        </w:rPr>
        <w:t>HDR</w:t>
      </w:r>
      <w:r>
        <w:t>”</w:t>
      </w:r>
    </w:p>
    <w:p w14:paraId="680DFB55" w14:textId="7B6FDD04" w:rsidR="000064F9" w:rsidRDefault="000064F9" w:rsidP="00D26FCC">
      <w:pPr>
        <w:rPr>
          <w:ins w:id="592" w:author="Huang, Po-kai" w:date="2019-11-01T11:53:00Z"/>
        </w:rPr>
      </w:pPr>
    </w:p>
    <w:p w14:paraId="5962466A" w14:textId="77777777" w:rsidR="000064F9" w:rsidRDefault="000064F9" w:rsidP="000064F9">
      <w:pPr>
        <w:rPr>
          <w:ins w:id="593" w:author="Huang, Po-kai" w:date="2019-11-01T11:53:00Z"/>
          <w:lang w:val="en-US"/>
        </w:rPr>
      </w:pPr>
      <w:ins w:id="594" w:author="Huang, Po-kai" w:date="2019-11-01T11:53:00Z">
        <w:r>
          <w:t>[Po-kai</w:t>
        </w:r>
        <w:proofErr w:type="gramStart"/>
        <w:r>
          <w:t>:</w:t>
        </w:r>
        <w:r>
          <w:rPr>
            <w:lang w:val="en-US"/>
          </w:rPr>
          <w:t>revised</w:t>
        </w:r>
        <w:proofErr w:type="gramEnd"/>
      </w:ins>
    </w:p>
    <w:p w14:paraId="2A342720" w14:textId="77777777" w:rsidR="000064F9" w:rsidRDefault="000064F9" w:rsidP="000064F9">
      <w:pPr>
        <w:rPr>
          <w:ins w:id="595" w:author="Huang, Po-kai" w:date="2019-11-01T11:53:00Z"/>
          <w:lang w:val="en-US"/>
        </w:rPr>
      </w:pPr>
    </w:p>
    <w:p w14:paraId="2DCDCF91" w14:textId="77777777" w:rsidR="000064F9" w:rsidRDefault="000064F9" w:rsidP="000064F9">
      <w:pPr>
        <w:rPr>
          <w:ins w:id="596" w:author="Huang, Po-kai" w:date="2019-11-01T11:53:00Z"/>
          <w:lang w:val="en-US"/>
        </w:rPr>
      </w:pPr>
      <w:ins w:id="597" w:author="Huang, Po-kai" w:date="2019-11-01T11:53:00Z">
        <w:r>
          <w:rPr>
            <w:lang w:val="en-US"/>
          </w:rPr>
          <w:t>Revision by adding WUR in front of the abbreviation.</w:t>
        </w:r>
      </w:ins>
    </w:p>
    <w:p w14:paraId="4BA0B874" w14:textId="77777777" w:rsidR="000064F9" w:rsidRDefault="000064F9" w:rsidP="000064F9">
      <w:pPr>
        <w:rPr>
          <w:ins w:id="598" w:author="Huang, Po-kai" w:date="2019-11-01T11:53:00Z"/>
          <w:lang w:val="en-US"/>
        </w:rPr>
      </w:pPr>
    </w:p>
    <w:p w14:paraId="6FD11E9E" w14:textId="77777777" w:rsidR="000064F9" w:rsidRDefault="000064F9" w:rsidP="000064F9">
      <w:pPr>
        <w:rPr>
          <w:ins w:id="599" w:author="Huang, Po-kai" w:date="2019-11-01T11:53:00Z"/>
          <w:lang w:val="en-US"/>
        </w:rPr>
      </w:pPr>
      <w:ins w:id="600" w:author="Huang, Po-kai" w:date="2019-11-01T11:53:00Z">
        <w:r>
          <w:rPr>
            <w:lang w:val="en-US"/>
          </w:rPr>
          <w:t>]</w:t>
        </w:r>
      </w:ins>
    </w:p>
    <w:p w14:paraId="0D7EED4C" w14:textId="77777777" w:rsidR="000064F9" w:rsidRDefault="000064F9" w:rsidP="00D26FCC"/>
    <w:p w14:paraId="7EA8C7DE" w14:textId="77777777" w:rsidR="00D26FCC" w:rsidRDefault="00D26FCC" w:rsidP="00D26FCC"/>
    <w:p w14:paraId="5CC320E4" w14:textId="64F0A4E8" w:rsidR="00D26FCC" w:rsidRDefault="00D26FCC" w:rsidP="00D26FCC">
      <w:pPr>
        <w:rPr>
          <w:ins w:id="601" w:author="Huang, Po-kai" w:date="2019-11-01T11:53:00Z"/>
        </w:rPr>
      </w:pPr>
      <w:r>
        <w:t>P133.51 change “</w:t>
      </w:r>
      <w:r w:rsidRPr="000C2FA4">
        <w:t xml:space="preserve">The WUR PHY uses the </w:t>
      </w:r>
      <w:r w:rsidRPr="000C2FA4">
        <w:rPr>
          <w:highlight w:val="yellow"/>
        </w:rPr>
        <w:t>multicarrier on-off keying</w:t>
      </w:r>
      <w:r w:rsidRPr="000C2FA4">
        <w:t xml:space="preserve"> (MC-OOK) modulation for the WUR-Sync and WUR-Data fields. MC-OOK is defined as an on-off keying, modulated with a multicarrier signal.</w:t>
      </w:r>
      <w:r>
        <w:t>” to “</w:t>
      </w:r>
      <w:r w:rsidRPr="000C2FA4">
        <w:t xml:space="preserve">The WUR PHY uses the </w:t>
      </w:r>
      <w:r w:rsidRPr="000C2FA4">
        <w:rPr>
          <w:highlight w:val="yellow"/>
        </w:rPr>
        <w:t>MC-OOK</w:t>
      </w:r>
      <w:r w:rsidRPr="000C2FA4">
        <w:t xml:space="preserve"> modulation for the WUR-Sync and WUR-Data fields. MC-OOK is defined as an on-off keying, modulated with a multicarrier signal.</w:t>
      </w:r>
      <w:r>
        <w:t>”</w:t>
      </w:r>
    </w:p>
    <w:p w14:paraId="7EF33557" w14:textId="53523B5F" w:rsidR="00133B26" w:rsidRDefault="00133B26" w:rsidP="00D26FCC">
      <w:pPr>
        <w:rPr>
          <w:ins w:id="602" w:author="Huang, Po-kai" w:date="2019-11-01T11:53:00Z"/>
        </w:rPr>
      </w:pPr>
    </w:p>
    <w:p w14:paraId="605B1F9D" w14:textId="77777777" w:rsidR="00133B26" w:rsidRDefault="00133B26" w:rsidP="00133B26">
      <w:pPr>
        <w:rPr>
          <w:ins w:id="603" w:author="Huang, Po-kai" w:date="2019-11-01T11:55:00Z"/>
          <w:lang w:val="en-US"/>
        </w:rPr>
      </w:pPr>
      <w:ins w:id="604" w:author="Huang, Po-kai" w:date="2019-11-01T11:55:00Z">
        <w:r>
          <w:t>[Po-kai</w:t>
        </w:r>
        <w:proofErr w:type="gramStart"/>
        <w:r>
          <w:t>:</w:t>
        </w:r>
        <w:r>
          <w:rPr>
            <w:lang w:val="en-US"/>
          </w:rPr>
          <w:t>rejected</w:t>
        </w:r>
        <w:proofErr w:type="gramEnd"/>
        <w:r>
          <w:rPr>
            <w:lang w:val="en-US"/>
          </w:rPr>
          <w:t xml:space="preserve"> </w:t>
        </w:r>
      </w:ins>
    </w:p>
    <w:p w14:paraId="22D8A3F4" w14:textId="77777777" w:rsidR="00133B26" w:rsidRDefault="00133B26" w:rsidP="00133B26">
      <w:pPr>
        <w:rPr>
          <w:ins w:id="605" w:author="Huang, Po-kai" w:date="2019-11-01T11:55:00Z"/>
          <w:lang w:val="en-US"/>
        </w:rPr>
      </w:pPr>
    </w:p>
    <w:p w14:paraId="6C1679EA" w14:textId="77777777" w:rsidR="00133B26" w:rsidRDefault="00133B26" w:rsidP="00133B26">
      <w:pPr>
        <w:rPr>
          <w:ins w:id="606" w:author="Huang, Po-kai" w:date="2019-11-01T11:55:00Z"/>
          <w:lang w:val="en-US"/>
        </w:rPr>
      </w:pPr>
      <w:ins w:id="607" w:author="Huang, Po-kai" w:date="2019-11-01T11:55:00Z">
        <w:r>
          <w:rPr>
            <w:lang w:val="en-US"/>
          </w:rPr>
          <w:t xml:space="preserve">We follow IEEE style guide for the </w:t>
        </w:r>
        <w:proofErr w:type="spellStart"/>
        <w:r>
          <w:rPr>
            <w:lang w:val="en-US"/>
          </w:rPr>
          <w:t>frist</w:t>
        </w:r>
        <w:proofErr w:type="spellEnd"/>
        <w:r>
          <w:rPr>
            <w:lang w:val="en-US"/>
          </w:rPr>
          <w:t xml:space="preserve"> use of full term as described below.</w:t>
        </w:r>
      </w:ins>
    </w:p>
    <w:p w14:paraId="355001A4" w14:textId="77777777" w:rsidR="00133B26" w:rsidRDefault="00133B26" w:rsidP="00133B26">
      <w:pPr>
        <w:rPr>
          <w:ins w:id="608" w:author="Huang, Po-kai" w:date="2019-11-01T11:55:00Z"/>
          <w:lang w:val="en-US"/>
        </w:rPr>
      </w:pPr>
    </w:p>
    <w:p w14:paraId="595BBF54" w14:textId="77777777" w:rsidR="00133B26" w:rsidRPr="00146F7D" w:rsidRDefault="00133B26" w:rsidP="00133B26">
      <w:pPr>
        <w:rPr>
          <w:ins w:id="609" w:author="Huang, Po-kai" w:date="2019-11-01T11:55:00Z"/>
          <w:i/>
          <w:lang w:val="en-US"/>
        </w:rPr>
      </w:pPr>
      <w:ins w:id="610" w:author="Huang, Po-kai" w:date="2019-11-01T11:55:00Z">
        <w:r w:rsidRPr="00146F7D">
          <w:rPr>
            <w:rStyle w:val="fontstyle01"/>
            <w:i/>
          </w:rPr>
          <w:t>Within text, the acronym or abbreviation should follow the first use of the full term (the first time in the</w:t>
        </w:r>
        <w:r w:rsidRPr="00146F7D">
          <w:rPr>
            <w:rFonts w:ascii="TimesNewRomanPSMT" w:eastAsia="TimesNewRomanPSMT" w:hAnsi="TimesNewRomanPSMT" w:hint="eastAsia"/>
            <w:i/>
            <w:color w:val="000000"/>
            <w:sz w:val="20"/>
          </w:rPr>
          <w:br/>
        </w:r>
        <w:r w:rsidRPr="00146F7D">
          <w:rPr>
            <w:rStyle w:val="fontstyle01"/>
            <w:i/>
          </w:rPr>
          <w:t>introduction, then the first time in the body of the document, and then the first time in any annexes in which</w:t>
        </w:r>
        <w:r w:rsidRPr="00146F7D">
          <w:rPr>
            <w:rFonts w:ascii="TimesNewRomanPSMT" w:eastAsia="TimesNewRomanPSMT" w:hAnsi="TimesNewRomanPSMT" w:hint="eastAsia"/>
            <w:i/>
            <w:color w:val="000000"/>
            <w:sz w:val="20"/>
          </w:rPr>
          <w:br/>
        </w:r>
        <w:r w:rsidRPr="00146F7D">
          <w:rPr>
            <w:rStyle w:val="fontstyle01"/>
            <w:i/>
          </w:rPr>
          <w:t>the acronym appears). The abbreviation or acronym should be placed in parentheses when following the</w:t>
        </w:r>
        <w:r w:rsidRPr="00146F7D">
          <w:rPr>
            <w:rFonts w:ascii="TimesNewRomanPSMT" w:eastAsia="TimesNewRomanPSMT" w:hAnsi="TimesNewRomanPSMT" w:hint="eastAsia"/>
            <w:i/>
            <w:color w:val="000000"/>
            <w:sz w:val="20"/>
          </w:rPr>
          <w:br/>
        </w:r>
        <w:r w:rsidRPr="00146F7D">
          <w:rPr>
            <w:rStyle w:val="fontstyle01"/>
            <w:i/>
          </w:rPr>
          <w:t>full term.</w:t>
        </w:r>
      </w:ins>
    </w:p>
    <w:p w14:paraId="2FC7CFAF" w14:textId="77777777" w:rsidR="00133B26" w:rsidRDefault="00133B26" w:rsidP="00133B26">
      <w:pPr>
        <w:rPr>
          <w:ins w:id="611" w:author="Huang, Po-kai" w:date="2019-11-01T11:55:00Z"/>
          <w:lang w:val="en-US"/>
        </w:rPr>
      </w:pPr>
    </w:p>
    <w:p w14:paraId="1F774212" w14:textId="77777777" w:rsidR="00133B26" w:rsidRDefault="00133B26" w:rsidP="00133B26">
      <w:pPr>
        <w:rPr>
          <w:ins w:id="612" w:author="Huang, Po-kai" w:date="2019-11-01T11:55:00Z"/>
          <w:lang w:val="en-US"/>
        </w:rPr>
      </w:pPr>
      <w:ins w:id="613" w:author="Huang, Po-kai" w:date="2019-11-01T11:55:00Z">
        <w:r>
          <w:rPr>
            <w:lang w:val="en-US"/>
          </w:rPr>
          <w:t>]</w:t>
        </w:r>
      </w:ins>
    </w:p>
    <w:p w14:paraId="14BC9397" w14:textId="77777777" w:rsidR="00133B26" w:rsidRPr="00091616" w:rsidRDefault="00133B26" w:rsidP="00D26FCC"/>
    <w:p w14:paraId="38199AB7" w14:textId="07FC67D4" w:rsidR="00416ADB" w:rsidRDefault="00416ADB" w:rsidP="00416ADB">
      <w:pPr>
        <w:pStyle w:val="Heading3"/>
      </w:pPr>
      <w:r>
        <w:t>Style Guide 2.1</w:t>
      </w:r>
      <w:r w:rsidR="00951676">
        <w:t>7</w:t>
      </w:r>
      <w:r>
        <w:t xml:space="preserve"> – Format for code/pseudocode</w:t>
      </w:r>
    </w:p>
    <w:p w14:paraId="6BD4D444" w14:textId="1877B147" w:rsidR="005E677D" w:rsidRDefault="009A5F81" w:rsidP="005E677D">
      <w:r>
        <w:t>Not applicable</w:t>
      </w:r>
    </w:p>
    <w:p w14:paraId="3806FB9D" w14:textId="77777777" w:rsidR="005E677D" w:rsidRPr="00416ADB" w:rsidRDefault="005E677D" w:rsidP="00416ADB"/>
    <w:p w14:paraId="7D28C706" w14:textId="4A5997AE" w:rsidR="00CA0519" w:rsidRDefault="00CA0519" w:rsidP="00CA0519">
      <w:pPr>
        <w:pStyle w:val="Heading3"/>
      </w:pPr>
      <w:r>
        <w:t>Style guide 3</w:t>
      </w:r>
      <w:r w:rsidR="00416ADB">
        <w:t xml:space="preserve"> – Style applicable to specific Clauses</w:t>
      </w:r>
    </w:p>
    <w:p w14:paraId="01994916" w14:textId="77777777" w:rsidR="00F31820" w:rsidRPr="00F31820" w:rsidRDefault="00F31820" w:rsidP="00F31820"/>
    <w:p w14:paraId="6A1CB910" w14:textId="110452D4" w:rsidR="00416ADB" w:rsidRDefault="00416ADB" w:rsidP="00416ADB">
      <w:pPr>
        <w:pStyle w:val="Heading4"/>
      </w:pPr>
      <w:r>
        <w:t>Definitions (Clause 3)</w:t>
      </w:r>
    </w:p>
    <w:p w14:paraId="3DF81C4A" w14:textId="77777777" w:rsidR="00D26FCC" w:rsidRDefault="00D26FCC" w:rsidP="00D26FCC">
      <w:pPr>
        <w:rPr>
          <w:lang w:val="en-US"/>
        </w:rPr>
      </w:pPr>
      <w:r>
        <w:rPr>
          <w:lang w:val="en-US"/>
        </w:rPr>
        <w:t>Yunsong Yang</w:t>
      </w:r>
    </w:p>
    <w:p w14:paraId="35799EF9" w14:textId="77777777" w:rsidR="00D26FCC" w:rsidRDefault="00D26FCC" w:rsidP="00D26FCC">
      <w:pPr>
        <w:rPr>
          <w:lang w:val="en-US"/>
        </w:rPr>
      </w:pPr>
      <w:r>
        <w:rPr>
          <w:lang w:val="en-US"/>
        </w:rPr>
        <w:t xml:space="preserve"> </w:t>
      </w:r>
    </w:p>
    <w:p w14:paraId="3C3A6DFC" w14:textId="20D01722" w:rsidR="00D26FCC" w:rsidRPr="00785403" w:rsidRDefault="00D26FCC" w:rsidP="00D26FCC">
      <w:pPr>
        <w:rPr>
          <w:lang w:val="en-US"/>
        </w:rPr>
      </w:pPr>
      <w:r>
        <w:rPr>
          <w:lang w:val="en-US"/>
        </w:rPr>
        <w:t>[1] At 22.41, spell out AP and STA in full on their first uses within the definition.</w:t>
      </w:r>
    </w:p>
    <w:p w14:paraId="7FF91A15" w14:textId="38991A71" w:rsidR="0067431B" w:rsidRDefault="0067431B" w:rsidP="002D2BC4">
      <w:pPr>
        <w:rPr>
          <w:ins w:id="614" w:author="Huang, Po-kai" w:date="2019-11-01T11:57:00Z"/>
        </w:rPr>
      </w:pPr>
    </w:p>
    <w:p w14:paraId="17DA98C8" w14:textId="77777777" w:rsidR="00133B26" w:rsidRDefault="00133B26" w:rsidP="002D2BC4">
      <w:pPr>
        <w:rPr>
          <w:ins w:id="615" w:author="Huang, Po-kai" w:date="2019-11-01T11:59:00Z"/>
          <w:lang w:val="en-US"/>
        </w:rPr>
      </w:pPr>
      <w:ins w:id="616" w:author="Huang, Po-kai" w:date="2019-11-01T11:57:00Z">
        <w:r>
          <w:t>[Po-kai</w:t>
        </w:r>
        <w:proofErr w:type="gramStart"/>
        <w:r>
          <w:t>:</w:t>
        </w:r>
      </w:ins>
      <w:ins w:id="617" w:author="Huang, Po-kai" w:date="2019-11-01T11:59:00Z">
        <w:r>
          <w:rPr>
            <w:lang w:val="en-US"/>
          </w:rPr>
          <w:t>revis</w:t>
        </w:r>
      </w:ins>
      <w:ins w:id="618" w:author="Huang, Po-kai" w:date="2019-11-01T11:57:00Z">
        <w:r>
          <w:rPr>
            <w:lang w:val="en-US"/>
          </w:rPr>
          <w:t>ed</w:t>
        </w:r>
      </w:ins>
      <w:proofErr w:type="gramEnd"/>
    </w:p>
    <w:p w14:paraId="56D39CEA" w14:textId="3EE3F828" w:rsidR="00133B26" w:rsidRDefault="00133B26" w:rsidP="002D2BC4">
      <w:pPr>
        <w:rPr>
          <w:ins w:id="619" w:author="Huang, Po-kai" w:date="2019-11-01T12:00:00Z"/>
          <w:lang w:val="en-US"/>
        </w:rPr>
      </w:pPr>
    </w:p>
    <w:p w14:paraId="4AB3EBE0" w14:textId="66D9CED8" w:rsidR="00133B26" w:rsidRDefault="00133B26" w:rsidP="002D2BC4">
      <w:pPr>
        <w:rPr>
          <w:ins w:id="620" w:author="Huang, Po-kai" w:date="2019-11-01T11:59:00Z"/>
          <w:lang w:val="en-US"/>
        </w:rPr>
      </w:pPr>
      <w:ins w:id="621" w:author="Huang, Po-kai" w:date="2019-11-01T12:00:00Z">
        <w:r>
          <w:rPr>
            <w:lang w:val="en-US"/>
          </w:rPr>
          <w:lastRenderedPageBreak/>
          <w:t>Revise WUR duty cycle schedule as well.</w:t>
        </w:r>
      </w:ins>
    </w:p>
    <w:p w14:paraId="24ED3A81" w14:textId="25440E43" w:rsidR="00133B26" w:rsidRDefault="00133B26" w:rsidP="00133B26">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ins w:id="622" w:author="Huang, Po-kai" w:date="2019-11-01T11:59:00Z"/>
          <w:b w:val="0"/>
          <w:bCs w:val="0"/>
          <w:w w:val="100"/>
          <w:sz w:val="20"/>
          <w:szCs w:val="20"/>
        </w:rPr>
      </w:pPr>
      <w:ins w:id="623" w:author="Huang, Po-kai" w:date="2019-11-01T11:59:00Z">
        <w:r>
          <w:rPr>
            <w:w w:val="100"/>
            <w:sz w:val="20"/>
            <w:szCs w:val="20"/>
          </w:rPr>
          <w:t>wake-up radio (WUR) duty cycle schedule:</w:t>
        </w:r>
        <w:r>
          <w:rPr>
            <w:b w:val="0"/>
            <w:bCs w:val="0"/>
            <w:w w:val="100"/>
            <w:sz w:val="20"/>
            <w:szCs w:val="20"/>
          </w:rPr>
          <w:t xml:space="preserve"> The on duration in a duty cycle period of an established WUR duty cycle operation between a WUR access point (AP) and a WUR non-AP station (STA) during which one or more WUR frames can be transmitted to the WUR non-AP STA from the WUR AP.</w:t>
        </w:r>
      </w:ins>
    </w:p>
    <w:p w14:paraId="6571742C" w14:textId="4C829AEB" w:rsidR="00133B26" w:rsidRPr="00133B26" w:rsidRDefault="00133B26" w:rsidP="002D2BC4">
      <w:pPr>
        <w:rPr>
          <w:ins w:id="624" w:author="Huang, Po-kai" w:date="2019-11-01T11:59:00Z"/>
          <w:rPrChange w:id="625" w:author="Huang, Po-kai" w:date="2019-11-01T11:59:00Z">
            <w:rPr>
              <w:ins w:id="626" w:author="Huang, Po-kai" w:date="2019-11-01T11:59:00Z"/>
              <w:lang w:val="en-US"/>
            </w:rPr>
          </w:rPrChange>
        </w:rPr>
      </w:pPr>
    </w:p>
    <w:p w14:paraId="497E0888" w14:textId="77777777" w:rsidR="00133B26" w:rsidRDefault="00133B26" w:rsidP="002D2BC4">
      <w:pPr>
        <w:rPr>
          <w:ins w:id="627" w:author="Huang, Po-kai" w:date="2019-11-01T11:59:00Z"/>
          <w:lang w:val="en-US"/>
        </w:rPr>
      </w:pPr>
    </w:p>
    <w:p w14:paraId="64983FE8" w14:textId="0F37A995" w:rsidR="00133B26" w:rsidRPr="00133B26" w:rsidRDefault="00133B26" w:rsidP="002D2BC4">
      <w:pPr>
        <w:rPr>
          <w:lang w:val="en-US"/>
          <w:rPrChange w:id="628" w:author="Huang, Po-kai" w:date="2019-11-01T11:57:00Z">
            <w:rPr/>
          </w:rPrChange>
        </w:rPr>
      </w:pPr>
      <w:ins w:id="629" w:author="Huang, Po-kai" w:date="2019-11-01T11:57:00Z">
        <w:r>
          <w:rPr>
            <w:lang w:val="en-US"/>
          </w:rPr>
          <w:t>]</w:t>
        </w:r>
      </w:ins>
    </w:p>
    <w:p w14:paraId="71B3C66A" w14:textId="77777777" w:rsidR="0067431B" w:rsidRDefault="0067431B" w:rsidP="002D2BC4"/>
    <w:p w14:paraId="501FA360" w14:textId="12D81893" w:rsidR="00416ADB" w:rsidRDefault="00416ADB" w:rsidP="00416ADB">
      <w:pPr>
        <w:pStyle w:val="Heading4"/>
      </w:pPr>
      <w:r>
        <w:t>General Description (Clause 4)</w:t>
      </w:r>
    </w:p>
    <w:p w14:paraId="1B1E4D0E" w14:textId="77777777" w:rsidR="00D26FCC" w:rsidRDefault="00D26FCC" w:rsidP="00D26FCC">
      <w:pPr>
        <w:rPr>
          <w:lang w:val="en-US"/>
        </w:rPr>
      </w:pPr>
      <w:r>
        <w:rPr>
          <w:lang w:val="en-US"/>
        </w:rPr>
        <w:t>Yunsong Yang</w:t>
      </w:r>
    </w:p>
    <w:p w14:paraId="747EC27D" w14:textId="77777777" w:rsidR="00D26FCC" w:rsidRDefault="00D26FCC" w:rsidP="00D26FCC">
      <w:pPr>
        <w:rPr>
          <w:lang w:val="en-US"/>
        </w:rPr>
      </w:pPr>
    </w:p>
    <w:p w14:paraId="0776D334" w14:textId="2F786E12" w:rsidR="00D26FCC" w:rsidRPr="00D26FCC" w:rsidRDefault="00D26FCC" w:rsidP="00D26FCC">
      <w:pPr>
        <w:rPr>
          <w:lang w:val="en-US"/>
        </w:rPr>
      </w:pPr>
      <w:r>
        <w:rPr>
          <w:lang w:val="en-US"/>
        </w:rPr>
        <w:t>No issues found.</w:t>
      </w:r>
    </w:p>
    <w:p w14:paraId="1D937D02" w14:textId="5E2DA4C8" w:rsidR="005E677D" w:rsidRDefault="005E677D" w:rsidP="00091616"/>
    <w:p w14:paraId="48AFFFD6" w14:textId="77777777" w:rsidR="00E92CED" w:rsidRDefault="00E92CED" w:rsidP="00091616"/>
    <w:p w14:paraId="49C49089" w14:textId="0512D130" w:rsidR="0057244D" w:rsidRPr="002D2BC4" w:rsidRDefault="00416ADB" w:rsidP="0057244D">
      <w:pPr>
        <w:pStyle w:val="Heading4"/>
      </w:pPr>
      <w:r w:rsidRPr="002D2BC4">
        <w:t>Frame formats (Clause 9)</w:t>
      </w:r>
      <w:r w:rsidR="00DD5B6E" w:rsidRPr="002D2BC4">
        <w:t xml:space="preserve"> – shall or may?</w:t>
      </w:r>
    </w:p>
    <w:p w14:paraId="75C25EFC" w14:textId="77777777" w:rsidR="00D26FCC" w:rsidRDefault="00D26FCC" w:rsidP="00D26FCC">
      <w:pPr>
        <w:rPr>
          <w:lang w:val="en-US"/>
        </w:rPr>
      </w:pPr>
      <w:r>
        <w:rPr>
          <w:lang w:val="en-US"/>
        </w:rPr>
        <w:t>Yunsong Yang</w:t>
      </w:r>
    </w:p>
    <w:p w14:paraId="3CC2E029" w14:textId="77777777" w:rsidR="00D26FCC" w:rsidRDefault="00D26FCC" w:rsidP="00D26FCC">
      <w:pPr>
        <w:rPr>
          <w:lang w:val="en-US"/>
        </w:rPr>
      </w:pPr>
    </w:p>
    <w:p w14:paraId="3A236E13" w14:textId="3AE4A8B2" w:rsidR="00D26FCC" w:rsidRDefault="00D26FCC" w:rsidP="00D26FCC">
      <w:pPr>
        <w:rPr>
          <w:lang w:val="en-US"/>
        </w:rPr>
      </w:pPr>
      <w:r>
        <w:rPr>
          <w:lang w:val="en-US"/>
        </w:rPr>
        <w:t>At 70.2 and 70.3, there are two instances of “may be”. I think they are OK as the sentence is not describing the behaviors. Alternatively, we can change them to “might be” or re-write the sentence in the style of “is either the WUR AP transmitting this WUR Discovery element itself or one of its neighboring WUR AP”.</w:t>
      </w:r>
    </w:p>
    <w:p w14:paraId="7F55B904" w14:textId="718CD741" w:rsidR="00D64AF9" w:rsidRDefault="00D64AF9" w:rsidP="00091616">
      <w:pPr>
        <w:rPr>
          <w:ins w:id="630" w:author="Huang, Po-kai" w:date="2019-11-01T12:01:00Z"/>
        </w:rPr>
      </w:pPr>
    </w:p>
    <w:p w14:paraId="5E42764B" w14:textId="77777777" w:rsidR="00133B26" w:rsidRDefault="00133B26" w:rsidP="00133B26">
      <w:pPr>
        <w:rPr>
          <w:ins w:id="631" w:author="Huang, Po-kai" w:date="2019-11-01T12:01:00Z"/>
          <w:lang w:val="en-US"/>
        </w:rPr>
      </w:pPr>
      <w:ins w:id="632" w:author="Huang, Po-kai" w:date="2019-11-01T12:01:00Z">
        <w:r>
          <w:t>[Po-kai</w:t>
        </w:r>
        <w:proofErr w:type="gramStart"/>
        <w:r>
          <w:t>:</w:t>
        </w:r>
        <w:r>
          <w:rPr>
            <w:lang w:val="en-US"/>
          </w:rPr>
          <w:t>revised</w:t>
        </w:r>
        <w:proofErr w:type="gramEnd"/>
      </w:ins>
    </w:p>
    <w:p w14:paraId="5DEDE674" w14:textId="7C5F2765" w:rsidR="00133B26" w:rsidRDefault="00133B26" w:rsidP="00091616">
      <w:pPr>
        <w:rPr>
          <w:ins w:id="633" w:author="Huang, Po-kai" w:date="2019-11-01T12:01:00Z"/>
        </w:rPr>
      </w:pPr>
    </w:p>
    <w:p w14:paraId="697745A6" w14:textId="7DD3DCEF" w:rsidR="00133B26" w:rsidRDefault="00133B26" w:rsidP="00091616">
      <w:pPr>
        <w:rPr>
          <w:ins w:id="634" w:author="Huang, Po-kai" w:date="2019-11-01T12:01:00Z"/>
        </w:rPr>
      </w:pPr>
      <w:ins w:id="635" w:author="Huang, Po-kai" w:date="2019-11-01T12:01:00Z">
        <w:r>
          <w:t>Revise with “might be”.</w:t>
        </w:r>
      </w:ins>
    </w:p>
    <w:p w14:paraId="7213CAFC" w14:textId="77777777" w:rsidR="00133B26" w:rsidRDefault="00133B26" w:rsidP="00091616">
      <w:pPr>
        <w:rPr>
          <w:ins w:id="636" w:author="Huang, Po-kai" w:date="2019-11-01T12:01:00Z"/>
        </w:rPr>
      </w:pPr>
    </w:p>
    <w:p w14:paraId="432ADBE3" w14:textId="0AAEE1A9" w:rsidR="00133B26" w:rsidRDefault="00133B26" w:rsidP="00091616">
      <w:ins w:id="637" w:author="Huang, Po-kai" w:date="2019-11-01T12:01:00Z">
        <w:r>
          <w:t>]</w:t>
        </w:r>
      </w:ins>
    </w:p>
    <w:p w14:paraId="6B1DEC99" w14:textId="77777777" w:rsidR="00D64AF9" w:rsidRDefault="00D64AF9" w:rsidP="00091616"/>
    <w:p w14:paraId="3D85297D" w14:textId="6D89E5BE" w:rsidR="00416ADB" w:rsidRDefault="00416ADB" w:rsidP="00416ADB">
      <w:pPr>
        <w:pStyle w:val="Heading4"/>
      </w:pPr>
      <w:r>
        <w:t>SAP interfaces (Clause 6)</w:t>
      </w:r>
    </w:p>
    <w:p w14:paraId="799F77C3" w14:textId="77777777" w:rsidR="00D26FCC" w:rsidRDefault="00D26FCC" w:rsidP="00D26FCC">
      <w:pPr>
        <w:rPr>
          <w:lang w:val="en-US"/>
        </w:rPr>
      </w:pPr>
      <w:r>
        <w:rPr>
          <w:lang w:val="en-US"/>
        </w:rPr>
        <w:t>Yunsong Yang</w:t>
      </w:r>
    </w:p>
    <w:p w14:paraId="6CD52FB5" w14:textId="592DABFC" w:rsidR="00124E59" w:rsidRDefault="00124E59" w:rsidP="002D2BC4">
      <w:pPr>
        <w:pStyle w:val="ListParagraph"/>
        <w:ind w:left="0"/>
        <w:jc w:val="both"/>
        <w:rPr>
          <w:sz w:val="22"/>
          <w:szCs w:val="22"/>
        </w:rPr>
      </w:pPr>
    </w:p>
    <w:p w14:paraId="65424ECF" w14:textId="4B7D2DD5" w:rsidR="00D26FCC" w:rsidRDefault="00D26FCC" w:rsidP="00D26FCC">
      <w:pPr>
        <w:pStyle w:val="ListParagraph"/>
        <w:numPr>
          <w:ilvl w:val="0"/>
          <w:numId w:val="36"/>
        </w:numPr>
        <w:spacing w:after="160" w:line="259" w:lineRule="auto"/>
        <w:ind w:left="0"/>
        <w:jc w:val="both"/>
        <w:rPr>
          <w:sz w:val="22"/>
          <w:szCs w:val="22"/>
        </w:rPr>
      </w:pPr>
      <w:r>
        <w:rPr>
          <w:sz w:val="22"/>
          <w:szCs w:val="22"/>
        </w:rPr>
        <w:t>At 32.12, 32.25, and 32.39, change “. Otherwise” to “; otherwise”.</w:t>
      </w:r>
    </w:p>
    <w:p w14:paraId="1C54215E" w14:textId="3536B836" w:rsidR="00133B26" w:rsidRDefault="00133B26" w:rsidP="00133B26">
      <w:pPr>
        <w:pStyle w:val="ListParagraph"/>
        <w:spacing w:after="160" w:line="259" w:lineRule="auto"/>
        <w:ind w:left="0"/>
        <w:jc w:val="both"/>
        <w:rPr>
          <w:sz w:val="22"/>
          <w:szCs w:val="22"/>
        </w:rPr>
      </w:pPr>
      <w:ins w:id="638" w:author="Huang, Po-kai" w:date="2019-11-01T12:02:00Z">
        <w:r>
          <w:rPr>
            <w:sz w:val="22"/>
            <w:szCs w:val="22"/>
          </w:rPr>
          <w:t>[Po-kai: accepted]</w:t>
        </w:r>
      </w:ins>
    </w:p>
    <w:p w14:paraId="3BD647EC" w14:textId="77777777" w:rsidR="00D26FCC" w:rsidRDefault="00D26FCC" w:rsidP="00D26FCC">
      <w:pPr>
        <w:pStyle w:val="ListParagraph"/>
        <w:numPr>
          <w:ilvl w:val="0"/>
          <w:numId w:val="36"/>
        </w:numPr>
        <w:spacing w:after="160" w:line="259" w:lineRule="auto"/>
        <w:ind w:left="0"/>
        <w:jc w:val="both"/>
        <w:rPr>
          <w:sz w:val="22"/>
          <w:szCs w:val="22"/>
        </w:rPr>
      </w:pPr>
      <w:r>
        <w:rPr>
          <w:sz w:val="22"/>
          <w:szCs w:val="22"/>
        </w:rPr>
        <w:t xml:space="preserve">At 49.61, change “Otherwise” to “otherwise”. </w:t>
      </w:r>
    </w:p>
    <w:p w14:paraId="01AAB210" w14:textId="77777777" w:rsidR="00133B26" w:rsidRDefault="00133B26">
      <w:pPr>
        <w:pStyle w:val="ListParagraph"/>
        <w:spacing w:after="160" w:line="259" w:lineRule="auto"/>
        <w:ind w:left="0"/>
        <w:jc w:val="both"/>
        <w:rPr>
          <w:ins w:id="639" w:author="Huang, Po-kai" w:date="2019-11-01T12:04:00Z"/>
          <w:sz w:val="22"/>
          <w:szCs w:val="22"/>
        </w:rPr>
        <w:pPrChange w:id="640" w:author="Huang, Po-kai" w:date="2019-11-01T12:08:00Z">
          <w:pPr>
            <w:pStyle w:val="ListParagraph"/>
            <w:numPr>
              <w:numId w:val="36"/>
            </w:numPr>
            <w:spacing w:after="160" w:line="259" w:lineRule="auto"/>
            <w:ind w:left="0"/>
            <w:jc w:val="both"/>
          </w:pPr>
        </w:pPrChange>
      </w:pPr>
      <w:ins w:id="641" w:author="Huang, Po-kai" w:date="2019-11-01T12:04:00Z">
        <w:r>
          <w:rPr>
            <w:sz w:val="22"/>
            <w:szCs w:val="22"/>
          </w:rPr>
          <w:t>[Po-kai: accepted]</w:t>
        </w:r>
      </w:ins>
    </w:p>
    <w:p w14:paraId="054A65B2" w14:textId="77777777" w:rsidR="00E80571" w:rsidRDefault="00E80571" w:rsidP="002D2BC4">
      <w:pPr>
        <w:pStyle w:val="ListParagraph"/>
        <w:ind w:left="0"/>
        <w:jc w:val="both"/>
        <w:rPr>
          <w:sz w:val="22"/>
          <w:szCs w:val="22"/>
        </w:rPr>
      </w:pPr>
    </w:p>
    <w:p w14:paraId="5E3F96AB" w14:textId="09BA9CDC" w:rsidR="00416ADB" w:rsidRDefault="00416ADB" w:rsidP="00416ADB">
      <w:pPr>
        <w:pStyle w:val="Heading4"/>
      </w:pPr>
      <w:r>
        <w:t>New top level clauses</w:t>
      </w:r>
    </w:p>
    <w:p w14:paraId="6E71A4A2" w14:textId="77777777" w:rsidR="00D26FCC" w:rsidRDefault="00D26FCC" w:rsidP="00D26FCC">
      <w:pPr>
        <w:rPr>
          <w:lang w:val="en-US"/>
        </w:rPr>
      </w:pPr>
      <w:r>
        <w:rPr>
          <w:lang w:val="en-US"/>
        </w:rPr>
        <w:t>Yunsong Yang</w:t>
      </w:r>
    </w:p>
    <w:p w14:paraId="18C5DC41" w14:textId="77777777" w:rsidR="00D26FCC" w:rsidRDefault="00D26FCC" w:rsidP="00D26FCC">
      <w:pPr>
        <w:rPr>
          <w:lang w:val="en-US"/>
        </w:rPr>
      </w:pPr>
    </w:p>
    <w:p w14:paraId="47F2D02C" w14:textId="77777777" w:rsidR="00D26FCC" w:rsidRDefault="00D26FCC" w:rsidP="00D26FCC">
      <w:pPr>
        <w:rPr>
          <w:lang w:val="en-US"/>
        </w:rPr>
      </w:pPr>
      <w:r>
        <w:rPr>
          <w:lang w:val="en-US"/>
        </w:rPr>
        <w:t>No issues found.</w:t>
      </w:r>
    </w:p>
    <w:p w14:paraId="6B2164AD" w14:textId="6264E846" w:rsidR="00091616" w:rsidRDefault="00091616" w:rsidP="00091616"/>
    <w:p w14:paraId="28B24508" w14:textId="77777777" w:rsidR="002D2BC4" w:rsidRDefault="002D2BC4" w:rsidP="00091616"/>
    <w:p w14:paraId="57206568" w14:textId="0AE35C97" w:rsidR="00416ADB" w:rsidRDefault="00416ADB" w:rsidP="00416ADB">
      <w:pPr>
        <w:pStyle w:val="Heading4"/>
      </w:pPr>
      <w:r>
        <w:t xml:space="preserve">Annex A </w:t>
      </w:r>
      <w:r w:rsidR="00091616">
        <w:t>–</w:t>
      </w:r>
      <w:r>
        <w:t xml:space="preserve"> Bibliography</w:t>
      </w:r>
    </w:p>
    <w:p w14:paraId="2F30F579" w14:textId="11957303" w:rsidR="00091616" w:rsidRDefault="009F59AB" w:rsidP="00091616">
      <w:r>
        <w:t>Not applicable</w:t>
      </w:r>
      <w:r w:rsidR="002D2BC4">
        <w:t>. There are neither normative nor informative references.</w:t>
      </w:r>
    </w:p>
    <w:p w14:paraId="482BD0EB" w14:textId="77777777" w:rsidR="00B01609" w:rsidRDefault="00B01609" w:rsidP="00091616"/>
    <w:p w14:paraId="7682A5F0" w14:textId="2567498F" w:rsidR="00416ADB" w:rsidRPr="00041C9E" w:rsidRDefault="00416ADB" w:rsidP="00416ADB">
      <w:pPr>
        <w:pStyle w:val="Heading4"/>
      </w:pPr>
      <w:r w:rsidRPr="00041C9E">
        <w:lastRenderedPageBreak/>
        <w:t>Annex B – PICS</w:t>
      </w:r>
      <w:r w:rsidR="00D50BF1" w:rsidRPr="00041C9E">
        <w:t xml:space="preserve">  </w:t>
      </w:r>
    </w:p>
    <w:p w14:paraId="5F4ED5EC" w14:textId="77777777" w:rsidR="00D26FCC" w:rsidRDefault="00D26FCC" w:rsidP="00D26FCC">
      <w:pPr>
        <w:rPr>
          <w:lang w:val="en-US"/>
        </w:rPr>
      </w:pPr>
      <w:r>
        <w:rPr>
          <w:lang w:val="en-US"/>
        </w:rPr>
        <w:t>Yunsong Yang</w:t>
      </w:r>
    </w:p>
    <w:p w14:paraId="3D757D25" w14:textId="77777777" w:rsidR="00D26FCC" w:rsidRDefault="00D26FCC" w:rsidP="00D26FCC">
      <w:pPr>
        <w:rPr>
          <w:lang w:val="en-US"/>
        </w:rPr>
      </w:pPr>
    </w:p>
    <w:p w14:paraId="4620A2D9" w14:textId="77777777" w:rsidR="00D26FCC" w:rsidRDefault="00D26FCC" w:rsidP="00D26FCC">
      <w:pPr>
        <w:rPr>
          <w:lang w:val="en-US"/>
        </w:rPr>
      </w:pPr>
      <w:r>
        <w:rPr>
          <w:lang w:val="en-US"/>
        </w:rPr>
        <w:t xml:space="preserve">[1] At 171.56, all FT and FR Item numbers in the table under B.4.4.2 MAC frames are yet to be finalized. At least, move the red-text Editor’s Note on P173L13 to right below the Change instruction on P171L45. </w:t>
      </w:r>
    </w:p>
    <w:p w14:paraId="14E749AD" w14:textId="1D006006" w:rsidR="000305CA" w:rsidRDefault="000305CA" w:rsidP="002D2BC4">
      <w:pPr>
        <w:rPr>
          <w:ins w:id="642" w:author="Huang, Po-kai" w:date="2019-11-01T12:08:00Z"/>
        </w:rPr>
      </w:pPr>
    </w:p>
    <w:p w14:paraId="4B7A3E5A" w14:textId="77777777" w:rsidR="00F409F3" w:rsidRDefault="00F409F3" w:rsidP="00F409F3">
      <w:pPr>
        <w:pStyle w:val="ListParagraph"/>
        <w:spacing w:after="160" w:line="259" w:lineRule="auto"/>
        <w:ind w:left="0"/>
        <w:jc w:val="both"/>
        <w:rPr>
          <w:ins w:id="643" w:author="Huang, Po-kai" w:date="2019-11-01T12:08:00Z"/>
          <w:sz w:val="22"/>
          <w:szCs w:val="22"/>
        </w:rPr>
      </w:pPr>
      <w:ins w:id="644" w:author="Huang, Po-kai" w:date="2019-11-01T12:08:00Z">
        <w:r>
          <w:rPr>
            <w:sz w:val="22"/>
            <w:szCs w:val="22"/>
          </w:rPr>
          <w:t>[Po-kai: revised</w:t>
        </w:r>
      </w:ins>
    </w:p>
    <w:p w14:paraId="209EAC34" w14:textId="73281C35" w:rsidR="00F409F3" w:rsidRDefault="00F409F3" w:rsidP="00F409F3">
      <w:pPr>
        <w:pStyle w:val="ListParagraph"/>
        <w:spacing w:after="160" w:line="259" w:lineRule="auto"/>
        <w:ind w:left="0"/>
        <w:jc w:val="both"/>
        <w:rPr>
          <w:ins w:id="645" w:author="Huang, Po-kai" w:date="2019-11-01T12:08:00Z"/>
          <w:sz w:val="22"/>
          <w:szCs w:val="22"/>
        </w:rPr>
      </w:pPr>
      <w:ins w:id="646" w:author="Huang, Po-kai" w:date="2019-11-01T12:08:00Z">
        <w:r>
          <w:rPr>
            <w:sz w:val="22"/>
            <w:szCs w:val="22"/>
          </w:rPr>
          <w:t>Move the editor’s note before the instruction]</w:t>
        </w:r>
      </w:ins>
    </w:p>
    <w:p w14:paraId="32707E01" w14:textId="77777777" w:rsidR="00F409F3" w:rsidRDefault="00F409F3" w:rsidP="002D2BC4"/>
    <w:p w14:paraId="1966BA73" w14:textId="77777777" w:rsidR="000305CA" w:rsidRDefault="000305CA" w:rsidP="002D2BC4"/>
    <w:p w14:paraId="18BE5FD3" w14:textId="7E335B39" w:rsidR="00416ADB" w:rsidRDefault="00416ADB" w:rsidP="00416ADB">
      <w:pPr>
        <w:pStyle w:val="Heading4"/>
      </w:pPr>
      <w:r>
        <w:t>Annex G – Frame exchange sequences</w:t>
      </w:r>
    </w:p>
    <w:p w14:paraId="1A365A01" w14:textId="4E7AE3A5" w:rsidR="00E80D6F" w:rsidRPr="00E80D6F" w:rsidRDefault="00E80D6F" w:rsidP="00CA0519"/>
    <w:p w14:paraId="3227A491" w14:textId="77777777" w:rsidR="00A9751C" w:rsidRDefault="00A9751C" w:rsidP="00B07608">
      <w:pPr>
        <w:pStyle w:val="Heading2"/>
      </w:pPr>
      <w:r>
        <w:t>ANA</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t xml:space="preserve">Check names </w:t>
      </w:r>
      <w:r w:rsidR="00825E13">
        <w:t>against database (update database if names have changed).</w:t>
      </w:r>
    </w:p>
    <w:p w14:paraId="7DC043FE" w14:textId="1DD78F42" w:rsidR="00416ADB" w:rsidRDefault="00825E13" w:rsidP="00A9751C">
      <w:r>
        <w:t xml:space="preserve"> </w:t>
      </w:r>
    </w:p>
    <w:p w14:paraId="67461CE2" w14:textId="29C89C9E" w:rsidR="00511570" w:rsidRDefault="00511570" w:rsidP="00A9751C">
      <w:r>
        <w:t>Robert Stacey</w:t>
      </w:r>
    </w:p>
    <w:p w14:paraId="73371F62" w14:textId="77777777" w:rsidR="00665E4A" w:rsidRDefault="00665E4A" w:rsidP="00A9751C"/>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763"/>
        <w:gridCol w:w="4507"/>
        <w:gridCol w:w="1695"/>
      </w:tblGrid>
      <w:tr w:rsidR="001B01A4" w:rsidRPr="001B01A4" w14:paraId="68405143" w14:textId="02C8A345" w:rsidTr="001B01A4">
        <w:trPr>
          <w:trHeight w:val="528"/>
        </w:trPr>
        <w:tc>
          <w:tcPr>
            <w:tcW w:w="2385" w:type="dxa"/>
            <w:shd w:val="clear" w:color="auto" w:fill="auto"/>
            <w:hideMark/>
          </w:tcPr>
          <w:p w14:paraId="28DD22F3"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Resource</w:t>
            </w:r>
          </w:p>
        </w:tc>
        <w:tc>
          <w:tcPr>
            <w:tcW w:w="763" w:type="dxa"/>
            <w:shd w:val="clear" w:color="auto" w:fill="auto"/>
            <w:hideMark/>
          </w:tcPr>
          <w:p w14:paraId="76B321C8"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Value</w:t>
            </w:r>
          </w:p>
        </w:tc>
        <w:tc>
          <w:tcPr>
            <w:tcW w:w="4507" w:type="dxa"/>
            <w:shd w:val="clear" w:color="auto" w:fill="auto"/>
            <w:hideMark/>
          </w:tcPr>
          <w:p w14:paraId="5123DF74"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Name</w:t>
            </w:r>
          </w:p>
        </w:tc>
        <w:tc>
          <w:tcPr>
            <w:tcW w:w="1695" w:type="dxa"/>
          </w:tcPr>
          <w:p w14:paraId="662C4549" w14:textId="5D30D960" w:rsidR="001B01A4" w:rsidRPr="001B01A4" w:rsidRDefault="001B01A4" w:rsidP="001B01A4">
            <w:pPr>
              <w:rPr>
                <w:rFonts w:ascii="Arial" w:eastAsia="Times New Roman" w:hAnsi="Arial" w:cs="Arial"/>
                <w:b/>
                <w:bCs/>
                <w:sz w:val="20"/>
                <w:lang w:val="en-US"/>
              </w:rPr>
            </w:pPr>
            <w:r>
              <w:rPr>
                <w:rFonts w:ascii="Arial" w:eastAsia="Times New Roman" w:hAnsi="Arial" w:cs="Arial"/>
                <w:b/>
                <w:bCs/>
                <w:sz w:val="20"/>
                <w:lang w:val="en-US"/>
              </w:rPr>
              <w:t>Status</w:t>
            </w:r>
          </w:p>
        </w:tc>
      </w:tr>
      <w:tr w:rsidR="00665E4A" w:rsidRPr="001B01A4" w14:paraId="76159E3B" w14:textId="4B6AFCB4" w:rsidTr="00B01609">
        <w:trPr>
          <w:trHeight w:val="264"/>
        </w:trPr>
        <w:tc>
          <w:tcPr>
            <w:tcW w:w="2385" w:type="dxa"/>
            <w:shd w:val="clear" w:color="auto" w:fill="auto"/>
          </w:tcPr>
          <w:p w14:paraId="067A554E" w14:textId="2E695FAE" w:rsidR="00665E4A" w:rsidRPr="001B01A4" w:rsidRDefault="00C4746E" w:rsidP="00665E4A">
            <w:pPr>
              <w:rPr>
                <w:rFonts w:ascii="Arial" w:eastAsia="Times New Roman" w:hAnsi="Arial" w:cs="Arial"/>
                <w:color w:val="0000FF"/>
                <w:sz w:val="20"/>
                <w:u w:val="single"/>
                <w:lang w:val="en-US"/>
              </w:rPr>
            </w:pPr>
            <w:hyperlink r:id="rId11" w:anchor="'Categories'!A1" w:history="1">
              <w:r w:rsidR="00665E4A">
                <w:rPr>
                  <w:rStyle w:val="Hyperlink"/>
                  <w:rFonts w:ascii="Arial" w:hAnsi="Arial" w:cs="Arial"/>
                  <w:sz w:val="20"/>
                </w:rPr>
                <w:t>Categories</w:t>
              </w:r>
            </w:hyperlink>
          </w:p>
        </w:tc>
        <w:tc>
          <w:tcPr>
            <w:tcW w:w="763" w:type="dxa"/>
            <w:shd w:val="clear" w:color="auto" w:fill="auto"/>
          </w:tcPr>
          <w:p w14:paraId="1A285C8D" w14:textId="59F22EE8" w:rsidR="00665E4A" w:rsidRPr="001B01A4" w:rsidRDefault="00665E4A" w:rsidP="00665E4A">
            <w:pPr>
              <w:jc w:val="right"/>
              <w:rPr>
                <w:rFonts w:ascii="Arial" w:eastAsia="Times New Roman" w:hAnsi="Arial" w:cs="Arial"/>
                <w:sz w:val="20"/>
                <w:lang w:val="en-US"/>
              </w:rPr>
            </w:pPr>
            <w:r>
              <w:rPr>
                <w:rFonts w:ascii="Arial" w:hAnsi="Arial" w:cs="Arial"/>
                <w:sz w:val="20"/>
              </w:rPr>
              <w:t>32</w:t>
            </w:r>
          </w:p>
        </w:tc>
        <w:tc>
          <w:tcPr>
            <w:tcW w:w="4507" w:type="dxa"/>
            <w:shd w:val="clear" w:color="auto" w:fill="auto"/>
          </w:tcPr>
          <w:p w14:paraId="19734473" w14:textId="49FC5A49" w:rsidR="00665E4A" w:rsidRPr="001B01A4" w:rsidRDefault="00665E4A" w:rsidP="00665E4A">
            <w:pPr>
              <w:rPr>
                <w:rFonts w:ascii="Arial" w:eastAsia="Times New Roman" w:hAnsi="Arial" w:cs="Arial"/>
                <w:sz w:val="20"/>
                <w:lang w:val="en-US"/>
              </w:rPr>
            </w:pPr>
            <w:r>
              <w:rPr>
                <w:rFonts w:ascii="Arial" w:hAnsi="Arial" w:cs="Arial"/>
                <w:sz w:val="20"/>
              </w:rPr>
              <w:t>WUR</w:t>
            </w:r>
          </w:p>
        </w:tc>
        <w:tc>
          <w:tcPr>
            <w:tcW w:w="1695" w:type="dxa"/>
          </w:tcPr>
          <w:p w14:paraId="626D678B" w14:textId="636A712E" w:rsidR="00665E4A" w:rsidRPr="001B01A4" w:rsidRDefault="00665E4A" w:rsidP="00665E4A">
            <w:pPr>
              <w:rPr>
                <w:rFonts w:ascii="Arial" w:eastAsia="Times New Roman" w:hAnsi="Arial" w:cs="Arial"/>
                <w:sz w:val="20"/>
                <w:lang w:val="en-US"/>
              </w:rPr>
            </w:pPr>
            <w:r>
              <w:rPr>
                <w:rFonts w:ascii="Arial" w:eastAsia="Times New Roman" w:hAnsi="Arial" w:cs="Arial"/>
                <w:sz w:val="20"/>
                <w:lang w:val="en-US"/>
              </w:rPr>
              <w:t>OK</w:t>
            </w:r>
          </w:p>
        </w:tc>
      </w:tr>
      <w:tr w:rsidR="00665E4A" w:rsidRPr="001B01A4" w14:paraId="6CF99E28" w14:textId="77777777" w:rsidTr="00B01609">
        <w:trPr>
          <w:trHeight w:val="264"/>
        </w:trPr>
        <w:tc>
          <w:tcPr>
            <w:tcW w:w="2385" w:type="dxa"/>
            <w:shd w:val="clear" w:color="auto" w:fill="auto"/>
          </w:tcPr>
          <w:p w14:paraId="789EF346" w14:textId="08E7A939" w:rsidR="00665E4A" w:rsidRDefault="00C4746E" w:rsidP="00665E4A">
            <w:pPr>
              <w:rPr>
                <w:rFonts w:ascii="Arial" w:eastAsia="Times New Roman" w:hAnsi="Arial" w:cs="Arial"/>
                <w:color w:val="0000FF"/>
                <w:sz w:val="20"/>
                <w:u w:val="single"/>
                <w:lang w:val="en-US"/>
              </w:rPr>
            </w:pPr>
            <w:hyperlink r:id="rId12" w:anchor="'dot11smt'!A1" w:history="1">
              <w:r w:rsidR="00665E4A">
                <w:rPr>
                  <w:rStyle w:val="Hyperlink"/>
                  <w:rFonts w:ascii="Arial" w:hAnsi="Arial" w:cs="Arial"/>
                  <w:sz w:val="20"/>
                </w:rPr>
                <w:t>dot11smt</w:t>
              </w:r>
            </w:hyperlink>
          </w:p>
        </w:tc>
        <w:tc>
          <w:tcPr>
            <w:tcW w:w="763" w:type="dxa"/>
            <w:shd w:val="clear" w:color="auto" w:fill="auto"/>
          </w:tcPr>
          <w:p w14:paraId="04E7A9E3" w14:textId="36AAC81C" w:rsidR="00665E4A" w:rsidRDefault="00665E4A" w:rsidP="00665E4A">
            <w:pPr>
              <w:jc w:val="right"/>
              <w:rPr>
                <w:rFonts w:ascii="Arial" w:eastAsia="Times New Roman" w:hAnsi="Arial" w:cs="Arial"/>
                <w:sz w:val="20"/>
                <w:lang w:val="en-US"/>
              </w:rPr>
            </w:pPr>
            <w:r>
              <w:rPr>
                <w:rFonts w:ascii="Arial" w:hAnsi="Arial" w:cs="Arial"/>
                <w:sz w:val="20"/>
              </w:rPr>
              <w:t>45</w:t>
            </w:r>
          </w:p>
        </w:tc>
        <w:tc>
          <w:tcPr>
            <w:tcW w:w="4507" w:type="dxa"/>
            <w:shd w:val="clear" w:color="auto" w:fill="auto"/>
          </w:tcPr>
          <w:p w14:paraId="466D1AD8" w14:textId="2DDD55C5" w:rsidR="00665E4A" w:rsidRDefault="00665E4A" w:rsidP="00665E4A">
            <w:pPr>
              <w:rPr>
                <w:rFonts w:ascii="Arial" w:eastAsia="Times New Roman" w:hAnsi="Arial" w:cs="Arial"/>
                <w:sz w:val="20"/>
                <w:lang w:val="en-US"/>
              </w:rPr>
            </w:pPr>
            <w:r>
              <w:rPr>
                <w:rFonts w:ascii="Arial" w:hAnsi="Arial" w:cs="Arial"/>
                <w:sz w:val="20"/>
              </w:rPr>
              <w:t>dot11WURStationConfigTable</w:t>
            </w:r>
          </w:p>
        </w:tc>
        <w:tc>
          <w:tcPr>
            <w:tcW w:w="1695" w:type="dxa"/>
          </w:tcPr>
          <w:p w14:paraId="62AB9ED8" w14:textId="0584DA04" w:rsidR="00665E4A" w:rsidRPr="001B01A4" w:rsidRDefault="00665E4A" w:rsidP="00665E4A">
            <w:pPr>
              <w:rPr>
                <w:rFonts w:ascii="Arial" w:eastAsia="Times New Roman" w:hAnsi="Arial" w:cs="Arial"/>
                <w:sz w:val="20"/>
                <w:lang w:val="en-US"/>
              </w:rPr>
            </w:pPr>
            <w:r>
              <w:rPr>
                <w:rFonts w:ascii="Arial" w:eastAsia="Times New Roman" w:hAnsi="Arial" w:cs="Arial"/>
                <w:sz w:val="20"/>
                <w:lang w:val="en-US"/>
              </w:rPr>
              <w:t>OK</w:t>
            </w:r>
          </w:p>
        </w:tc>
      </w:tr>
      <w:tr w:rsidR="00665E4A" w:rsidRPr="001B01A4" w14:paraId="31E980EA" w14:textId="77777777" w:rsidTr="00B01609">
        <w:trPr>
          <w:trHeight w:val="264"/>
        </w:trPr>
        <w:tc>
          <w:tcPr>
            <w:tcW w:w="2385" w:type="dxa"/>
            <w:shd w:val="clear" w:color="auto" w:fill="auto"/>
          </w:tcPr>
          <w:p w14:paraId="15BBD8FC" w14:textId="15861119" w:rsidR="00665E4A" w:rsidRDefault="00C4746E" w:rsidP="00665E4A">
            <w:pPr>
              <w:rPr>
                <w:rFonts w:ascii="Arial" w:eastAsia="Times New Roman" w:hAnsi="Arial" w:cs="Arial"/>
                <w:color w:val="0000FF"/>
                <w:sz w:val="20"/>
                <w:u w:val="single"/>
                <w:lang w:val="en-US"/>
              </w:rPr>
            </w:pPr>
            <w:hyperlink r:id="rId13" w:anchor="'dot11StationConfigEntry'!A1" w:history="1">
              <w:r w:rsidR="00665E4A">
                <w:rPr>
                  <w:rStyle w:val="Hyperlink"/>
                  <w:rFonts w:ascii="Arial" w:hAnsi="Arial" w:cs="Arial"/>
                  <w:sz w:val="20"/>
                </w:rPr>
                <w:t>dot11StationConfigEntry</w:t>
              </w:r>
            </w:hyperlink>
          </w:p>
        </w:tc>
        <w:tc>
          <w:tcPr>
            <w:tcW w:w="763" w:type="dxa"/>
            <w:shd w:val="clear" w:color="auto" w:fill="auto"/>
          </w:tcPr>
          <w:p w14:paraId="62800486" w14:textId="742ADC56" w:rsidR="00665E4A" w:rsidRDefault="00665E4A" w:rsidP="00665E4A">
            <w:pPr>
              <w:jc w:val="right"/>
              <w:rPr>
                <w:rFonts w:ascii="Arial" w:eastAsia="Times New Roman" w:hAnsi="Arial" w:cs="Arial"/>
                <w:sz w:val="20"/>
                <w:lang w:val="en-US"/>
              </w:rPr>
            </w:pPr>
            <w:r>
              <w:rPr>
                <w:rFonts w:ascii="Arial" w:hAnsi="Arial" w:cs="Arial"/>
                <w:sz w:val="20"/>
              </w:rPr>
              <w:t>186</w:t>
            </w:r>
          </w:p>
        </w:tc>
        <w:tc>
          <w:tcPr>
            <w:tcW w:w="4507" w:type="dxa"/>
            <w:shd w:val="clear" w:color="auto" w:fill="auto"/>
          </w:tcPr>
          <w:p w14:paraId="643A85BC" w14:textId="4A63CD7D" w:rsidR="00665E4A" w:rsidRPr="00665E4A" w:rsidRDefault="00665E4A" w:rsidP="00665E4A">
            <w:pPr>
              <w:rPr>
                <w:rFonts w:ascii="Arial" w:eastAsia="Times New Roman" w:hAnsi="Arial" w:cs="Arial"/>
                <w:sz w:val="20"/>
                <w:lang w:val="en-US"/>
              </w:rPr>
            </w:pPr>
            <w:r>
              <w:rPr>
                <w:rFonts w:ascii="Arial" w:hAnsi="Arial" w:cs="Arial"/>
                <w:sz w:val="20"/>
              </w:rPr>
              <w:t>dot11WUROptionImplemented</w:t>
            </w:r>
          </w:p>
        </w:tc>
        <w:tc>
          <w:tcPr>
            <w:tcW w:w="1695" w:type="dxa"/>
          </w:tcPr>
          <w:p w14:paraId="34295D35" w14:textId="54AC78EF" w:rsidR="00665E4A" w:rsidRPr="001B01A4" w:rsidRDefault="00665E4A" w:rsidP="00665E4A">
            <w:pPr>
              <w:rPr>
                <w:rFonts w:ascii="Arial" w:eastAsia="Times New Roman" w:hAnsi="Arial" w:cs="Arial"/>
                <w:sz w:val="20"/>
                <w:lang w:val="en-US"/>
              </w:rPr>
            </w:pPr>
            <w:r>
              <w:rPr>
                <w:rFonts w:ascii="Arial" w:eastAsia="Times New Roman" w:hAnsi="Arial" w:cs="Arial"/>
                <w:sz w:val="20"/>
                <w:lang w:val="en-US"/>
              </w:rPr>
              <w:t>OK</w:t>
            </w:r>
          </w:p>
        </w:tc>
      </w:tr>
      <w:tr w:rsidR="00665E4A" w:rsidRPr="001B01A4" w14:paraId="65479CC7" w14:textId="77777777" w:rsidTr="00B01609">
        <w:trPr>
          <w:trHeight w:val="264"/>
        </w:trPr>
        <w:tc>
          <w:tcPr>
            <w:tcW w:w="2385" w:type="dxa"/>
            <w:shd w:val="clear" w:color="auto" w:fill="auto"/>
          </w:tcPr>
          <w:p w14:paraId="0A2E9DF0" w14:textId="71CF0089" w:rsidR="00665E4A" w:rsidRDefault="00C4746E" w:rsidP="00665E4A">
            <w:pPr>
              <w:rPr>
                <w:rFonts w:ascii="Arial" w:hAnsi="Arial" w:cs="Arial"/>
                <w:color w:val="0000FF"/>
                <w:sz w:val="20"/>
                <w:u w:val="single"/>
              </w:rPr>
            </w:pPr>
            <w:hyperlink r:id="rId14" w:anchor="'Element ID Extension 1'!A1" w:history="1">
              <w:r w:rsidR="00665E4A">
                <w:rPr>
                  <w:rStyle w:val="Hyperlink"/>
                  <w:rFonts w:ascii="Arial" w:hAnsi="Arial" w:cs="Arial"/>
                  <w:sz w:val="20"/>
                </w:rPr>
                <w:t>Element ID Extension 1</w:t>
              </w:r>
            </w:hyperlink>
          </w:p>
        </w:tc>
        <w:tc>
          <w:tcPr>
            <w:tcW w:w="763" w:type="dxa"/>
            <w:shd w:val="clear" w:color="auto" w:fill="auto"/>
          </w:tcPr>
          <w:p w14:paraId="396DB62D" w14:textId="2D547697" w:rsidR="00665E4A" w:rsidRDefault="00665E4A" w:rsidP="00665E4A">
            <w:pPr>
              <w:jc w:val="right"/>
              <w:rPr>
                <w:rFonts w:ascii="Arial" w:hAnsi="Arial" w:cs="Arial"/>
                <w:sz w:val="20"/>
              </w:rPr>
            </w:pPr>
            <w:r>
              <w:rPr>
                <w:rFonts w:ascii="Arial" w:hAnsi="Arial" w:cs="Arial"/>
                <w:sz w:val="20"/>
              </w:rPr>
              <w:t>48</w:t>
            </w:r>
          </w:p>
        </w:tc>
        <w:tc>
          <w:tcPr>
            <w:tcW w:w="4507" w:type="dxa"/>
            <w:shd w:val="clear" w:color="auto" w:fill="auto"/>
          </w:tcPr>
          <w:p w14:paraId="40F29E19" w14:textId="1C564B36" w:rsidR="00665E4A" w:rsidRDefault="00665E4A" w:rsidP="00665E4A">
            <w:pPr>
              <w:rPr>
                <w:rFonts w:ascii="Arial" w:hAnsi="Arial" w:cs="Arial"/>
                <w:sz w:val="20"/>
              </w:rPr>
            </w:pPr>
            <w:r>
              <w:rPr>
                <w:rFonts w:ascii="Arial" w:hAnsi="Arial" w:cs="Arial"/>
                <w:sz w:val="20"/>
              </w:rPr>
              <w:t>WUR Capabilities</w:t>
            </w:r>
          </w:p>
        </w:tc>
        <w:tc>
          <w:tcPr>
            <w:tcW w:w="1695" w:type="dxa"/>
          </w:tcPr>
          <w:p w14:paraId="36A7FAA7" w14:textId="275483EE" w:rsidR="00665E4A" w:rsidRPr="001B01A4" w:rsidRDefault="00665E4A" w:rsidP="00665E4A">
            <w:pPr>
              <w:rPr>
                <w:rFonts w:ascii="Arial" w:eastAsia="Times New Roman" w:hAnsi="Arial" w:cs="Arial"/>
                <w:sz w:val="20"/>
                <w:lang w:val="en-US"/>
              </w:rPr>
            </w:pPr>
            <w:r>
              <w:rPr>
                <w:rFonts w:ascii="Arial" w:eastAsia="Times New Roman" w:hAnsi="Arial" w:cs="Arial"/>
                <w:sz w:val="20"/>
                <w:lang w:val="en-US"/>
              </w:rPr>
              <w:t>OK</w:t>
            </w:r>
          </w:p>
        </w:tc>
      </w:tr>
      <w:tr w:rsidR="00665E4A" w:rsidRPr="001B01A4" w14:paraId="14360C49" w14:textId="77777777" w:rsidTr="00B01609">
        <w:trPr>
          <w:trHeight w:val="264"/>
        </w:trPr>
        <w:tc>
          <w:tcPr>
            <w:tcW w:w="2385" w:type="dxa"/>
            <w:shd w:val="clear" w:color="auto" w:fill="auto"/>
          </w:tcPr>
          <w:p w14:paraId="1A57E47E" w14:textId="35900D9E" w:rsidR="00665E4A" w:rsidRDefault="00C4746E" w:rsidP="00665E4A">
            <w:pPr>
              <w:rPr>
                <w:rFonts w:ascii="Arial" w:hAnsi="Arial" w:cs="Arial"/>
                <w:color w:val="0000FF"/>
                <w:sz w:val="20"/>
                <w:u w:val="single"/>
              </w:rPr>
            </w:pPr>
            <w:hyperlink r:id="rId15" w:anchor="'Element ID Extension 1'!A1" w:history="1">
              <w:r w:rsidR="00665E4A">
                <w:rPr>
                  <w:rStyle w:val="Hyperlink"/>
                  <w:rFonts w:ascii="Arial" w:hAnsi="Arial" w:cs="Arial"/>
                  <w:sz w:val="20"/>
                </w:rPr>
                <w:t>Element ID Extension 1</w:t>
              </w:r>
            </w:hyperlink>
          </w:p>
        </w:tc>
        <w:tc>
          <w:tcPr>
            <w:tcW w:w="763" w:type="dxa"/>
            <w:shd w:val="clear" w:color="auto" w:fill="auto"/>
          </w:tcPr>
          <w:p w14:paraId="38E56A26" w14:textId="7267264F" w:rsidR="00665E4A" w:rsidRDefault="00665E4A" w:rsidP="00665E4A">
            <w:pPr>
              <w:jc w:val="right"/>
              <w:rPr>
                <w:rFonts w:ascii="Arial" w:hAnsi="Arial" w:cs="Arial"/>
                <w:sz w:val="20"/>
              </w:rPr>
            </w:pPr>
            <w:r>
              <w:rPr>
                <w:rFonts w:ascii="Arial" w:hAnsi="Arial" w:cs="Arial"/>
                <w:sz w:val="20"/>
              </w:rPr>
              <w:t>49</w:t>
            </w:r>
          </w:p>
        </w:tc>
        <w:tc>
          <w:tcPr>
            <w:tcW w:w="4507" w:type="dxa"/>
            <w:shd w:val="clear" w:color="auto" w:fill="auto"/>
          </w:tcPr>
          <w:p w14:paraId="54260C5E" w14:textId="7A35A293" w:rsidR="00665E4A" w:rsidRDefault="00665E4A" w:rsidP="00665E4A">
            <w:pPr>
              <w:rPr>
                <w:rFonts w:ascii="Arial" w:hAnsi="Arial" w:cs="Arial"/>
                <w:sz w:val="20"/>
              </w:rPr>
            </w:pPr>
            <w:r>
              <w:rPr>
                <w:rFonts w:ascii="Arial" w:hAnsi="Arial" w:cs="Arial"/>
                <w:sz w:val="20"/>
              </w:rPr>
              <w:t>WUR Operation</w:t>
            </w:r>
          </w:p>
        </w:tc>
        <w:tc>
          <w:tcPr>
            <w:tcW w:w="1695" w:type="dxa"/>
          </w:tcPr>
          <w:p w14:paraId="52B566D0" w14:textId="7055F77B" w:rsidR="00665E4A" w:rsidRPr="001B01A4" w:rsidRDefault="00665E4A" w:rsidP="00665E4A">
            <w:pPr>
              <w:rPr>
                <w:rFonts w:ascii="Arial" w:eastAsia="Times New Roman" w:hAnsi="Arial" w:cs="Arial"/>
                <w:sz w:val="20"/>
                <w:lang w:val="en-US"/>
              </w:rPr>
            </w:pPr>
            <w:r>
              <w:rPr>
                <w:rFonts w:ascii="Arial" w:eastAsia="Times New Roman" w:hAnsi="Arial" w:cs="Arial"/>
                <w:sz w:val="20"/>
                <w:lang w:val="en-US"/>
              </w:rPr>
              <w:t>OK</w:t>
            </w:r>
          </w:p>
        </w:tc>
      </w:tr>
      <w:tr w:rsidR="00665E4A" w:rsidRPr="001B01A4" w14:paraId="2150951E" w14:textId="77777777" w:rsidTr="00B01609">
        <w:trPr>
          <w:trHeight w:val="264"/>
        </w:trPr>
        <w:tc>
          <w:tcPr>
            <w:tcW w:w="2385" w:type="dxa"/>
            <w:shd w:val="clear" w:color="auto" w:fill="auto"/>
          </w:tcPr>
          <w:p w14:paraId="1F478F08" w14:textId="76AAE799" w:rsidR="00665E4A" w:rsidRDefault="00C4746E" w:rsidP="00665E4A">
            <w:pPr>
              <w:rPr>
                <w:rFonts w:ascii="Arial" w:hAnsi="Arial" w:cs="Arial"/>
                <w:color w:val="0000FF"/>
                <w:sz w:val="20"/>
                <w:u w:val="single"/>
              </w:rPr>
            </w:pPr>
            <w:hyperlink r:id="rId16" w:anchor="'Element ID Extension 1'!A1" w:history="1">
              <w:r w:rsidR="00665E4A">
                <w:rPr>
                  <w:rStyle w:val="Hyperlink"/>
                  <w:rFonts w:ascii="Arial" w:hAnsi="Arial" w:cs="Arial"/>
                  <w:sz w:val="20"/>
                </w:rPr>
                <w:t>Element ID Extension 1</w:t>
              </w:r>
            </w:hyperlink>
          </w:p>
        </w:tc>
        <w:tc>
          <w:tcPr>
            <w:tcW w:w="763" w:type="dxa"/>
            <w:shd w:val="clear" w:color="auto" w:fill="auto"/>
          </w:tcPr>
          <w:p w14:paraId="1746EF0A" w14:textId="1583BEB6" w:rsidR="00665E4A" w:rsidRDefault="00665E4A" w:rsidP="00665E4A">
            <w:pPr>
              <w:jc w:val="right"/>
              <w:rPr>
                <w:rFonts w:ascii="Arial" w:hAnsi="Arial" w:cs="Arial"/>
                <w:sz w:val="20"/>
              </w:rPr>
            </w:pPr>
            <w:r>
              <w:rPr>
                <w:rFonts w:ascii="Arial" w:hAnsi="Arial" w:cs="Arial"/>
                <w:sz w:val="20"/>
              </w:rPr>
              <w:t>50</w:t>
            </w:r>
          </w:p>
        </w:tc>
        <w:tc>
          <w:tcPr>
            <w:tcW w:w="4507" w:type="dxa"/>
            <w:shd w:val="clear" w:color="auto" w:fill="auto"/>
          </w:tcPr>
          <w:p w14:paraId="174D10E7" w14:textId="7A3815C5" w:rsidR="00665E4A" w:rsidRDefault="00665E4A" w:rsidP="00665E4A">
            <w:pPr>
              <w:rPr>
                <w:rFonts w:ascii="Arial" w:hAnsi="Arial" w:cs="Arial"/>
                <w:sz w:val="20"/>
              </w:rPr>
            </w:pPr>
            <w:r>
              <w:rPr>
                <w:rFonts w:ascii="Arial" w:hAnsi="Arial" w:cs="Arial"/>
                <w:sz w:val="20"/>
              </w:rPr>
              <w:t>WUR Mode</w:t>
            </w:r>
          </w:p>
        </w:tc>
        <w:tc>
          <w:tcPr>
            <w:tcW w:w="1695" w:type="dxa"/>
          </w:tcPr>
          <w:p w14:paraId="028E1F3A" w14:textId="2D042877" w:rsidR="00665E4A" w:rsidRPr="001B01A4" w:rsidRDefault="00665E4A" w:rsidP="00665E4A">
            <w:pPr>
              <w:rPr>
                <w:rFonts w:ascii="Arial" w:eastAsia="Times New Roman" w:hAnsi="Arial" w:cs="Arial"/>
                <w:sz w:val="20"/>
                <w:lang w:val="en-US"/>
              </w:rPr>
            </w:pPr>
            <w:r>
              <w:rPr>
                <w:rFonts w:ascii="Arial" w:eastAsia="Times New Roman" w:hAnsi="Arial" w:cs="Arial"/>
                <w:sz w:val="20"/>
                <w:lang w:val="en-US"/>
              </w:rPr>
              <w:t>OK</w:t>
            </w:r>
          </w:p>
        </w:tc>
      </w:tr>
      <w:tr w:rsidR="00665E4A" w:rsidRPr="001B01A4" w14:paraId="691D9D9C" w14:textId="77777777" w:rsidTr="00B01609">
        <w:trPr>
          <w:trHeight w:val="264"/>
        </w:trPr>
        <w:tc>
          <w:tcPr>
            <w:tcW w:w="2385" w:type="dxa"/>
            <w:shd w:val="clear" w:color="auto" w:fill="auto"/>
          </w:tcPr>
          <w:p w14:paraId="3F79C4E1" w14:textId="54A8159C" w:rsidR="00665E4A" w:rsidRDefault="00C4746E" w:rsidP="00665E4A">
            <w:pPr>
              <w:rPr>
                <w:rFonts w:ascii="Arial" w:hAnsi="Arial" w:cs="Arial"/>
                <w:color w:val="0000FF"/>
                <w:sz w:val="20"/>
                <w:u w:val="single"/>
              </w:rPr>
            </w:pPr>
            <w:hyperlink r:id="rId17" w:anchor="'Element ID Extension 1'!A1" w:history="1">
              <w:r w:rsidR="00665E4A">
                <w:rPr>
                  <w:rStyle w:val="Hyperlink"/>
                  <w:rFonts w:ascii="Arial" w:hAnsi="Arial" w:cs="Arial"/>
                  <w:sz w:val="20"/>
                </w:rPr>
                <w:t>Element ID Extension 1</w:t>
              </w:r>
            </w:hyperlink>
          </w:p>
        </w:tc>
        <w:tc>
          <w:tcPr>
            <w:tcW w:w="763" w:type="dxa"/>
            <w:shd w:val="clear" w:color="auto" w:fill="auto"/>
          </w:tcPr>
          <w:p w14:paraId="3D82D3AA" w14:textId="4F51E301" w:rsidR="00665E4A" w:rsidRDefault="00665E4A" w:rsidP="00665E4A">
            <w:pPr>
              <w:jc w:val="right"/>
              <w:rPr>
                <w:rFonts w:ascii="Arial" w:hAnsi="Arial" w:cs="Arial"/>
                <w:sz w:val="20"/>
              </w:rPr>
            </w:pPr>
            <w:r>
              <w:rPr>
                <w:rFonts w:ascii="Arial" w:hAnsi="Arial" w:cs="Arial"/>
                <w:sz w:val="20"/>
              </w:rPr>
              <w:t>51</w:t>
            </w:r>
          </w:p>
        </w:tc>
        <w:tc>
          <w:tcPr>
            <w:tcW w:w="4507" w:type="dxa"/>
            <w:shd w:val="clear" w:color="auto" w:fill="auto"/>
          </w:tcPr>
          <w:p w14:paraId="5EFEF81F" w14:textId="137E7555" w:rsidR="00665E4A" w:rsidRDefault="00665E4A" w:rsidP="00665E4A">
            <w:pPr>
              <w:rPr>
                <w:rFonts w:ascii="Arial" w:hAnsi="Arial" w:cs="Arial"/>
                <w:sz w:val="20"/>
              </w:rPr>
            </w:pPr>
            <w:r>
              <w:rPr>
                <w:rFonts w:ascii="Arial" w:hAnsi="Arial" w:cs="Arial"/>
                <w:sz w:val="20"/>
              </w:rPr>
              <w:t>WUR Discovery</w:t>
            </w:r>
          </w:p>
        </w:tc>
        <w:tc>
          <w:tcPr>
            <w:tcW w:w="1695" w:type="dxa"/>
          </w:tcPr>
          <w:p w14:paraId="7681B585" w14:textId="13911D99" w:rsidR="00665E4A" w:rsidRPr="001B01A4" w:rsidRDefault="00665E4A" w:rsidP="00665E4A">
            <w:pPr>
              <w:rPr>
                <w:rFonts w:ascii="Arial" w:eastAsia="Times New Roman" w:hAnsi="Arial" w:cs="Arial"/>
                <w:sz w:val="20"/>
                <w:lang w:val="en-US"/>
              </w:rPr>
            </w:pPr>
            <w:r>
              <w:rPr>
                <w:rFonts w:ascii="Arial" w:eastAsia="Times New Roman" w:hAnsi="Arial" w:cs="Arial"/>
                <w:sz w:val="20"/>
                <w:lang w:val="en-US"/>
              </w:rPr>
              <w:t>OK</w:t>
            </w:r>
          </w:p>
        </w:tc>
      </w:tr>
      <w:tr w:rsidR="00665E4A" w:rsidRPr="001B01A4" w14:paraId="4FA3EEC6" w14:textId="77777777" w:rsidTr="00B01609">
        <w:trPr>
          <w:trHeight w:val="264"/>
        </w:trPr>
        <w:tc>
          <w:tcPr>
            <w:tcW w:w="2385" w:type="dxa"/>
            <w:shd w:val="clear" w:color="auto" w:fill="auto"/>
          </w:tcPr>
          <w:p w14:paraId="74AAA87E" w14:textId="7567FACB" w:rsidR="00665E4A" w:rsidRDefault="00C4746E" w:rsidP="00665E4A">
            <w:pPr>
              <w:rPr>
                <w:rFonts w:ascii="Arial" w:hAnsi="Arial" w:cs="Arial"/>
                <w:color w:val="0000FF"/>
                <w:sz w:val="20"/>
                <w:u w:val="single"/>
              </w:rPr>
            </w:pPr>
            <w:hyperlink r:id="rId18" w:anchor="'Element ID Extension 1'!A1" w:history="1">
              <w:r w:rsidR="00665E4A">
                <w:rPr>
                  <w:rStyle w:val="Hyperlink"/>
                  <w:rFonts w:ascii="Arial" w:hAnsi="Arial" w:cs="Arial"/>
                  <w:sz w:val="20"/>
                </w:rPr>
                <w:t>Element ID Extension 1</w:t>
              </w:r>
            </w:hyperlink>
          </w:p>
        </w:tc>
        <w:tc>
          <w:tcPr>
            <w:tcW w:w="763" w:type="dxa"/>
            <w:shd w:val="clear" w:color="auto" w:fill="auto"/>
          </w:tcPr>
          <w:p w14:paraId="520ED751" w14:textId="310D3170" w:rsidR="00665E4A" w:rsidRDefault="00665E4A" w:rsidP="00665E4A">
            <w:pPr>
              <w:jc w:val="right"/>
              <w:rPr>
                <w:rFonts w:ascii="Arial" w:hAnsi="Arial" w:cs="Arial"/>
                <w:sz w:val="20"/>
              </w:rPr>
            </w:pPr>
            <w:r>
              <w:rPr>
                <w:rFonts w:ascii="Arial" w:hAnsi="Arial" w:cs="Arial"/>
                <w:sz w:val="20"/>
              </w:rPr>
              <w:t>87</w:t>
            </w:r>
          </w:p>
        </w:tc>
        <w:tc>
          <w:tcPr>
            <w:tcW w:w="4507" w:type="dxa"/>
            <w:shd w:val="clear" w:color="auto" w:fill="auto"/>
          </w:tcPr>
          <w:p w14:paraId="1E672DD9" w14:textId="622E5A8B" w:rsidR="00665E4A" w:rsidRDefault="00665E4A" w:rsidP="00665E4A">
            <w:pPr>
              <w:rPr>
                <w:rFonts w:ascii="Arial" w:hAnsi="Arial" w:cs="Arial"/>
                <w:sz w:val="20"/>
              </w:rPr>
            </w:pPr>
            <w:r>
              <w:rPr>
                <w:rFonts w:ascii="Arial" w:hAnsi="Arial" w:cs="Arial"/>
                <w:sz w:val="20"/>
              </w:rPr>
              <w:t>WUR Protection</w:t>
            </w:r>
          </w:p>
        </w:tc>
        <w:tc>
          <w:tcPr>
            <w:tcW w:w="1695" w:type="dxa"/>
          </w:tcPr>
          <w:p w14:paraId="77569520" w14:textId="41292B2F" w:rsidR="00665E4A" w:rsidRPr="001B01A4" w:rsidRDefault="00665E4A" w:rsidP="00665E4A">
            <w:pPr>
              <w:rPr>
                <w:rFonts w:ascii="Arial" w:eastAsia="Times New Roman" w:hAnsi="Arial" w:cs="Arial"/>
                <w:sz w:val="20"/>
                <w:lang w:val="en-US"/>
              </w:rPr>
            </w:pPr>
            <w:r>
              <w:rPr>
                <w:rFonts w:ascii="Arial" w:eastAsia="Times New Roman" w:hAnsi="Arial" w:cs="Arial"/>
                <w:sz w:val="20"/>
                <w:lang w:val="en-US"/>
              </w:rPr>
              <w:t>OK</w:t>
            </w:r>
          </w:p>
        </w:tc>
      </w:tr>
    </w:tbl>
    <w:p w14:paraId="2FAD394D" w14:textId="77777777" w:rsidR="001B01A4" w:rsidRDefault="001B01A4" w:rsidP="00A9751C"/>
    <w:p w14:paraId="3BD0FE49" w14:textId="1A840C03" w:rsidR="001B01A4" w:rsidRDefault="00397F2E" w:rsidP="00A9751C">
      <w:r>
        <w:t xml:space="preserve">Additional </w:t>
      </w:r>
      <w:r w:rsidR="001B01A4">
        <w:t>Action</w:t>
      </w:r>
      <w:r>
        <w:t>s:</w:t>
      </w:r>
    </w:p>
    <w:p w14:paraId="102D295A" w14:textId="3B4266CC" w:rsidR="00511570" w:rsidRPr="00A9751C" w:rsidRDefault="00511570" w:rsidP="00A9751C"/>
    <w:p w14:paraId="37926CEC" w14:textId="50771037" w:rsidR="00B07608" w:rsidRPr="00DD5B6E" w:rsidRDefault="00B07608" w:rsidP="00B07608">
      <w:pPr>
        <w:pStyle w:val="Heading2"/>
      </w:pPr>
      <w:r w:rsidRPr="00DD5B6E">
        <w:t>MIB</w:t>
      </w:r>
    </w:p>
    <w:p w14:paraId="71CD0FD7" w14:textId="6BF78FA5" w:rsidR="00B07608" w:rsidRDefault="00825E13" w:rsidP="00B07608">
      <w:pPr>
        <w:rPr>
          <w:lang w:eastAsia="ko-KR"/>
        </w:rPr>
      </w:pPr>
      <w:r>
        <w:rPr>
          <w:lang w:eastAsia="ko-KR"/>
        </w:rPr>
        <w:t>Conformance to 09/533r1 and 15/355r13</w:t>
      </w:r>
      <w:r w:rsidR="00511570">
        <w:rPr>
          <w:lang w:eastAsia="ko-KR"/>
        </w:rPr>
        <w:t xml:space="preserve"> – Mark Hamilton</w:t>
      </w:r>
    </w:p>
    <w:p w14:paraId="4303C300" w14:textId="77777777" w:rsidR="00870F97" w:rsidRDefault="00870F97" w:rsidP="00870F97">
      <w:pPr>
        <w:rPr>
          <w:lang w:eastAsia="ko-KR"/>
        </w:rPr>
      </w:pPr>
    </w:p>
    <w:p w14:paraId="025CA887" w14:textId="77777777" w:rsidR="00870F97" w:rsidRDefault="00870F97" w:rsidP="00870F97">
      <w:pPr>
        <w:pStyle w:val="Heading3"/>
      </w:pPr>
      <w:r>
        <w:t>Detailed proposed changes</w:t>
      </w:r>
    </w:p>
    <w:p w14:paraId="723364B6" w14:textId="77777777" w:rsidR="007F589E" w:rsidRDefault="007F589E" w:rsidP="007F589E">
      <w:r w:rsidRPr="00F72FDD">
        <w:t xml:space="preserve">Annex C of </w:t>
      </w:r>
      <w:proofErr w:type="spellStart"/>
      <w:r w:rsidRPr="00F72FDD">
        <w:t>TG</w:t>
      </w:r>
      <w:r>
        <w:t>ba</w:t>
      </w:r>
      <w:proofErr w:type="spellEnd"/>
      <w:r>
        <w:t xml:space="preserve"> Draft 4.0</w:t>
      </w:r>
      <w:r w:rsidRPr="00F72FDD">
        <w:t xml:space="preserve"> has been added on top of Annex C of </w:t>
      </w:r>
      <w:proofErr w:type="spellStart"/>
      <w:r w:rsidRPr="00F72FDD">
        <w:t>REVmd</w:t>
      </w:r>
      <w:proofErr w:type="spellEnd"/>
      <w:r w:rsidRPr="00F72FDD">
        <w:t xml:space="preserve"> D2.1 and Annex C of </w:t>
      </w:r>
      <w:proofErr w:type="spellStart"/>
      <w:r w:rsidRPr="00F72FDD">
        <w:t>TGay</w:t>
      </w:r>
      <w:proofErr w:type="spellEnd"/>
      <w:r w:rsidRPr="00F72FDD">
        <w:t xml:space="preserve"> Draft 3.1</w:t>
      </w:r>
      <w:r>
        <w:t xml:space="preserve"> and Annex C of TGax Draft 4.1</w:t>
      </w:r>
      <w:r w:rsidRPr="00F72FDD">
        <w:t>.</w:t>
      </w:r>
      <w:r>
        <w:t xml:space="preserve"> It is embedded as </w:t>
      </w:r>
      <w:r w:rsidRPr="00EE5660">
        <w:t>REVmdD2_1_An_C_plus_TGayD3_1_An_C_plus_TGaxD4_2_An_C_plus_TGbaD4_1_old</w:t>
      </w:r>
      <w:r w:rsidRPr="00870F97">
        <w:t xml:space="preserve">.txt file in the below. </w:t>
      </w:r>
    </w:p>
    <w:p w14:paraId="38AB94C7" w14:textId="77777777" w:rsidR="007F589E" w:rsidRDefault="007F589E" w:rsidP="007F589E">
      <w:r>
        <w:object w:dxaOrig="1504" w:dyaOrig="982" w14:anchorId="1C23FB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8pt;height:49.05pt" o:ole="">
            <v:imagedata r:id="rId19" o:title=""/>
          </v:shape>
          <o:OLEObject Type="Embed" ProgID="Package" ShapeID="_x0000_i1025" DrawAspect="Icon" ObjectID="_1639989381" r:id="rId20"/>
        </w:object>
      </w:r>
    </w:p>
    <w:p w14:paraId="2977571C" w14:textId="77777777" w:rsidR="007F589E" w:rsidRDefault="007F589E" w:rsidP="007F589E"/>
    <w:p w14:paraId="62558537" w14:textId="77777777" w:rsidR="007F589E" w:rsidRDefault="007F589E" w:rsidP="007F589E">
      <w:r>
        <w:lastRenderedPageBreak/>
        <w:t xml:space="preserve">And, the correct MIB file is embedded as </w:t>
      </w:r>
      <w:r w:rsidRPr="00EE5660">
        <w:t>REVmdD2_1_An_C_plus_TGayD3_1_An_C_plus_TGaxD4_2_An_C_plus_TGbaD4_1_</w:t>
      </w:r>
      <w:r>
        <w:t>new</w:t>
      </w:r>
      <w:r w:rsidRPr="00870F97">
        <w:t>.txt</w:t>
      </w:r>
      <w:r>
        <w:t xml:space="preserve"> file in the below. </w:t>
      </w:r>
    </w:p>
    <w:p w14:paraId="05E48A17" w14:textId="77777777" w:rsidR="007F589E" w:rsidRDefault="007F589E" w:rsidP="007F589E">
      <w:r>
        <w:object w:dxaOrig="1504" w:dyaOrig="982" w14:anchorId="2B62390D">
          <v:shape id="_x0000_i1026" type="#_x0000_t75" style="width:74.8pt;height:49.05pt" o:ole="">
            <v:imagedata r:id="rId21" o:title=""/>
          </v:shape>
          <o:OLEObject Type="Embed" ProgID="Package" ShapeID="_x0000_i1026" DrawAspect="Icon" ObjectID="_1639989382" r:id="rId22"/>
        </w:object>
      </w:r>
    </w:p>
    <w:p w14:paraId="2B92588B" w14:textId="77777777" w:rsidR="007F589E" w:rsidRDefault="007F589E" w:rsidP="007F589E"/>
    <w:p w14:paraId="285B8B36" w14:textId="77777777" w:rsidR="007F589E" w:rsidRPr="0025147E" w:rsidRDefault="007F589E" w:rsidP="007F589E">
      <w:pPr>
        <w:rPr>
          <w:b/>
        </w:rPr>
      </w:pPr>
      <w:r w:rsidRPr="0025147E">
        <w:rPr>
          <w:b/>
        </w:rPr>
        <w:t xml:space="preserve">ACTION ITEM: </w:t>
      </w:r>
      <w:proofErr w:type="spellStart"/>
      <w:r w:rsidRPr="0025147E">
        <w:rPr>
          <w:b/>
        </w:rPr>
        <w:t>TG</w:t>
      </w:r>
      <w:r>
        <w:rPr>
          <w:b/>
        </w:rPr>
        <w:t>ba</w:t>
      </w:r>
      <w:proofErr w:type="spellEnd"/>
      <w:r>
        <w:rPr>
          <w:b/>
        </w:rPr>
        <w:t xml:space="preserve"> </w:t>
      </w:r>
      <w:r w:rsidRPr="0025147E">
        <w:rPr>
          <w:b/>
        </w:rPr>
        <w:t xml:space="preserve">Editor changes Annex C as </w:t>
      </w:r>
      <w:r>
        <w:rPr>
          <w:b/>
        </w:rPr>
        <w:t xml:space="preserve">the following: </w:t>
      </w:r>
    </w:p>
    <w:p w14:paraId="5AF871BB" w14:textId="77777777" w:rsidR="007F589E" w:rsidRDefault="007F589E" w:rsidP="007F589E"/>
    <w:p w14:paraId="082FE7FB" w14:textId="77777777" w:rsidR="007F589E" w:rsidRPr="00231675" w:rsidRDefault="007F589E" w:rsidP="007F589E">
      <w:pPr>
        <w:rPr>
          <w:b/>
          <w:i/>
          <w:highlight w:val="yellow"/>
        </w:rPr>
      </w:pPr>
      <w:r w:rsidRPr="00231675">
        <w:rPr>
          <w:b/>
          <w:i/>
          <w:highlight w:val="yellow"/>
        </w:rPr>
        <w:t xml:space="preserve">Insert the following dot11WURComplianceGroup after dot11PhyHEComplianceGroup: </w:t>
      </w:r>
    </w:p>
    <w:p w14:paraId="30E341E1" w14:textId="77777777" w:rsidR="007F589E" w:rsidRPr="00EE5660" w:rsidRDefault="007F589E" w:rsidP="007F589E">
      <w:pPr>
        <w:rPr>
          <w:b/>
          <w:i/>
        </w:rPr>
      </w:pPr>
      <w:r w:rsidRPr="00231675">
        <w:rPr>
          <w:b/>
          <w:i/>
          <w:highlight w:val="yellow"/>
        </w:rPr>
        <w:t>(NOTE- Request ANA allocation for a new entry in dot11Groups)</w:t>
      </w:r>
    </w:p>
    <w:p w14:paraId="19632956" w14:textId="77777777" w:rsidR="007F589E" w:rsidRDefault="007F589E" w:rsidP="007F589E">
      <w:r>
        <w:t>dot11WURComplianceGroup OBJECT-GROUP</w:t>
      </w:r>
    </w:p>
    <w:p w14:paraId="0C357E7E" w14:textId="77777777" w:rsidR="007F589E" w:rsidRDefault="007F589E" w:rsidP="007F589E">
      <w:r>
        <w:tab/>
        <w:t>OBJECTS {</w:t>
      </w:r>
      <w:r>
        <w:tab/>
      </w:r>
    </w:p>
    <w:p w14:paraId="7B426EBA" w14:textId="77777777" w:rsidR="007F589E" w:rsidRDefault="007F589E" w:rsidP="007F589E">
      <w:r>
        <w:tab/>
      </w:r>
      <w:r>
        <w:tab/>
        <w:t>dot11WUROptionImplemented,</w:t>
      </w:r>
    </w:p>
    <w:p w14:paraId="3E9ED64C" w14:textId="77777777" w:rsidR="007F589E" w:rsidRDefault="007F589E" w:rsidP="007F589E">
      <w:r>
        <w:tab/>
      </w:r>
      <w:r>
        <w:tab/>
        <w:t>dot11WURBeaconPeriod,</w:t>
      </w:r>
    </w:p>
    <w:p w14:paraId="6E8FFDD8" w14:textId="77777777" w:rsidR="007F589E" w:rsidRDefault="007F589E" w:rsidP="007F589E">
      <w:r>
        <w:tab/>
      </w:r>
      <w:r>
        <w:tab/>
        <w:t>dot11WURFDMAChannelSwitchImplemented,</w:t>
      </w:r>
    </w:p>
    <w:p w14:paraId="250A3850" w14:textId="77777777" w:rsidR="007F589E" w:rsidRDefault="007F589E" w:rsidP="007F589E">
      <w:r>
        <w:tab/>
      </w:r>
      <w:r>
        <w:tab/>
        <w:t>dot11WURDiscoveryImplemented,</w:t>
      </w:r>
    </w:p>
    <w:p w14:paraId="141F1DD2" w14:textId="77777777" w:rsidR="007F589E" w:rsidRDefault="007F589E" w:rsidP="007F589E">
      <w:r>
        <w:tab/>
      </w:r>
      <w:r>
        <w:tab/>
        <w:t>dot11WURNeighborDiscoveryImplemented,</w:t>
      </w:r>
    </w:p>
    <w:p w14:paraId="08C7C314" w14:textId="77777777" w:rsidR="007F589E" w:rsidRDefault="007F589E" w:rsidP="007F589E">
      <w:r>
        <w:tab/>
      </w:r>
      <w:r>
        <w:tab/>
        <w:t>dot11WURDiscoveryPeriod,</w:t>
      </w:r>
    </w:p>
    <w:p w14:paraId="72939C2C" w14:textId="77777777" w:rsidR="007F589E" w:rsidRDefault="007F589E" w:rsidP="007F589E">
      <w:r>
        <w:tab/>
      </w:r>
      <w:r>
        <w:tab/>
        <w:t xml:space="preserve">dot11RSNAWURFrameProtectionActivated, </w:t>
      </w:r>
    </w:p>
    <w:p w14:paraId="23DB2FE2" w14:textId="77777777" w:rsidR="007F589E" w:rsidRDefault="007F589E" w:rsidP="007F589E">
      <w:r>
        <w:tab/>
      </w:r>
      <w:r>
        <w:tab/>
        <w:t>dot11RSNAStatsCMACWURReplays</w:t>
      </w:r>
    </w:p>
    <w:p w14:paraId="2AC8BA29" w14:textId="77777777" w:rsidR="007F589E" w:rsidRDefault="007F589E" w:rsidP="007F589E">
      <w:r>
        <w:tab/>
      </w:r>
      <w:r>
        <w:tab/>
        <w:t>}</w:t>
      </w:r>
    </w:p>
    <w:p w14:paraId="719A6E30" w14:textId="77777777" w:rsidR="007F589E" w:rsidRDefault="007F589E" w:rsidP="007F589E">
      <w:r>
        <w:tab/>
        <w:t>STATUS current</w:t>
      </w:r>
    </w:p>
    <w:p w14:paraId="4C822996" w14:textId="77777777" w:rsidR="007F589E" w:rsidRDefault="007F589E" w:rsidP="007F589E">
      <w:r>
        <w:tab/>
        <w:t>DESCRIPTION</w:t>
      </w:r>
    </w:p>
    <w:p w14:paraId="38824CF7" w14:textId="77777777" w:rsidR="007F589E" w:rsidRDefault="007F589E" w:rsidP="007F589E">
      <w:pPr>
        <w:ind w:left="1440"/>
      </w:pPr>
      <w:r>
        <w:t>"The WUR Compliance group defines those objects that provide wake-up radio operation for IEEE Std 802.11."</w:t>
      </w:r>
    </w:p>
    <w:p w14:paraId="79CF61AA" w14:textId="77777777" w:rsidR="007F589E" w:rsidRDefault="007F589E" w:rsidP="007F589E">
      <w:r>
        <w:tab/>
      </w:r>
      <w:proofErr w:type="gramStart"/>
      <w:r>
        <w:t>::</w:t>
      </w:r>
      <w:proofErr w:type="gramEnd"/>
      <w:r>
        <w:t xml:space="preserve">= { dot11Groups </w:t>
      </w:r>
      <w:ins w:id="647" w:author="Huang, Po-kai" w:date="2019-11-10T16:52:00Z">
        <w:r>
          <w:t>&lt;ANA&gt;</w:t>
        </w:r>
      </w:ins>
      <w:del w:id="648" w:author="Huang, Po-kai" w:date="2019-11-10T16:52:00Z">
        <w:r w:rsidDel="00D35077">
          <w:delText>118</w:delText>
        </w:r>
      </w:del>
      <w:r>
        <w:t xml:space="preserve"> }</w:t>
      </w:r>
    </w:p>
    <w:p w14:paraId="23E2B0F8" w14:textId="77777777" w:rsidR="007F589E" w:rsidRDefault="007F589E" w:rsidP="007F589E"/>
    <w:p w14:paraId="4AABD776" w14:textId="77777777" w:rsidR="007F589E" w:rsidRDefault="007F589E" w:rsidP="007F589E">
      <w:pPr>
        <w:rPr>
          <w:ins w:id="649" w:author="Huang, Po-kai" w:date="2019-11-10T16:52:00Z"/>
        </w:rPr>
      </w:pPr>
      <w:ins w:id="650" w:author="Huang, Po-kai" w:date="2019-11-10T16:52:00Z">
        <w:r>
          <w:t>[Po-Kai: revised. Put &lt;ANA&gt; and wait for the actual number that is assigned.]</w:t>
        </w:r>
      </w:ins>
    </w:p>
    <w:p w14:paraId="3D759AA4" w14:textId="77777777" w:rsidR="007F589E" w:rsidRDefault="007F589E" w:rsidP="007F589E"/>
    <w:p w14:paraId="63BA5813" w14:textId="77777777" w:rsidR="007F589E" w:rsidRDefault="007F589E" w:rsidP="007F589E"/>
    <w:p w14:paraId="7ED1AA37" w14:textId="77777777" w:rsidR="007F589E" w:rsidRDefault="007F589E" w:rsidP="007F589E"/>
    <w:p w14:paraId="4C7BED9A" w14:textId="77777777" w:rsidR="007F589E" w:rsidRPr="00EE5660" w:rsidRDefault="007F589E" w:rsidP="007F589E">
      <w:pPr>
        <w:rPr>
          <w:b/>
          <w:i/>
        </w:rPr>
      </w:pPr>
      <w:r w:rsidRPr="00231675">
        <w:rPr>
          <w:b/>
          <w:i/>
          <w:highlight w:val="yellow"/>
        </w:rPr>
        <w:t>Change as the following:</w:t>
      </w:r>
      <w:r>
        <w:rPr>
          <w:b/>
          <w:i/>
        </w:rPr>
        <w:t xml:space="preserve"> </w:t>
      </w:r>
    </w:p>
    <w:p w14:paraId="4956FCE5" w14:textId="77777777" w:rsidR="007F589E" w:rsidRDefault="007F589E" w:rsidP="007F589E">
      <w:r>
        <w:tab/>
        <w:t>GROUP dot11HEComplianceGroup</w:t>
      </w:r>
    </w:p>
    <w:p w14:paraId="2930AFC4" w14:textId="77777777" w:rsidR="007F589E" w:rsidRDefault="007F589E" w:rsidP="007F589E">
      <w:r>
        <w:tab/>
        <w:t>DESCRIPTION</w:t>
      </w:r>
    </w:p>
    <w:p w14:paraId="4BD3AC1F" w14:textId="77777777" w:rsidR="007F589E" w:rsidRDefault="007F589E" w:rsidP="007F589E">
      <w:r>
        <w:tab/>
      </w:r>
      <w:r>
        <w:tab/>
        <w:t>"The dot11HEComplianceGroup group is optional."</w:t>
      </w:r>
    </w:p>
    <w:p w14:paraId="127F0AC4" w14:textId="77777777" w:rsidR="007F589E" w:rsidRDefault="007F589E" w:rsidP="007F589E"/>
    <w:p w14:paraId="2ECCAB17" w14:textId="77777777" w:rsidR="007F589E" w:rsidRPr="00CF2EBC" w:rsidRDefault="007F589E" w:rsidP="007F589E">
      <w:pPr>
        <w:rPr>
          <w:u w:val="single"/>
        </w:rPr>
      </w:pPr>
      <w:r w:rsidRPr="00CF2EBC">
        <w:rPr>
          <w:u w:val="single"/>
        </w:rPr>
        <w:tab/>
        <w:t>GROUP dot11WURComplianceGroup</w:t>
      </w:r>
    </w:p>
    <w:p w14:paraId="7CCC596F" w14:textId="77777777" w:rsidR="007F589E" w:rsidRPr="00CF2EBC" w:rsidRDefault="007F589E" w:rsidP="007F589E">
      <w:pPr>
        <w:rPr>
          <w:u w:val="single"/>
        </w:rPr>
      </w:pPr>
      <w:r w:rsidRPr="00CF2EBC">
        <w:rPr>
          <w:u w:val="single"/>
        </w:rPr>
        <w:tab/>
        <w:t>DESCRIPTION</w:t>
      </w:r>
    </w:p>
    <w:p w14:paraId="468FED7C" w14:textId="77777777" w:rsidR="007F589E" w:rsidRPr="00CF2EBC" w:rsidRDefault="007F589E" w:rsidP="007F589E">
      <w:pPr>
        <w:rPr>
          <w:u w:val="single"/>
        </w:rPr>
      </w:pPr>
      <w:r w:rsidRPr="00CF2EBC">
        <w:rPr>
          <w:u w:val="single"/>
        </w:rPr>
        <w:tab/>
      </w:r>
      <w:r w:rsidRPr="00CF2EBC">
        <w:rPr>
          <w:u w:val="single"/>
        </w:rPr>
        <w:tab/>
        <w:t>"WUR Compliance Group."</w:t>
      </w:r>
    </w:p>
    <w:p w14:paraId="1A96991F" w14:textId="77777777" w:rsidR="007F589E" w:rsidRDefault="007F589E" w:rsidP="007F589E"/>
    <w:p w14:paraId="1E7D0365" w14:textId="77777777" w:rsidR="007F589E" w:rsidRDefault="007F589E" w:rsidP="007F589E">
      <w:r>
        <w:t>…</w:t>
      </w:r>
    </w:p>
    <w:p w14:paraId="3CF7F7F5" w14:textId="77777777" w:rsidR="007F589E" w:rsidRDefault="007F589E" w:rsidP="007F589E"/>
    <w:p w14:paraId="0FF049AC" w14:textId="77777777" w:rsidR="007F589E" w:rsidRDefault="007F589E" w:rsidP="007F589E">
      <w:r>
        <w:t>--</w:t>
      </w:r>
      <w:r>
        <w:tab/>
        <w:t xml:space="preserve">OPTIONAL-GROUPS { </w:t>
      </w:r>
    </w:p>
    <w:p w14:paraId="104712E5" w14:textId="77777777" w:rsidR="007F589E" w:rsidRDefault="007F589E" w:rsidP="007F589E">
      <w:r>
        <w:tab/>
        <w:t>--</w:t>
      </w:r>
      <w:r>
        <w:tab/>
        <w:t>dot11SMTprivacy,</w:t>
      </w:r>
    </w:p>
    <w:p w14:paraId="11AC92A4" w14:textId="77777777" w:rsidR="007F589E" w:rsidRDefault="007F589E" w:rsidP="007F589E">
      <w:r>
        <w:t>…</w:t>
      </w:r>
    </w:p>
    <w:p w14:paraId="248260F1" w14:textId="77777777" w:rsidR="007F589E" w:rsidRDefault="007F589E" w:rsidP="007F589E">
      <w:r>
        <w:tab/>
        <w:t>--</w:t>
      </w:r>
      <w:r>
        <w:tab/>
        <w:t>dot11HEComplianceGroup,</w:t>
      </w:r>
    </w:p>
    <w:p w14:paraId="38CDBC57" w14:textId="77777777" w:rsidR="007F589E" w:rsidRPr="00EE5660" w:rsidRDefault="007F589E" w:rsidP="007F589E">
      <w:pPr>
        <w:rPr>
          <w:u w:val="single"/>
        </w:rPr>
      </w:pPr>
      <w:r w:rsidRPr="00EE5660">
        <w:rPr>
          <w:u w:val="single"/>
        </w:rPr>
        <w:tab/>
        <w:t xml:space="preserve">--  </w:t>
      </w:r>
      <w:r w:rsidRPr="00EE5660">
        <w:rPr>
          <w:u w:val="single"/>
        </w:rPr>
        <w:tab/>
        <w:t>dot11WURComplianceGroup,</w:t>
      </w:r>
    </w:p>
    <w:p w14:paraId="47BF37B0" w14:textId="77777777" w:rsidR="007F589E" w:rsidRDefault="007F589E" w:rsidP="007F589E">
      <w:pPr>
        <w:rPr>
          <w:ins w:id="651" w:author="Huang, Po-kai" w:date="2019-11-10T16:51:00Z"/>
        </w:rPr>
      </w:pPr>
      <w:r>
        <w:tab/>
        <w:t>--</w:t>
      </w:r>
      <w:r>
        <w:tab/>
        <w:t>dot11WNMCompliance,</w:t>
      </w:r>
    </w:p>
    <w:p w14:paraId="0DC82BDD" w14:textId="77777777" w:rsidR="007F589E" w:rsidRDefault="007F589E" w:rsidP="007F589E">
      <w:pPr>
        <w:rPr>
          <w:ins w:id="652" w:author="Huang, Po-kai" w:date="2019-11-10T16:51:00Z"/>
        </w:rPr>
      </w:pPr>
    </w:p>
    <w:p w14:paraId="5347775B" w14:textId="77777777" w:rsidR="007F589E" w:rsidRDefault="007F589E" w:rsidP="007F589E">
      <w:pPr>
        <w:rPr>
          <w:ins w:id="653" w:author="Huang, Po-kai" w:date="2019-11-10T16:51:00Z"/>
        </w:rPr>
      </w:pPr>
      <w:ins w:id="654" w:author="Huang, Po-kai" w:date="2019-11-10T16:51:00Z">
        <w:r>
          <w:t>[Po-Kai: accepted]</w:t>
        </w:r>
      </w:ins>
    </w:p>
    <w:p w14:paraId="77BAAF21" w14:textId="77777777" w:rsidR="007F589E" w:rsidRDefault="007F589E" w:rsidP="007F589E"/>
    <w:p w14:paraId="4FDD735B" w14:textId="77777777" w:rsidR="007F589E" w:rsidRDefault="007F589E" w:rsidP="007F589E"/>
    <w:p w14:paraId="7D9F5953" w14:textId="77777777" w:rsidR="007F589E" w:rsidRPr="00231675" w:rsidRDefault="007F589E" w:rsidP="007F589E">
      <w:pPr>
        <w:rPr>
          <w:b/>
          <w:i/>
          <w:highlight w:val="yellow"/>
        </w:rPr>
      </w:pPr>
      <w:r w:rsidRPr="00231675">
        <w:rPr>
          <w:b/>
          <w:i/>
          <w:highlight w:val="yellow"/>
        </w:rPr>
        <w:lastRenderedPageBreak/>
        <w:t xml:space="preserve">Insert the following WUR Compliance Statements after “Compliance Statements – GLK”: </w:t>
      </w:r>
    </w:p>
    <w:p w14:paraId="6532BB3D" w14:textId="77777777" w:rsidR="007F589E" w:rsidRPr="00231675" w:rsidRDefault="007F589E" w:rsidP="007F589E">
      <w:pPr>
        <w:rPr>
          <w:b/>
          <w:i/>
        </w:rPr>
      </w:pPr>
      <w:r w:rsidRPr="00231675">
        <w:rPr>
          <w:b/>
          <w:i/>
          <w:highlight w:val="yellow"/>
        </w:rPr>
        <w:t>(NOTE- Request ANA allocation for a new entry in dot11Compliances)</w:t>
      </w:r>
    </w:p>
    <w:p w14:paraId="6645F730" w14:textId="77777777" w:rsidR="007F589E" w:rsidRDefault="007F589E" w:rsidP="007F589E">
      <w:r>
        <w:t>-- ********************************************************************</w:t>
      </w:r>
    </w:p>
    <w:p w14:paraId="2528D916" w14:textId="77777777" w:rsidR="007F589E" w:rsidRDefault="007F589E" w:rsidP="007F589E">
      <w:r>
        <w:t>-- * Compliance Statements - WUR</w:t>
      </w:r>
    </w:p>
    <w:p w14:paraId="2B1CE301" w14:textId="77777777" w:rsidR="007F589E" w:rsidRDefault="007F589E" w:rsidP="007F589E">
      <w:r>
        <w:t>-- ********************************************************************</w:t>
      </w:r>
    </w:p>
    <w:p w14:paraId="0E3D782E" w14:textId="77777777" w:rsidR="007F589E" w:rsidRDefault="007F589E" w:rsidP="007F589E">
      <w:r>
        <w:t>dot11WURCompliance MODULE-COMPLIANCE</w:t>
      </w:r>
    </w:p>
    <w:p w14:paraId="673835E1" w14:textId="77777777" w:rsidR="007F589E" w:rsidRDefault="007F589E" w:rsidP="007F589E">
      <w:r>
        <w:tab/>
        <w:t>STATUS current</w:t>
      </w:r>
    </w:p>
    <w:p w14:paraId="7277E947" w14:textId="77777777" w:rsidR="007F589E" w:rsidRDefault="007F589E" w:rsidP="007F589E">
      <w:r>
        <w:tab/>
        <w:t>DESCRIPTION</w:t>
      </w:r>
    </w:p>
    <w:p w14:paraId="7D3D4240" w14:textId="77777777" w:rsidR="007F589E" w:rsidRDefault="007F589E" w:rsidP="007F589E">
      <w:r>
        <w:tab/>
      </w:r>
      <w:r>
        <w:tab/>
        <w:t>"The compliance statement for SNMPv2 entities that implement the IEEE</w:t>
      </w:r>
    </w:p>
    <w:p w14:paraId="32237C06" w14:textId="77777777" w:rsidR="007F589E" w:rsidRDefault="007F589E" w:rsidP="007F589E">
      <w:r>
        <w:tab/>
      </w:r>
      <w:r>
        <w:tab/>
        <w:t>802.11 MIB for WUR operation."</w:t>
      </w:r>
    </w:p>
    <w:p w14:paraId="1659C5E1" w14:textId="77777777" w:rsidR="007F589E" w:rsidRDefault="007F589E" w:rsidP="007F589E">
      <w:r>
        <w:tab/>
        <w:t>MODULE -- this module</w:t>
      </w:r>
    </w:p>
    <w:p w14:paraId="0D08F819" w14:textId="77777777" w:rsidR="007F589E" w:rsidRDefault="007F589E" w:rsidP="007F589E">
      <w:r>
        <w:tab/>
        <w:t xml:space="preserve">MANDATORY-GROUPS </w:t>
      </w:r>
      <w:proofErr w:type="gramStart"/>
      <w:r>
        <w:t>{ dot11WURComplianceGroup</w:t>
      </w:r>
      <w:proofErr w:type="gramEnd"/>
      <w:r>
        <w:t xml:space="preserve"> }</w:t>
      </w:r>
    </w:p>
    <w:p w14:paraId="2C2282C4" w14:textId="77777777" w:rsidR="007F589E" w:rsidRDefault="007F589E" w:rsidP="007F589E">
      <w:r>
        <w:tab/>
        <w:t>-- OPTIONAL-GROUPS { }</w:t>
      </w:r>
    </w:p>
    <w:p w14:paraId="42FF6F12" w14:textId="77777777" w:rsidR="007F589E" w:rsidRDefault="007F589E" w:rsidP="007F589E">
      <w:pPr>
        <w:rPr>
          <w:ins w:id="655" w:author="Huang, Po-kai" w:date="2019-11-10T16:51:00Z"/>
        </w:rPr>
      </w:pPr>
      <w:r>
        <w:tab/>
      </w:r>
      <w:proofErr w:type="gramStart"/>
      <w:r>
        <w:t>::</w:t>
      </w:r>
      <w:proofErr w:type="gramEnd"/>
      <w:r>
        <w:t xml:space="preserve">= { dot11Compliances </w:t>
      </w:r>
      <w:ins w:id="656" w:author="Huang, Po-kai" w:date="2019-11-10T16:51:00Z">
        <w:r>
          <w:t>&lt;ANA&gt;</w:t>
        </w:r>
      </w:ins>
      <w:del w:id="657" w:author="Huang, Po-kai" w:date="2019-11-10T16:51:00Z">
        <w:r w:rsidDel="00D35077">
          <w:delText>24</w:delText>
        </w:r>
      </w:del>
      <w:r>
        <w:t>}</w:t>
      </w:r>
    </w:p>
    <w:p w14:paraId="5C54E585" w14:textId="77777777" w:rsidR="007F589E" w:rsidRDefault="007F589E" w:rsidP="007F589E">
      <w:pPr>
        <w:rPr>
          <w:ins w:id="658" w:author="Huang, Po-kai" w:date="2019-11-10T16:51:00Z"/>
        </w:rPr>
      </w:pPr>
    </w:p>
    <w:p w14:paraId="3FF6134E" w14:textId="77777777" w:rsidR="007F589E" w:rsidRDefault="007F589E" w:rsidP="007F589E">
      <w:pPr>
        <w:rPr>
          <w:ins w:id="659" w:author="Huang, Po-kai" w:date="2019-11-10T16:51:00Z"/>
        </w:rPr>
      </w:pPr>
      <w:ins w:id="660" w:author="Huang, Po-kai" w:date="2019-11-10T16:51:00Z">
        <w:r>
          <w:t>[Po-Kai: revised. Put &lt;ANA&gt; and wait for the actual number that is assigned.]</w:t>
        </w:r>
      </w:ins>
    </w:p>
    <w:p w14:paraId="6B961AEB" w14:textId="7C9C50CC" w:rsidR="00870F97" w:rsidRDefault="00870F97" w:rsidP="00870F97"/>
    <w:p w14:paraId="78939604" w14:textId="77777777" w:rsidR="00870F97" w:rsidRDefault="00870F97" w:rsidP="00870F97"/>
    <w:p w14:paraId="0FCCD68C" w14:textId="77777777" w:rsidR="001459BD" w:rsidRDefault="001459BD" w:rsidP="00C529CA">
      <w:pPr>
        <w:pStyle w:val="Heading1"/>
      </w:pPr>
      <w:r>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307E2915" w14:textId="77777777" w:rsidR="00C529CA" w:rsidRDefault="00C529CA" w:rsidP="00C529CA">
      <w:r>
        <w:t>At the time of writing this report,   the IEEE-SA mandatory editorial coordination (MEC) is ongoing.  When complete, the findings will be added to this report.</w:t>
      </w:r>
    </w:p>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6394D8CA" w14:textId="77777777" w:rsidR="00A84082" w:rsidRDefault="00A84082" w:rsidP="00A84082">
            <w:pPr>
              <w:outlineLvl w:val="0"/>
              <w:rPr>
                <w:sz w:val="24"/>
                <w:lang w:val="en-US"/>
              </w:rPr>
            </w:pPr>
            <w:r>
              <w:t xml:space="preserve">From: </w:t>
            </w:r>
            <w:r>
              <w:rPr>
                <w:rStyle w:val="Strong"/>
              </w:rPr>
              <w:t>Michelle Turner</w:t>
            </w:r>
            <w:r>
              <w:t xml:space="preserve"> &lt;</w:t>
            </w:r>
            <w:hyperlink r:id="rId23" w:tgtFrame="_blank" w:history="1">
              <w:r>
                <w:rPr>
                  <w:rStyle w:val="Hyperlink"/>
                </w:rPr>
                <w:t>m.d.turner@ieee.org</w:t>
              </w:r>
            </w:hyperlink>
            <w:r>
              <w:t>&gt;</w:t>
            </w:r>
            <w:r>
              <w:br/>
              <w:t>Date: Tue, Nov 12, 2019 at 1:55 PM</w:t>
            </w:r>
            <w:r>
              <w:br/>
              <w:t>Subject: MEC comment for P802.11ba</w:t>
            </w:r>
            <w:r>
              <w:br/>
              <w:t>To: &lt;</w:t>
            </w:r>
            <w:hyperlink r:id="rId24" w:tgtFrame="_blank" w:history="1">
              <w:r>
                <w:rPr>
                  <w:rStyle w:val="Hyperlink"/>
                </w:rPr>
                <w:t>rjstacey@gmail.com</w:t>
              </w:r>
            </w:hyperlink>
            <w:r>
              <w:t>&gt;</w:t>
            </w:r>
            <w:r>
              <w:br/>
              <w:t>Cc: Catherine Berger &lt;</w:t>
            </w:r>
            <w:hyperlink r:id="rId25" w:tgtFrame="_blank" w:history="1">
              <w:r>
                <w:rPr>
                  <w:rStyle w:val="Hyperlink"/>
                </w:rPr>
                <w:t>berger.catherine@ieee.org</w:t>
              </w:r>
            </w:hyperlink>
            <w:r>
              <w:t>&gt;, Jonathan Goldberg &lt;</w:t>
            </w:r>
            <w:hyperlink r:id="rId26" w:tgtFrame="_blank" w:history="1">
              <w:r>
                <w:rPr>
                  <w:rStyle w:val="Hyperlink"/>
                </w:rPr>
                <w:t>goldberg.j@ieee.org</w:t>
              </w:r>
            </w:hyperlink>
            <w:r>
              <w:t>&gt;</w:t>
            </w:r>
          </w:p>
          <w:p w14:paraId="604D9A84" w14:textId="77777777" w:rsidR="00A84082" w:rsidRDefault="00A84082" w:rsidP="00A84082">
            <w:pPr>
              <w:spacing w:after="240"/>
            </w:pPr>
          </w:p>
          <w:p w14:paraId="1C2DB1B1" w14:textId="77777777" w:rsidR="00A84082" w:rsidRDefault="00A84082" w:rsidP="00A84082">
            <w:r>
              <w:br w:type="textWrapping" w:clear="all"/>
            </w:r>
          </w:p>
          <w:p w14:paraId="200690D2" w14:textId="77777777" w:rsidR="00A84082" w:rsidRDefault="00A84082" w:rsidP="00A84082">
            <w:r>
              <w:t>Hi Robert,</w:t>
            </w:r>
          </w:p>
          <w:p w14:paraId="36EE80A3" w14:textId="77777777" w:rsidR="00A84082" w:rsidRDefault="00A84082" w:rsidP="00A84082"/>
          <w:p w14:paraId="76C9B777" w14:textId="77777777" w:rsidR="00A84082" w:rsidRDefault="00A84082" w:rsidP="00A84082">
            <w:r>
              <w:t>Please let this email serve as the MEC for P802.11ba.</w:t>
            </w:r>
          </w:p>
          <w:p w14:paraId="339050A9" w14:textId="77777777" w:rsidR="00A84082" w:rsidRDefault="00A84082" w:rsidP="00A84082"/>
          <w:p w14:paraId="427323C2" w14:textId="77777777" w:rsidR="00A84082" w:rsidRDefault="00A84082" w:rsidP="00A84082">
            <w:r>
              <w:t>If the draft has borrowed material from another published source, all permission letters must be on file before the draft can proceed to ballot, if there is no borrowed material the draft can proceed to ballot.</w:t>
            </w:r>
          </w:p>
          <w:p w14:paraId="562FA470" w14:textId="77777777" w:rsidR="00A84082" w:rsidRDefault="00A84082" w:rsidP="00A84082"/>
          <w:p w14:paraId="7CC44A28" w14:textId="77777777" w:rsidR="00A84082" w:rsidRPr="00A84082" w:rsidRDefault="00A84082" w:rsidP="00A84082">
            <w:pPr>
              <w:rPr>
                <w:highlight w:val="yellow"/>
              </w:rPr>
            </w:pPr>
            <w:r>
              <w:t xml:space="preserve">The following items must be addressed before final sponsor ballot </w:t>
            </w:r>
            <w:proofErr w:type="spellStart"/>
            <w:r>
              <w:t>recirc</w:t>
            </w:r>
            <w:proofErr w:type="spellEnd"/>
            <w:proofErr w:type="gramStart"/>
            <w:r>
              <w:t>:</w:t>
            </w:r>
            <w:proofErr w:type="gramEnd"/>
            <w:r>
              <w:br/>
            </w:r>
            <w:r>
              <w:br/>
            </w:r>
            <w:r w:rsidRPr="00A84082">
              <w:rPr>
                <w:highlight w:val="yellow"/>
              </w:rPr>
              <w:t>Please review NOTEs in the draft. There are a few that appear to have mandatory requirements (some examples are NOTE 1 and NOTE 3 on page 159). </w:t>
            </w:r>
          </w:p>
          <w:p w14:paraId="115DC8D6" w14:textId="77777777" w:rsidR="00A84082" w:rsidRPr="00A84082" w:rsidRDefault="00A84082" w:rsidP="00A84082">
            <w:pPr>
              <w:rPr>
                <w:highlight w:val="yellow"/>
              </w:rPr>
            </w:pPr>
          </w:p>
          <w:p w14:paraId="55EE6739" w14:textId="77777777" w:rsidR="00A84082" w:rsidRDefault="00A84082" w:rsidP="00A84082">
            <w:r w:rsidRPr="00A84082">
              <w:rPr>
                <w:highlight w:val="yellow"/>
              </w:rPr>
              <w:t>NOTEs are for informative purposes only and cannot have mandatory requirements or "shall" statements.</w:t>
            </w:r>
            <w:r>
              <w:t> </w:t>
            </w:r>
          </w:p>
          <w:p w14:paraId="35FAD95D" w14:textId="77777777" w:rsidR="00A84082" w:rsidRDefault="00A84082" w:rsidP="00A84082"/>
          <w:p w14:paraId="73718E96" w14:textId="77777777" w:rsidR="00A84082" w:rsidRDefault="00A84082" w:rsidP="00A84082">
            <w:r>
              <w:t>If you have any questions, please feel free to contact me, Thank you!</w:t>
            </w:r>
          </w:p>
          <w:p w14:paraId="66780D78" w14:textId="77777777" w:rsidR="00A84082" w:rsidRDefault="00A84082" w:rsidP="00A84082">
            <w:r>
              <w:lastRenderedPageBreak/>
              <w:t xml:space="preserve">-- </w:t>
            </w:r>
          </w:p>
          <w:p w14:paraId="26A9B3E6" w14:textId="77777777" w:rsidR="00A84082" w:rsidRDefault="00A84082" w:rsidP="00A84082">
            <w:r>
              <w:rPr>
                <w:rFonts w:ascii="Arial" w:hAnsi="Arial" w:cs="Arial"/>
                <w:color w:val="500050"/>
                <w:shd w:val="clear" w:color="auto" w:fill="FFFFFF"/>
              </w:rPr>
              <w:t>Michelle Turner</w:t>
            </w:r>
            <w:r>
              <w:rPr>
                <w:rFonts w:ascii="Arial" w:hAnsi="Arial" w:cs="Arial"/>
                <w:color w:val="500050"/>
              </w:rPr>
              <w:br/>
            </w:r>
            <w:r>
              <w:rPr>
                <w:rFonts w:ascii="Arial" w:hAnsi="Arial" w:cs="Arial"/>
                <w:color w:val="500050"/>
                <w:shd w:val="clear" w:color="auto" w:fill="FFFFFF"/>
              </w:rPr>
              <w:t>Manager, Content Production and Management</w:t>
            </w:r>
          </w:p>
          <w:p w14:paraId="57674955" w14:textId="77777777" w:rsidR="00A84082" w:rsidRDefault="00A84082" w:rsidP="00A84082">
            <w:r>
              <w:rPr>
                <w:rFonts w:ascii="Arial" w:hAnsi="Arial" w:cs="Arial"/>
                <w:color w:val="500050"/>
                <w:shd w:val="clear" w:color="auto" w:fill="FFFFFF"/>
              </w:rPr>
              <w:t>IEEE Standards Association</w:t>
            </w:r>
            <w:r>
              <w:rPr>
                <w:rFonts w:ascii="Arial" w:hAnsi="Arial" w:cs="Arial"/>
                <w:color w:val="500050"/>
              </w:rPr>
              <w:br/>
            </w:r>
            <w:r>
              <w:rPr>
                <w:rFonts w:ascii="Arial" w:hAnsi="Arial" w:cs="Arial"/>
                <w:color w:val="500050"/>
                <w:shd w:val="clear" w:color="auto" w:fill="FFFFFF"/>
              </w:rPr>
              <w:t>e-mail: </w:t>
            </w:r>
            <w:hyperlink r:id="rId27" w:tgtFrame="_blank" w:history="1">
              <w:r>
                <w:rPr>
                  <w:rStyle w:val="Hyperlink"/>
                  <w:rFonts w:ascii="Arial" w:hAnsi="Arial" w:cs="Arial"/>
                  <w:color w:val="1155CC"/>
                  <w:shd w:val="clear" w:color="auto" w:fill="FFFFFF"/>
                </w:rPr>
                <w:t>m.d.turner@ieee.org</w:t>
              </w:r>
            </w:hyperlink>
            <w:r>
              <w:rPr>
                <w:rFonts w:ascii="Arial" w:hAnsi="Arial" w:cs="Arial"/>
                <w:color w:val="500050"/>
              </w:rPr>
              <w:br/>
            </w:r>
            <w:r>
              <w:rPr>
                <w:rFonts w:ascii="Arial" w:hAnsi="Arial" w:cs="Arial"/>
                <w:color w:val="500050"/>
                <w:shd w:val="clear" w:color="auto" w:fill="FFFFFF"/>
              </w:rPr>
              <w:t>PH: +1 732 562 3825; FAX: +1 732 562 1571</w:t>
            </w:r>
            <w:r>
              <w:t xml:space="preserve"> </w:t>
            </w:r>
          </w:p>
          <w:p w14:paraId="3075265C" w14:textId="77777777" w:rsidR="00A84082" w:rsidRDefault="00A84082" w:rsidP="00A84082">
            <w:r>
              <w:rPr>
                <w:rFonts w:ascii="Arial" w:hAnsi="Arial" w:cs="Arial"/>
                <w:color w:val="500050"/>
                <w:shd w:val="clear" w:color="auto" w:fill="FFFFFF"/>
              </w:rPr>
              <w:t>Cell: +1 732 540 2992</w:t>
            </w:r>
          </w:p>
          <w:p w14:paraId="2F54CC59" w14:textId="13D4AA08" w:rsidR="00E471C0" w:rsidRDefault="00E471C0" w:rsidP="00E471C0"/>
          <w:p w14:paraId="13BDFD18" w14:textId="77777777"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28"/>
      <w:footerReference w:type="default" r:id="rId29"/>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7" w:author="Huang, Po-kai" w:date="2019-11-01T10:30:00Z" w:initials="HP">
    <w:p w14:paraId="1D3A7A29" w14:textId="26A03B0F" w:rsidR="00237709" w:rsidRDefault="00237709">
      <w:pPr>
        <w:pStyle w:val="CommentText"/>
      </w:pPr>
      <w:r>
        <w:rPr>
          <w:rStyle w:val="CommentReference"/>
        </w:rPr>
        <w:annotationRef/>
      </w:r>
      <w:r>
        <w:t>Suggest to review</w:t>
      </w:r>
    </w:p>
  </w:comment>
  <w:comment w:id="41" w:author="Huang, Po-kai" w:date="2019-11-01T10:30:00Z" w:initials="HP">
    <w:p w14:paraId="6C067C39" w14:textId="3BD49E56" w:rsidR="00237709" w:rsidRDefault="00237709">
      <w:pPr>
        <w:pStyle w:val="CommentText"/>
      </w:pPr>
      <w:r>
        <w:rPr>
          <w:rStyle w:val="CommentReference"/>
        </w:rPr>
        <w:annotationRef/>
      </w:r>
      <w:r>
        <w:t>Suggest to review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3A7A29" w15:done="0"/>
  <w15:commentEx w15:paraId="6C067C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3A7A29" w16cid:durableId="216687D5"/>
  <w16cid:commentId w16cid:paraId="6C067C39" w16cid:durableId="216687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E1F55" w14:textId="77777777" w:rsidR="00C4746E" w:rsidRDefault="00C4746E">
      <w:r>
        <w:separator/>
      </w:r>
    </w:p>
  </w:endnote>
  <w:endnote w:type="continuationSeparator" w:id="0">
    <w:p w14:paraId="699C99CA" w14:textId="77777777" w:rsidR="00C4746E" w:rsidRDefault="00C47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PS-Bold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sig w:usb0="00000003" w:usb1="08070000" w:usb2="00000010" w:usb3="00000000" w:csb0="00020001" w:csb1="00000000"/>
  </w:font>
  <w:font w:name="CourierNewPSMT">
    <w:altName w:val="Courier New"/>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BF14B" w14:textId="7331BB42" w:rsidR="00237709" w:rsidRDefault="00237709">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FE7BA9">
      <w:rPr>
        <w:noProof/>
      </w:rPr>
      <w:t>2</w:t>
    </w:r>
    <w:r>
      <w:fldChar w:fldCharType="end"/>
    </w:r>
    <w:r>
      <w:tab/>
      <w:t>Robert Stacey, Intel</w:t>
    </w:r>
  </w:p>
  <w:p w14:paraId="5CE4BE02" w14:textId="77777777" w:rsidR="00237709" w:rsidRDefault="002377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6EFB9" w14:textId="77777777" w:rsidR="00C4746E" w:rsidRDefault="00C4746E">
      <w:r>
        <w:separator/>
      </w:r>
    </w:p>
  </w:footnote>
  <w:footnote w:type="continuationSeparator" w:id="0">
    <w:p w14:paraId="71732868" w14:textId="77777777" w:rsidR="00C4746E" w:rsidRDefault="00C47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2F2F7" w14:textId="4AA17648" w:rsidR="00237709" w:rsidRDefault="002E5BF3">
    <w:pPr>
      <w:pStyle w:val="Header"/>
      <w:tabs>
        <w:tab w:val="clear" w:pos="6480"/>
        <w:tab w:val="center" w:pos="4680"/>
        <w:tab w:val="right" w:pos="9360"/>
      </w:tabs>
    </w:pPr>
    <w:r>
      <w:t>November</w:t>
    </w:r>
    <w:r w:rsidR="00237709">
      <w:t xml:space="preserve"> 2019</w:t>
    </w:r>
    <w:r w:rsidR="00237709">
      <w:tab/>
    </w:r>
    <w:r w:rsidR="00237709">
      <w:tab/>
    </w:r>
    <w:fldSimple w:instr=" TITLE  \* MERGEFORMAT ">
      <w:r w:rsidR="00237709">
        <w:t>doc.: IEEE 802.11-19/1765r</w:t>
      </w:r>
    </w:fldSimple>
    <w:r w:rsidR="007F589E">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8"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15:restartNumberingAfterBreak="0">
    <w:nsid w:val="453369E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2"/>
  </w:num>
  <w:num w:numId="3">
    <w:abstractNumId w:val="19"/>
  </w:num>
  <w:num w:numId="4">
    <w:abstractNumId w:val="8"/>
  </w:num>
  <w:num w:numId="5">
    <w:abstractNumId w:val="18"/>
  </w:num>
  <w:num w:numId="6">
    <w:abstractNumId w:val="20"/>
  </w:num>
  <w:num w:numId="7">
    <w:abstractNumId w:val="27"/>
  </w:num>
  <w:num w:numId="8">
    <w:abstractNumId w:val="13"/>
  </w:num>
  <w:num w:numId="9">
    <w:abstractNumId w:val="23"/>
  </w:num>
  <w:num w:numId="10">
    <w:abstractNumId w:val="24"/>
  </w:num>
  <w:num w:numId="11">
    <w:abstractNumId w:val="4"/>
  </w:num>
  <w:num w:numId="12">
    <w:abstractNumId w:val="29"/>
  </w:num>
  <w:num w:numId="13">
    <w:abstractNumId w:val="26"/>
  </w:num>
  <w:num w:numId="14">
    <w:abstractNumId w:val="3"/>
  </w:num>
  <w:num w:numId="15">
    <w:abstractNumId w:val="31"/>
  </w:num>
  <w:num w:numId="16">
    <w:abstractNumId w:val="30"/>
  </w:num>
  <w:num w:numId="17">
    <w:abstractNumId w:val="32"/>
  </w:num>
  <w:num w:numId="18">
    <w:abstractNumId w:val="33"/>
  </w:num>
  <w:num w:numId="19">
    <w:abstractNumId w:val="10"/>
  </w:num>
  <w:num w:numId="20">
    <w:abstractNumId w:val="16"/>
  </w:num>
  <w:num w:numId="21">
    <w:abstractNumId w:val="28"/>
  </w:num>
  <w:num w:numId="22">
    <w:abstractNumId w:val="17"/>
  </w:num>
  <w:num w:numId="23">
    <w:abstractNumId w:val="12"/>
  </w:num>
  <w:num w:numId="24">
    <w:abstractNumId w:val="5"/>
  </w:num>
  <w:num w:numId="25">
    <w:abstractNumId w:val="21"/>
  </w:num>
  <w:num w:numId="26">
    <w:abstractNumId w:val="15"/>
  </w:num>
  <w:num w:numId="27">
    <w:abstractNumId w:val="25"/>
  </w:num>
  <w:num w:numId="28">
    <w:abstractNumId w:val="11"/>
  </w:num>
  <w:num w:numId="29">
    <w:abstractNumId w:val="9"/>
  </w:num>
  <w:num w:numId="30">
    <w:abstractNumId w:val="6"/>
  </w:num>
  <w:num w:numId="31">
    <w:abstractNumId w:val="7"/>
  </w:num>
  <w:num w:numId="32">
    <w:abstractNumId w:val="14"/>
  </w:num>
  <w:num w:numId="33">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22"/>
  </w:num>
  <w:num w:numId="35">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756"/>
    <w:rsid w:val="00001ECD"/>
    <w:rsid w:val="0000217E"/>
    <w:rsid w:val="000024DC"/>
    <w:rsid w:val="000044EC"/>
    <w:rsid w:val="000064F9"/>
    <w:rsid w:val="000075B9"/>
    <w:rsid w:val="0001042B"/>
    <w:rsid w:val="000105CB"/>
    <w:rsid w:val="000115DE"/>
    <w:rsid w:val="00013047"/>
    <w:rsid w:val="00014234"/>
    <w:rsid w:val="00014492"/>
    <w:rsid w:val="000152A0"/>
    <w:rsid w:val="00015CFD"/>
    <w:rsid w:val="00016881"/>
    <w:rsid w:val="000179FE"/>
    <w:rsid w:val="000201CD"/>
    <w:rsid w:val="0002036C"/>
    <w:rsid w:val="0002059E"/>
    <w:rsid w:val="00020FEC"/>
    <w:rsid w:val="000229E8"/>
    <w:rsid w:val="000232F5"/>
    <w:rsid w:val="0002353C"/>
    <w:rsid w:val="00023DBD"/>
    <w:rsid w:val="00025265"/>
    <w:rsid w:val="00026EE1"/>
    <w:rsid w:val="0002769D"/>
    <w:rsid w:val="000305CA"/>
    <w:rsid w:val="000327B7"/>
    <w:rsid w:val="00033212"/>
    <w:rsid w:val="00033D67"/>
    <w:rsid w:val="000349AF"/>
    <w:rsid w:val="00034AD8"/>
    <w:rsid w:val="00034BF8"/>
    <w:rsid w:val="00036C5E"/>
    <w:rsid w:val="00037001"/>
    <w:rsid w:val="000410A2"/>
    <w:rsid w:val="00041C9E"/>
    <w:rsid w:val="000420E8"/>
    <w:rsid w:val="00042519"/>
    <w:rsid w:val="00050E9D"/>
    <w:rsid w:val="00051A3E"/>
    <w:rsid w:val="000543A5"/>
    <w:rsid w:val="000543AC"/>
    <w:rsid w:val="00054CC4"/>
    <w:rsid w:val="0005568E"/>
    <w:rsid w:val="00056285"/>
    <w:rsid w:val="00056611"/>
    <w:rsid w:val="0006049F"/>
    <w:rsid w:val="00060A65"/>
    <w:rsid w:val="00062277"/>
    <w:rsid w:val="00063ED6"/>
    <w:rsid w:val="00064A23"/>
    <w:rsid w:val="00066B0B"/>
    <w:rsid w:val="0007502A"/>
    <w:rsid w:val="00076237"/>
    <w:rsid w:val="000769F8"/>
    <w:rsid w:val="00080DE0"/>
    <w:rsid w:val="000816FE"/>
    <w:rsid w:val="000817C1"/>
    <w:rsid w:val="00081812"/>
    <w:rsid w:val="00083710"/>
    <w:rsid w:val="00083CAF"/>
    <w:rsid w:val="000845D7"/>
    <w:rsid w:val="00086761"/>
    <w:rsid w:val="00086A44"/>
    <w:rsid w:val="00086D4E"/>
    <w:rsid w:val="0009101D"/>
    <w:rsid w:val="00091616"/>
    <w:rsid w:val="00094618"/>
    <w:rsid w:val="000951EA"/>
    <w:rsid w:val="00095EF4"/>
    <w:rsid w:val="00096120"/>
    <w:rsid w:val="000963FF"/>
    <w:rsid w:val="00097A61"/>
    <w:rsid w:val="000A0AEC"/>
    <w:rsid w:val="000A1E90"/>
    <w:rsid w:val="000A2B1F"/>
    <w:rsid w:val="000A2EE5"/>
    <w:rsid w:val="000A3091"/>
    <w:rsid w:val="000A31AD"/>
    <w:rsid w:val="000A33AF"/>
    <w:rsid w:val="000A3455"/>
    <w:rsid w:val="000A3C86"/>
    <w:rsid w:val="000A6B8E"/>
    <w:rsid w:val="000B2538"/>
    <w:rsid w:val="000B448C"/>
    <w:rsid w:val="000C0112"/>
    <w:rsid w:val="000C196C"/>
    <w:rsid w:val="000C1993"/>
    <w:rsid w:val="000C4833"/>
    <w:rsid w:val="000C4F35"/>
    <w:rsid w:val="000C61BB"/>
    <w:rsid w:val="000C71AC"/>
    <w:rsid w:val="000D0D9B"/>
    <w:rsid w:val="000D1435"/>
    <w:rsid w:val="000D1A43"/>
    <w:rsid w:val="000D2544"/>
    <w:rsid w:val="000D3FCC"/>
    <w:rsid w:val="000D47CD"/>
    <w:rsid w:val="000D6132"/>
    <w:rsid w:val="000D685B"/>
    <w:rsid w:val="000D6D25"/>
    <w:rsid w:val="000D7D31"/>
    <w:rsid w:val="000E0342"/>
    <w:rsid w:val="000E1EBA"/>
    <w:rsid w:val="000E4854"/>
    <w:rsid w:val="000E5759"/>
    <w:rsid w:val="000E6526"/>
    <w:rsid w:val="000E7A30"/>
    <w:rsid w:val="000F1D8A"/>
    <w:rsid w:val="000F2AF0"/>
    <w:rsid w:val="000F2EAA"/>
    <w:rsid w:val="000F35DD"/>
    <w:rsid w:val="000F4CCA"/>
    <w:rsid w:val="000F6DCA"/>
    <w:rsid w:val="00100C74"/>
    <w:rsid w:val="00101443"/>
    <w:rsid w:val="00102F0D"/>
    <w:rsid w:val="00103905"/>
    <w:rsid w:val="00103A34"/>
    <w:rsid w:val="001049A9"/>
    <w:rsid w:val="0010634E"/>
    <w:rsid w:val="00107912"/>
    <w:rsid w:val="00111129"/>
    <w:rsid w:val="00111260"/>
    <w:rsid w:val="00111EA1"/>
    <w:rsid w:val="0011304B"/>
    <w:rsid w:val="00115A9B"/>
    <w:rsid w:val="00115F46"/>
    <w:rsid w:val="00117180"/>
    <w:rsid w:val="00121D79"/>
    <w:rsid w:val="0012296B"/>
    <w:rsid w:val="00124252"/>
    <w:rsid w:val="00124A25"/>
    <w:rsid w:val="00124B24"/>
    <w:rsid w:val="00124E59"/>
    <w:rsid w:val="00130C89"/>
    <w:rsid w:val="00130F8A"/>
    <w:rsid w:val="00131DA9"/>
    <w:rsid w:val="00131EB1"/>
    <w:rsid w:val="0013281C"/>
    <w:rsid w:val="00133007"/>
    <w:rsid w:val="001331FF"/>
    <w:rsid w:val="00133B26"/>
    <w:rsid w:val="001342D6"/>
    <w:rsid w:val="00137510"/>
    <w:rsid w:val="00143B6A"/>
    <w:rsid w:val="00144EA5"/>
    <w:rsid w:val="001453AE"/>
    <w:rsid w:val="001459BD"/>
    <w:rsid w:val="00145C47"/>
    <w:rsid w:val="001512FE"/>
    <w:rsid w:val="001529C7"/>
    <w:rsid w:val="00152BB0"/>
    <w:rsid w:val="0015317B"/>
    <w:rsid w:val="00155172"/>
    <w:rsid w:val="0015627C"/>
    <w:rsid w:val="00156ECA"/>
    <w:rsid w:val="00161614"/>
    <w:rsid w:val="00162555"/>
    <w:rsid w:val="00165305"/>
    <w:rsid w:val="001663B6"/>
    <w:rsid w:val="00166CC3"/>
    <w:rsid w:val="001673AF"/>
    <w:rsid w:val="00167F24"/>
    <w:rsid w:val="0017075E"/>
    <w:rsid w:val="00171BBC"/>
    <w:rsid w:val="0017283C"/>
    <w:rsid w:val="00172A88"/>
    <w:rsid w:val="0017305E"/>
    <w:rsid w:val="00174295"/>
    <w:rsid w:val="001742D4"/>
    <w:rsid w:val="0017718E"/>
    <w:rsid w:val="00182403"/>
    <w:rsid w:val="0018275B"/>
    <w:rsid w:val="001830C3"/>
    <w:rsid w:val="001853D4"/>
    <w:rsid w:val="001856ED"/>
    <w:rsid w:val="00185802"/>
    <w:rsid w:val="001866BF"/>
    <w:rsid w:val="00186AC5"/>
    <w:rsid w:val="00186B05"/>
    <w:rsid w:val="00190C06"/>
    <w:rsid w:val="001915ED"/>
    <w:rsid w:val="00192F8C"/>
    <w:rsid w:val="001938A1"/>
    <w:rsid w:val="001951D5"/>
    <w:rsid w:val="001975EA"/>
    <w:rsid w:val="001A265D"/>
    <w:rsid w:val="001A335F"/>
    <w:rsid w:val="001A5F5F"/>
    <w:rsid w:val="001A7882"/>
    <w:rsid w:val="001B01A4"/>
    <w:rsid w:val="001B0B94"/>
    <w:rsid w:val="001B2382"/>
    <w:rsid w:val="001B34A2"/>
    <w:rsid w:val="001B4065"/>
    <w:rsid w:val="001B545B"/>
    <w:rsid w:val="001B6494"/>
    <w:rsid w:val="001B6703"/>
    <w:rsid w:val="001B7928"/>
    <w:rsid w:val="001C075C"/>
    <w:rsid w:val="001C1A6C"/>
    <w:rsid w:val="001C2462"/>
    <w:rsid w:val="001C2B33"/>
    <w:rsid w:val="001C5364"/>
    <w:rsid w:val="001C70B4"/>
    <w:rsid w:val="001D2606"/>
    <w:rsid w:val="001D267B"/>
    <w:rsid w:val="001D2887"/>
    <w:rsid w:val="001D2919"/>
    <w:rsid w:val="001D361C"/>
    <w:rsid w:val="001D4824"/>
    <w:rsid w:val="001D54E1"/>
    <w:rsid w:val="001D6B11"/>
    <w:rsid w:val="001D75CB"/>
    <w:rsid w:val="001D78A3"/>
    <w:rsid w:val="001E0598"/>
    <w:rsid w:val="001E11AD"/>
    <w:rsid w:val="001E37EB"/>
    <w:rsid w:val="001E3D95"/>
    <w:rsid w:val="001E4D1F"/>
    <w:rsid w:val="001E5240"/>
    <w:rsid w:val="001E715B"/>
    <w:rsid w:val="001E7C53"/>
    <w:rsid w:val="001F0A08"/>
    <w:rsid w:val="001F1257"/>
    <w:rsid w:val="001F1ED3"/>
    <w:rsid w:val="001F53A4"/>
    <w:rsid w:val="001F581B"/>
    <w:rsid w:val="001F5E53"/>
    <w:rsid w:val="00200884"/>
    <w:rsid w:val="002015DA"/>
    <w:rsid w:val="0020291B"/>
    <w:rsid w:val="00202CF0"/>
    <w:rsid w:val="00206038"/>
    <w:rsid w:val="00207E89"/>
    <w:rsid w:val="00211729"/>
    <w:rsid w:val="002132E8"/>
    <w:rsid w:val="00216142"/>
    <w:rsid w:val="0021634C"/>
    <w:rsid w:val="002179E1"/>
    <w:rsid w:val="00217DDF"/>
    <w:rsid w:val="002235F8"/>
    <w:rsid w:val="00223F44"/>
    <w:rsid w:val="00225BD2"/>
    <w:rsid w:val="00226E7C"/>
    <w:rsid w:val="00231981"/>
    <w:rsid w:val="00231B62"/>
    <w:rsid w:val="002324DB"/>
    <w:rsid w:val="0023408C"/>
    <w:rsid w:val="002349B7"/>
    <w:rsid w:val="002359D6"/>
    <w:rsid w:val="002362D2"/>
    <w:rsid w:val="00237386"/>
    <w:rsid w:val="00237709"/>
    <w:rsid w:val="00237CA3"/>
    <w:rsid w:val="00243917"/>
    <w:rsid w:val="00243F57"/>
    <w:rsid w:val="00244C02"/>
    <w:rsid w:val="00244F07"/>
    <w:rsid w:val="0024652A"/>
    <w:rsid w:val="0024712B"/>
    <w:rsid w:val="0025006C"/>
    <w:rsid w:val="002503E5"/>
    <w:rsid w:val="002504FA"/>
    <w:rsid w:val="0025132B"/>
    <w:rsid w:val="002523C4"/>
    <w:rsid w:val="002530EC"/>
    <w:rsid w:val="0025525F"/>
    <w:rsid w:val="002562DE"/>
    <w:rsid w:val="00256DB6"/>
    <w:rsid w:val="00256DC9"/>
    <w:rsid w:val="00257B06"/>
    <w:rsid w:val="00257D16"/>
    <w:rsid w:val="00264CD4"/>
    <w:rsid w:val="00266612"/>
    <w:rsid w:val="002675A8"/>
    <w:rsid w:val="002706B4"/>
    <w:rsid w:val="00272122"/>
    <w:rsid w:val="00272DE7"/>
    <w:rsid w:val="00274342"/>
    <w:rsid w:val="0027508F"/>
    <w:rsid w:val="0027645E"/>
    <w:rsid w:val="00280A24"/>
    <w:rsid w:val="0028434A"/>
    <w:rsid w:val="0028526F"/>
    <w:rsid w:val="002854BA"/>
    <w:rsid w:val="00286F46"/>
    <w:rsid w:val="002873F8"/>
    <w:rsid w:val="00291432"/>
    <w:rsid w:val="00296742"/>
    <w:rsid w:val="002979E7"/>
    <w:rsid w:val="00297D84"/>
    <w:rsid w:val="002A2B24"/>
    <w:rsid w:val="002A33B6"/>
    <w:rsid w:val="002A3818"/>
    <w:rsid w:val="002A3D40"/>
    <w:rsid w:val="002A4E47"/>
    <w:rsid w:val="002A7133"/>
    <w:rsid w:val="002A7835"/>
    <w:rsid w:val="002A7BBF"/>
    <w:rsid w:val="002B0240"/>
    <w:rsid w:val="002B13EC"/>
    <w:rsid w:val="002B4304"/>
    <w:rsid w:val="002B6118"/>
    <w:rsid w:val="002B74F7"/>
    <w:rsid w:val="002C054D"/>
    <w:rsid w:val="002C10D4"/>
    <w:rsid w:val="002C1120"/>
    <w:rsid w:val="002C22A2"/>
    <w:rsid w:val="002C38EF"/>
    <w:rsid w:val="002D1106"/>
    <w:rsid w:val="002D2146"/>
    <w:rsid w:val="002D21E0"/>
    <w:rsid w:val="002D2BC4"/>
    <w:rsid w:val="002D4F26"/>
    <w:rsid w:val="002D5D1C"/>
    <w:rsid w:val="002D6149"/>
    <w:rsid w:val="002D68AD"/>
    <w:rsid w:val="002D6F4A"/>
    <w:rsid w:val="002D7D54"/>
    <w:rsid w:val="002D7E9E"/>
    <w:rsid w:val="002E015D"/>
    <w:rsid w:val="002E1864"/>
    <w:rsid w:val="002E2BE0"/>
    <w:rsid w:val="002E385A"/>
    <w:rsid w:val="002E3F6E"/>
    <w:rsid w:val="002E5405"/>
    <w:rsid w:val="002E5A55"/>
    <w:rsid w:val="002E5BF3"/>
    <w:rsid w:val="002F0752"/>
    <w:rsid w:val="002F210A"/>
    <w:rsid w:val="002F4062"/>
    <w:rsid w:val="002F4DC6"/>
    <w:rsid w:val="002F5B62"/>
    <w:rsid w:val="002F6258"/>
    <w:rsid w:val="002F7219"/>
    <w:rsid w:val="002F7311"/>
    <w:rsid w:val="002F748D"/>
    <w:rsid w:val="002F754E"/>
    <w:rsid w:val="00300194"/>
    <w:rsid w:val="003004DD"/>
    <w:rsid w:val="00300FF8"/>
    <w:rsid w:val="003021F4"/>
    <w:rsid w:val="00302651"/>
    <w:rsid w:val="00302B4D"/>
    <w:rsid w:val="0030355F"/>
    <w:rsid w:val="00303D3A"/>
    <w:rsid w:val="00304491"/>
    <w:rsid w:val="00304A27"/>
    <w:rsid w:val="003052AD"/>
    <w:rsid w:val="0030569B"/>
    <w:rsid w:val="00306D99"/>
    <w:rsid w:val="003107F4"/>
    <w:rsid w:val="00310D5F"/>
    <w:rsid w:val="00311FE7"/>
    <w:rsid w:val="00313D68"/>
    <w:rsid w:val="00315545"/>
    <w:rsid w:val="003157AD"/>
    <w:rsid w:val="0031621F"/>
    <w:rsid w:val="00317037"/>
    <w:rsid w:val="00317147"/>
    <w:rsid w:val="0032062F"/>
    <w:rsid w:val="00321736"/>
    <w:rsid w:val="003222DB"/>
    <w:rsid w:val="00322BD2"/>
    <w:rsid w:val="00322E54"/>
    <w:rsid w:val="00323D3A"/>
    <w:rsid w:val="003254DA"/>
    <w:rsid w:val="003257AB"/>
    <w:rsid w:val="003265F8"/>
    <w:rsid w:val="003266F7"/>
    <w:rsid w:val="00331742"/>
    <w:rsid w:val="0033178D"/>
    <w:rsid w:val="003319DA"/>
    <w:rsid w:val="0033356C"/>
    <w:rsid w:val="00333CBA"/>
    <w:rsid w:val="0033475F"/>
    <w:rsid w:val="003349CF"/>
    <w:rsid w:val="00335B57"/>
    <w:rsid w:val="00335CD8"/>
    <w:rsid w:val="00337812"/>
    <w:rsid w:val="003414FA"/>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ED9"/>
    <w:rsid w:val="00363289"/>
    <w:rsid w:val="0036499B"/>
    <w:rsid w:val="00366E9D"/>
    <w:rsid w:val="00370AF6"/>
    <w:rsid w:val="0037238C"/>
    <w:rsid w:val="003731AE"/>
    <w:rsid w:val="003741B0"/>
    <w:rsid w:val="003779CB"/>
    <w:rsid w:val="00377E97"/>
    <w:rsid w:val="00380AB8"/>
    <w:rsid w:val="00381527"/>
    <w:rsid w:val="0038368A"/>
    <w:rsid w:val="00383BDE"/>
    <w:rsid w:val="00383DB1"/>
    <w:rsid w:val="00384927"/>
    <w:rsid w:val="00384CA7"/>
    <w:rsid w:val="0038592D"/>
    <w:rsid w:val="003874E4"/>
    <w:rsid w:val="00391B37"/>
    <w:rsid w:val="00391CE1"/>
    <w:rsid w:val="00392302"/>
    <w:rsid w:val="003936B8"/>
    <w:rsid w:val="003939A7"/>
    <w:rsid w:val="00394F88"/>
    <w:rsid w:val="00395E66"/>
    <w:rsid w:val="00396478"/>
    <w:rsid w:val="00397F2E"/>
    <w:rsid w:val="003A083E"/>
    <w:rsid w:val="003A09EA"/>
    <w:rsid w:val="003A65A3"/>
    <w:rsid w:val="003A6960"/>
    <w:rsid w:val="003B0639"/>
    <w:rsid w:val="003B282B"/>
    <w:rsid w:val="003B57AD"/>
    <w:rsid w:val="003B5EBF"/>
    <w:rsid w:val="003B68A5"/>
    <w:rsid w:val="003B7657"/>
    <w:rsid w:val="003C17FB"/>
    <w:rsid w:val="003C31A0"/>
    <w:rsid w:val="003C6064"/>
    <w:rsid w:val="003D02BA"/>
    <w:rsid w:val="003D0B97"/>
    <w:rsid w:val="003D1134"/>
    <w:rsid w:val="003D268D"/>
    <w:rsid w:val="003D2EAC"/>
    <w:rsid w:val="003D3738"/>
    <w:rsid w:val="003E00A4"/>
    <w:rsid w:val="003E0805"/>
    <w:rsid w:val="003E11D7"/>
    <w:rsid w:val="003E246D"/>
    <w:rsid w:val="003E4BD6"/>
    <w:rsid w:val="003E4CC1"/>
    <w:rsid w:val="003E58C4"/>
    <w:rsid w:val="003E70F6"/>
    <w:rsid w:val="003F19C4"/>
    <w:rsid w:val="003F1FCD"/>
    <w:rsid w:val="003F4A40"/>
    <w:rsid w:val="003F5212"/>
    <w:rsid w:val="003F6221"/>
    <w:rsid w:val="004012C3"/>
    <w:rsid w:val="0040374E"/>
    <w:rsid w:val="0040418D"/>
    <w:rsid w:val="00406623"/>
    <w:rsid w:val="004068AC"/>
    <w:rsid w:val="00412494"/>
    <w:rsid w:val="004126B0"/>
    <w:rsid w:val="0041288C"/>
    <w:rsid w:val="00414D25"/>
    <w:rsid w:val="0041542E"/>
    <w:rsid w:val="00415F58"/>
    <w:rsid w:val="00416844"/>
    <w:rsid w:val="00416ADB"/>
    <w:rsid w:val="00421D60"/>
    <w:rsid w:val="00421DAB"/>
    <w:rsid w:val="00422DFF"/>
    <w:rsid w:val="00422FB4"/>
    <w:rsid w:val="004230EB"/>
    <w:rsid w:val="0042478C"/>
    <w:rsid w:val="00425FCF"/>
    <w:rsid w:val="004263D4"/>
    <w:rsid w:val="00427449"/>
    <w:rsid w:val="00427A86"/>
    <w:rsid w:val="00432988"/>
    <w:rsid w:val="004367D8"/>
    <w:rsid w:val="00436B6B"/>
    <w:rsid w:val="00437813"/>
    <w:rsid w:val="00440245"/>
    <w:rsid w:val="00440771"/>
    <w:rsid w:val="004412D0"/>
    <w:rsid w:val="00442037"/>
    <w:rsid w:val="00442142"/>
    <w:rsid w:val="0044244A"/>
    <w:rsid w:val="00443936"/>
    <w:rsid w:val="00444C1E"/>
    <w:rsid w:val="00445996"/>
    <w:rsid w:val="00446DF0"/>
    <w:rsid w:val="00447673"/>
    <w:rsid w:val="00450B2B"/>
    <w:rsid w:val="004515E3"/>
    <w:rsid w:val="00452290"/>
    <w:rsid w:val="00453109"/>
    <w:rsid w:val="00455837"/>
    <w:rsid w:val="00455F8F"/>
    <w:rsid w:val="00456E38"/>
    <w:rsid w:val="00457475"/>
    <w:rsid w:val="00457D5D"/>
    <w:rsid w:val="00460AB3"/>
    <w:rsid w:val="004623E3"/>
    <w:rsid w:val="00464CC9"/>
    <w:rsid w:val="00466EC6"/>
    <w:rsid w:val="004703F3"/>
    <w:rsid w:val="00473C40"/>
    <w:rsid w:val="004754B9"/>
    <w:rsid w:val="00477A8E"/>
    <w:rsid w:val="00477C5B"/>
    <w:rsid w:val="004820B5"/>
    <w:rsid w:val="00485301"/>
    <w:rsid w:val="00485FBD"/>
    <w:rsid w:val="00486DAB"/>
    <w:rsid w:val="00490A6D"/>
    <w:rsid w:val="00491657"/>
    <w:rsid w:val="004927C3"/>
    <w:rsid w:val="0049631B"/>
    <w:rsid w:val="00496D5E"/>
    <w:rsid w:val="0049745E"/>
    <w:rsid w:val="004A1993"/>
    <w:rsid w:val="004A1FE2"/>
    <w:rsid w:val="004A2440"/>
    <w:rsid w:val="004A2F3C"/>
    <w:rsid w:val="004A30E8"/>
    <w:rsid w:val="004A31FA"/>
    <w:rsid w:val="004A5474"/>
    <w:rsid w:val="004A75A2"/>
    <w:rsid w:val="004A7B2B"/>
    <w:rsid w:val="004B00C7"/>
    <w:rsid w:val="004B0258"/>
    <w:rsid w:val="004B05F8"/>
    <w:rsid w:val="004B2FBE"/>
    <w:rsid w:val="004B2FFF"/>
    <w:rsid w:val="004B351B"/>
    <w:rsid w:val="004B3F1E"/>
    <w:rsid w:val="004B4777"/>
    <w:rsid w:val="004B4EA1"/>
    <w:rsid w:val="004B767E"/>
    <w:rsid w:val="004C246B"/>
    <w:rsid w:val="004C2EE9"/>
    <w:rsid w:val="004C3508"/>
    <w:rsid w:val="004C53A4"/>
    <w:rsid w:val="004C6FFD"/>
    <w:rsid w:val="004C7108"/>
    <w:rsid w:val="004C7309"/>
    <w:rsid w:val="004D0609"/>
    <w:rsid w:val="004D0C98"/>
    <w:rsid w:val="004D14AE"/>
    <w:rsid w:val="004D1B8A"/>
    <w:rsid w:val="004D1C5C"/>
    <w:rsid w:val="004D3A9D"/>
    <w:rsid w:val="004D557E"/>
    <w:rsid w:val="004D6328"/>
    <w:rsid w:val="004D6494"/>
    <w:rsid w:val="004D7CBF"/>
    <w:rsid w:val="004E0070"/>
    <w:rsid w:val="004E3244"/>
    <w:rsid w:val="004E4833"/>
    <w:rsid w:val="004E50E9"/>
    <w:rsid w:val="004E566A"/>
    <w:rsid w:val="004E7E52"/>
    <w:rsid w:val="004F0E17"/>
    <w:rsid w:val="004F277A"/>
    <w:rsid w:val="004F2BC1"/>
    <w:rsid w:val="004F4336"/>
    <w:rsid w:val="004F52A9"/>
    <w:rsid w:val="004F7DB5"/>
    <w:rsid w:val="00500B18"/>
    <w:rsid w:val="00500E2E"/>
    <w:rsid w:val="005016E2"/>
    <w:rsid w:val="005017A7"/>
    <w:rsid w:val="00502231"/>
    <w:rsid w:val="00503D5D"/>
    <w:rsid w:val="0050422E"/>
    <w:rsid w:val="00504BD0"/>
    <w:rsid w:val="00507B65"/>
    <w:rsid w:val="005100F8"/>
    <w:rsid w:val="005107FE"/>
    <w:rsid w:val="00511570"/>
    <w:rsid w:val="00511E42"/>
    <w:rsid w:val="0051347C"/>
    <w:rsid w:val="00516499"/>
    <w:rsid w:val="0051731C"/>
    <w:rsid w:val="005174D3"/>
    <w:rsid w:val="00520298"/>
    <w:rsid w:val="005217CE"/>
    <w:rsid w:val="00522CFE"/>
    <w:rsid w:val="005262EB"/>
    <w:rsid w:val="00530341"/>
    <w:rsid w:val="00530BBD"/>
    <w:rsid w:val="005311A1"/>
    <w:rsid w:val="00531E70"/>
    <w:rsid w:val="00532987"/>
    <w:rsid w:val="005331D8"/>
    <w:rsid w:val="005339D9"/>
    <w:rsid w:val="00534724"/>
    <w:rsid w:val="00534728"/>
    <w:rsid w:val="0053661A"/>
    <w:rsid w:val="00537C16"/>
    <w:rsid w:val="00542B34"/>
    <w:rsid w:val="005438D7"/>
    <w:rsid w:val="0054391E"/>
    <w:rsid w:val="00545173"/>
    <w:rsid w:val="005528A6"/>
    <w:rsid w:val="0055448A"/>
    <w:rsid w:val="00555F56"/>
    <w:rsid w:val="00560584"/>
    <w:rsid w:val="00561105"/>
    <w:rsid w:val="005612EA"/>
    <w:rsid w:val="005616E6"/>
    <w:rsid w:val="0056788A"/>
    <w:rsid w:val="00567ED4"/>
    <w:rsid w:val="0057017C"/>
    <w:rsid w:val="005701D0"/>
    <w:rsid w:val="00570967"/>
    <w:rsid w:val="0057244D"/>
    <w:rsid w:val="005758ED"/>
    <w:rsid w:val="00576830"/>
    <w:rsid w:val="00576BE0"/>
    <w:rsid w:val="00576F16"/>
    <w:rsid w:val="0058295D"/>
    <w:rsid w:val="005836F2"/>
    <w:rsid w:val="005840C8"/>
    <w:rsid w:val="005843C3"/>
    <w:rsid w:val="005900CF"/>
    <w:rsid w:val="0059056E"/>
    <w:rsid w:val="00590AAB"/>
    <w:rsid w:val="00592E18"/>
    <w:rsid w:val="00596D54"/>
    <w:rsid w:val="005A016B"/>
    <w:rsid w:val="005A196B"/>
    <w:rsid w:val="005A24A6"/>
    <w:rsid w:val="005A2D89"/>
    <w:rsid w:val="005A328B"/>
    <w:rsid w:val="005A4E38"/>
    <w:rsid w:val="005A5339"/>
    <w:rsid w:val="005A570E"/>
    <w:rsid w:val="005A593A"/>
    <w:rsid w:val="005B1E36"/>
    <w:rsid w:val="005B388C"/>
    <w:rsid w:val="005B4C0D"/>
    <w:rsid w:val="005B50B5"/>
    <w:rsid w:val="005B58E6"/>
    <w:rsid w:val="005C0FFE"/>
    <w:rsid w:val="005C3B68"/>
    <w:rsid w:val="005C4B4B"/>
    <w:rsid w:val="005C5896"/>
    <w:rsid w:val="005C7FB6"/>
    <w:rsid w:val="005D0FD0"/>
    <w:rsid w:val="005D1346"/>
    <w:rsid w:val="005D3A89"/>
    <w:rsid w:val="005D4ED8"/>
    <w:rsid w:val="005D534B"/>
    <w:rsid w:val="005D7A0C"/>
    <w:rsid w:val="005E0C40"/>
    <w:rsid w:val="005E44AA"/>
    <w:rsid w:val="005E677D"/>
    <w:rsid w:val="005E7664"/>
    <w:rsid w:val="005E7EBA"/>
    <w:rsid w:val="005F3541"/>
    <w:rsid w:val="005F4214"/>
    <w:rsid w:val="005F7E49"/>
    <w:rsid w:val="0060245D"/>
    <w:rsid w:val="00602D34"/>
    <w:rsid w:val="006039C1"/>
    <w:rsid w:val="00603E2C"/>
    <w:rsid w:val="00604EF9"/>
    <w:rsid w:val="0060644A"/>
    <w:rsid w:val="006124F4"/>
    <w:rsid w:val="00613DC2"/>
    <w:rsid w:val="00615215"/>
    <w:rsid w:val="00615E78"/>
    <w:rsid w:val="00616EFB"/>
    <w:rsid w:val="00620F8D"/>
    <w:rsid w:val="006223B3"/>
    <w:rsid w:val="006255DF"/>
    <w:rsid w:val="00625C7A"/>
    <w:rsid w:val="006270F5"/>
    <w:rsid w:val="006274CD"/>
    <w:rsid w:val="0063019B"/>
    <w:rsid w:val="006301B0"/>
    <w:rsid w:val="0063558D"/>
    <w:rsid w:val="00637048"/>
    <w:rsid w:val="006375C4"/>
    <w:rsid w:val="00646854"/>
    <w:rsid w:val="006469A5"/>
    <w:rsid w:val="00652358"/>
    <w:rsid w:val="00653644"/>
    <w:rsid w:val="00654EDD"/>
    <w:rsid w:val="00657A4F"/>
    <w:rsid w:val="00657CDC"/>
    <w:rsid w:val="00664154"/>
    <w:rsid w:val="00665E4A"/>
    <w:rsid w:val="00666B24"/>
    <w:rsid w:val="00666CB3"/>
    <w:rsid w:val="00666ECF"/>
    <w:rsid w:val="00667A16"/>
    <w:rsid w:val="00670413"/>
    <w:rsid w:val="00670B6F"/>
    <w:rsid w:val="00672537"/>
    <w:rsid w:val="00673B9C"/>
    <w:rsid w:val="0067431B"/>
    <w:rsid w:val="00676729"/>
    <w:rsid w:val="00676DCC"/>
    <w:rsid w:val="00677396"/>
    <w:rsid w:val="00677441"/>
    <w:rsid w:val="00677A86"/>
    <w:rsid w:val="00680976"/>
    <w:rsid w:val="00682AF5"/>
    <w:rsid w:val="00682D62"/>
    <w:rsid w:val="00682EE6"/>
    <w:rsid w:val="0068323D"/>
    <w:rsid w:val="00683855"/>
    <w:rsid w:val="00683CE9"/>
    <w:rsid w:val="00694530"/>
    <w:rsid w:val="00694719"/>
    <w:rsid w:val="00695A44"/>
    <w:rsid w:val="0069766A"/>
    <w:rsid w:val="006A016F"/>
    <w:rsid w:val="006A0F3A"/>
    <w:rsid w:val="006A2971"/>
    <w:rsid w:val="006A308A"/>
    <w:rsid w:val="006A4010"/>
    <w:rsid w:val="006B1AAE"/>
    <w:rsid w:val="006B1F7C"/>
    <w:rsid w:val="006B2230"/>
    <w:rsid w:val="006B3210"/>
    <w:rsid w:val="006C342C"/>
    <w:rsid w:val="006C37A1"/>
    <w:rsid w:val="006C417C"/>
    <w:rsid w:val="006C540A"/>
    <w:rsid w:val="006C66FA"/>
    <w:rsid w:val="006C7A73"/>
    <w:rsid w:val="006D0DA8"/>
    <w:rsid w:val="006D1DCE"/>
    <w:rsid w:val="006D2684"/>
    <w:rsid w:val="006D6FBD"/>
    <w:rsid w:val="006E03BB"/>
    <w:rsid w:val="006E0AA3"/>
    <w:rsid w:val="006E0CE7"/>
    <w:rsid w:val="006E1152"/>
    <w:rsid w:val="006E145F"/>
    <w:rsid w:val="006E2730"/>
    <w:rsid w:val="006E2FC4"/>
    <w:rsid w:val="006E33A4"/>
    <w:rsid w:val="006E4195"/>
    <w:rsid w:val="006E547A"/>
    <w:rsid w:val="006E65F1"/>
    <w:rsid w:val="006E7054"/>
    <w:rsid w:val="006E7950"/>
    <w:rsid w:val="006E79ED"/>
    <w:rsid w:val="006F0CFB"/>
    <w:rsid w:val="006F3193"/>
    <w:rsid w:val="006F41F6"/>
    <w:rsid w:val="006F4768"/>
    <w:rsid w:val="006F564E"/>
    <w:rsid w:val="006F72A2"/>
    <w:rsid w:val="006F7BAC"/>
    <w:rsid w:val="007018B4"/>
    <w:rsid w:val="0070201D"/>
    <w:rsid w:val="007050EB"/>
    <w:rsid w:val="007053A6"/>
    <w:rsid w:val="0070615C"/>
    <w:rsid w:val="00707408"/>
    <w:rsid w:val="00707F52"/>
    <w:rsid w:val="00711F32"/>
    <w:rsid w:val="00711FBF"/>
    <w:rsid w:val="00713671"/>
    <w:rsid w:val="00713AA9"/>
    <w:rsid w:val="00715EFD"/>
    <w:rsid w:val="00720681"/>
    <w:rsid w:val="00720984"/>
    <w:rsid w:val="00723420"/>
    <w:rsid w:val="007235CE"/>
    <w:rsid w:val="00724C82"/>
    <w:rsid w:val="00724D22"/>
    <w:rsid w:val="00725BBA"/>
    <w:rsid w:val="00725BD0"/>
    <w:rsid w:val="007266ED"/>
    <w:rsid w:val="00726EDD"/>
    <w:rsid w:val="00731AD2"/>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88D"/>
    <w:rsid w:val="00753B27"/>
    <w:rsid w:val="00756A03"/>
    <w:rsid w:val="00757E58"/>
    <w:rsid w:val="00757F94"/>
    <w:rsid w:val="007613CA"/>
    <w:rsid w:val="00761F87"/>
    <w:rsid w:val="007621DB"/>
    <w:rsid w:val="00762332"/>
    <w:rsid w:val="007631DB"/>
    <w:rsid w:val="00763BF7"/>
    <w:rsid w:val="0076417E"/>
    <w:rsid w:val="0076559B"/>
    <w:rsid w:val="007663FD"/>
    <w:rsid w:val="007666BD"/>
    <w:rsid w:val="00770572"/>
    <w:rsid w:val="00771983"/>
    <w:rsid w:val="007719A6"/>
    <w:rsid w:val="0077225F"/>
    <w:rsid w:val="007732BF"/>
    <w:rsid w:val="00774B33"/>
    <w:rsid w:val="007754E7"/>
    <w:rsid w:val="00775612"/>
    <w:rsid w:val="00775D81"/>
    <w:rsid w:val="00780E6A"/>
    <w:rsid w:val="00781C97"/>
    <w:rsid w:val="007831E9"/>
    <w:rsid w:val="00784CAC"/>
    <w:rsid w:val="00785403"/>
    <w:rsid w:val="00786938"/>
    <w:rsid w:val="0078720D"/>
    <w:rsid w:val="0079126D"/>
    <w:rsid w:val="00792251"/>
    <w:rsid w:val="00792776"/>
    <w:rsid w:val="007929AA"/>
    <w:rsid w:val="0079339D"/>
    <w:rsid w:val="0079685E"/>
    <w:rsid w:val="007A0416"/>
    <w:rsid w:val="007A07BD"/>
    <w:rsid w:val="007A1443"/>
    <w:rsid w:val="007A173E"/>
    <w:rsid w:val="007B576F"/>
    <w:rsid w:val="007B5880"/>
    <w:rsid w:val="007C06BC"/>
    <w:rsid w:val="007C13F0"/>
    <w:rsid w:val="007C1785"/>
    <w:rsid w:val="007C3665"/>
    <w:rsid w:val="007C379C"/>
    <w:rsid w:val="007C4639"/>
    <w:rsid w:val="007C51A5"/>
    <w:rsid w:val="007C5F61"/>
    <w:rsid w:val="007D01B3"/>
    <w:rsid w:val="007D2752"/>
    <w:rsid w:val="007D3127"/>
    <w:rsid w:val="007D3D4A"/>
    <w:rsid w:val="007D44F5"/>
    <w:rsid w:val="007D47E6"/>
    <w:rsid w:val="007D7449"/>
    <w:rsid w:val="007E0DB2"/>
    <w:rsid w:val="007E1458"/>
    <w:rsid w:val="007E3A6C"/>
    <w:rsid w:val="007E44BF"/>
    <w:rsid w:val="007E7237"/>
    <w:rsid w:val="007E77A6"/>
    <w:rsid w:val="007E7A29"/>
    <w:rsid w:val="007F0AD6"/>
    <w:rsid w:val="007F1521"/>
    <w:rsid w:val="007F31C1"/>
    <w:rsid w:val="007F3C9C"/>
    <w:rsid w:val="007F512F"/>
    <w:rsid w:val="007F589E"/>
    <w:rsid w:val="007F6851"/>
    <w:rsid w:val="008004FD"/>
    <w:rsid w:val="00800B51"/>
    <w:rsid w:val="00800ED2"/>
    <w:rsid w:val="00800EF6"/>
    <w:rsid w:val="0080148A"/>
    <w:rsid w:val="00805421"/>
    <w:rsid w:val="00805629"/>
    <w:rsid w:val="00805C8C"/>
    <w:rsid w:val="008073F6"/>
    <w:rsid w:val="008107AD"/>
    <w:rsid w:val="00810AAC"/>
    <w:rsid w:val="008127B1"/>
    <w:rsid w:val="00812A59"/>
    <w:rsid w:val="008131E7"/>
    <w:rsid w:val="00814C64"/>
    <w:rsid w:val="00815BE3"/>
    <w:rsid w:val="008200F0"/>
    <w:rsid w:val="008204DA"/>
    <w:rsid w:val="00821C98"/>
    <w:rsid w:val="008230AC"/>
    <w:rsid w:val="008247D5"/>
    <w:rsid w:val="00825427"/>
    <w:rsid w:val="00825E13"/>
    <w:rsid w:val="0082725F"/>
    <w:rsid w:val="00830BF1"/>
    <w:rsid w:val="008312DE"/>
    <w:rsid w:val="00831500"/>
    <w:rsid w:val="00831554"/>
    <w:rsid w:val="00832281"/>
    <w:rsid w:val="0083228A"/>
    <w:rsid w:val="00832C5E"/>
    <w:rsid w:val="00833200"/>
    <w:rsid w:val="0083468C"/>
    <w:rsid w:val="008352E6"/>
    <w:rsid w:val="0083697D"/>
    <w:rsid w:val="00837233"/>
    <w:rsid w:val="0083792E"/>
    <w:rsid w:val="00837E77"/>
    <w:rsid w:val="00840BF2"/>
    <w:rsid w:val="00840E88"/>
    <w:rsid w:val="008410AF"/>
    <w:rsid w:val="0084118A"/>
    <w:rsid w:val="00843894"/>
    <w:rsid w:val="00844707"/>
    <w:rsid w:val="00845C94"/>
    <w:rsid w:val="0085099A"/>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66F2"/>
    <w:rsid w:val="008678A6"/>
    <w:rsid w:val="00867E41"/>
    <w:rsid w:val="00870BB4"/>
    <w:rsid w:val="00870F97"/>
    <w:rsid w:val="00871AB1"/>
    <w:rsid w:val="0087236D"/>
    <w:rsid w:val="008725E2"/>
    <w:rsid w:val="00872981"/>
    <w:rsid w:val="008733FB"/>
    <w:rsid w:val="00873F76"/>
    <w:rsid w:val="00880B4A"/>
    <w:rsid w:val="0088286D"/>
    <w:rsid w:val="0088631F"/>
    <w:rsid w:val="008869A6"/>
    <w:rsid w:val="00886D29"/>
    <w:rsid w:val="008906A7"/>
    <w:rsid w:val="00891029"/>
    <w:rsid w:val="008913B5"/>
    <w:rsid w:val="00891B05"/>
    <w:rsid w:val="00893FD6"/>
    <w:rsid w:val="008940F9"/>
    <w:rsid w:val="00894B21"/>
    <w:rsid w:val="008A0B6C"/>
    <w:rsid w:val="008A0F04"/>
    <w:rsid w:val="008A16C2"/>
    <w:rsid w:val="008A22C0"/>
    <w:rsid w:val="008A433D"/>
    <w:rsid w:val="008A649A"/>
    <w:rsid w:val="008B18F8"/>
    <w:rsid w:val="008B3EB7"/>
    <w:rsid w:val="008B677B"/>
    <w:rsid w:val="008B6F02"/>
    <w:rsid w:val="008C05A6"/>
    <w:rsid w:val="008C13AB"/>
    <w:rsid w:val="008C1D2A"/>
    <w:rsid w:val="008C1E6F"/>
    <w:rsid w:val="008C4AE5"/>
    <w:rsid w:val="008C6159"/>
    <w:rsid w:val="008C778F"/>
    <w:rsid w:val="008D0A16"/>
    <w:rsid w:val="008D1A42"/>
    <w:rsid w:val="008D278D"/>
    <w:rsid w:val="008D4290"/>
    <w:rsid w:val="008D4497"/>
    <w:rsid w:val="008D4EDF"/>
    <w:rsid w:val="008D6455"/>
    <w:rsid w:val="008D6A17"/>
    <w:rsid w:val="008D6BD4"/>
    <w:rsid w:val="008E051C"/>
    <w:rsid w:val="008E0538"/>
    <w:rsid w:val="008E2D2D"/>
    <w:rsid w:val="008E45B1"/>
    <w:rsid w:val="008E461B"/>
    <w:rsid w:val="008E4918"/>
    <w:rsid w:val="008E49FF"/>
    <w:rsid w:val="008E57BB"/>
    <w:rsid w:val="008E65A1"/>
    <w:rsid w:val="008E6C12"/>
    <w:rsid w:val="008E767E"/>
    <w:rsid w:val="008E77CD"/>
    <w:rsid w:val="008F065E"/>
    <w:rsid w:val="008F0AE8"/>
    <w:rsid w:val="008F3475"/>
    <w:rsid w:val="008F34E9"/>
    <w:rsid w:val="008F4134"/>
    <w:rsid w:val="008F41A3"/>
    <w:rsid w:val="008F46A3"/>
    <w:rsid w:val="008F5E82"/>
    <w:rsid w:val="008F5FB9"/>
    <w:rsid w:val="008F6E12"/>
    <w:rsid w:val="008F7CF9"/>
    <w:rsid w:val="00901FD7"/>
    <w:rsid w:val="009035B6"/>
    <w:rsid w:val="009042C9"/>
    <w:rsid w:val="00905E67"/>
    <w:rsid w:val="00906099"/>
    <w:rsid w:val="0090613A"/>
    <w:rsid w:val="00910B99"/>
    <w:rsid w:val="00912A43"/>
    <w:rsid w:val="00917EBA"/>
    <w:rsid w:val="00917FE4"/>
    <w:rsid w:val="00920E5D"/>
    <w:rsid w:val="00920F46"/>
    <w:rsid w:val="009215AF"/>
    <w:rsid w:val="00922723"/>
    <w:rsid w:val="0092337A"/>
    <w:rsid w:val="009259BC"/>
    <w:rsid w:val="009265BE"/>
    <w:rsid w:val="0092735F"/>
    <w:rsid w:val="00927F11"/>
    <w:rsid w:val="00927F17"/>
    <w:rsid w:val="009319E5"/>
    <w:rsid w:val="0093203B"/>
    <w:rsid w:val="00936295"/>
    <w:rsid w:val="00937518"/>
    <w:rsid w:val="0094245F"/>
    <w:rsid w:val="00942FD5"/>
    <w:rsid w:val="0094390B"/>
    <w:rsid w:val="00945EBD"/>
    <w:rsid w:val="009468D9"/>
    <w:rsid w:val="00947C75"/>
    <w:rsid w:val="00951676"/>
    <w:rsid w:val="009522C7"/>
    <w:rsid w:val="00952763"/>
    <w:rsid w:val="0095347E"/>
    <w:rsid w:val="009546E2"/>
    <w:rsid w:val="00955609"/>
    <w:rsid w:val="00956B73"/>
    <w:rsid w:val="009607E0"/>
    <w:rsid w:val="00961ED3"/>
    <w:rsid w:val="009626B2"/>
    <w:rsid w:val="00962CE1"/>
    <w:rsid w:val="00963096"/>
    <w:rsid w:val="0096388B"/>
    <w:rsid w:val="00965F1E"/>
    <w:rsid w:val="00971884"/>
    <w:rsid w:val="00972716"/>
    <w:rsid w:val="00973BF8"/>
    <w:rsid w:val="00974715"/>
    <w:rsid w:val="00976890"/>
    <w:rsid w:val="00980065"/>
    <w:rsid w:val="00981A74"/>
    <w:rsid w:val="0098577E"/>
    <w:rsid w:val="00987322"/>
    <w:rsid w:val="00987D6F"/>
    <w:rsid w:val="009916D2"/>
    <w:rsid w:val="009939BA"/>
    <w:rsid w:val="00994012"/>
    <w:rsid w:val="009961A4"/>
    <w:rsid w:val="00996BCD"/>
    <w:rsid w:val="009A0C96"/>
    <w:rsid w:val="009A2C59"/>
    <w:rsid w:val="009A3A65"/>
    <w:rsid w:val="009A3A8A"/>
    <w:rsid w:val="009A5A5D"/>
    <w:rsid w:val="009A5F81"/>
    <w:rsid w:val="009A719D"/>
    <w:rsid w:val="009B11BF"/>
    <w:rsid w:val="009B1D7A"/>
    <w:rsid w:val="009B3C40"/>
    <w:rsid w:val="009B5C9A"/>
    <w:rsid w:val="009B5E1A"/>
    <w:rsid w:val="009B7903"/>
    <w:rsid w:val="009C12C5"/>
    <w:rsid w:val="009C34C8"/>
    <w:rsid w:val="009C36E4"/>
    <w:rsid w:val="009C3DE9"/>
    <w:rsid w:val="009C453B"/>
    <w:rsid w:val="009C4EC6"/>
    <w:rsid w:val="009C5D5C"/>
    <w:rsid w:val="009C6BD9"/>
    <w:rsid w:val="009D0092"/>
    <w:rsid w:val="009D576F"/>
    <w:rsid w:val="009D5792"/>
    <w:rsid w:val="009D6A18"/>
    <w:rsid w:val="009D6A70"/>
    <w:rsid w:val="009E14E6"/>
    <w:rsid w:val="009E1E63"/>
    <w:rsid w:val="009E6013"/>
    <w:rsid w:val="009F03D2"/>
    <w:rsid w:val="009F0C0F"/>
    <w:rsid w:val="009F0CFC"/>
    <w:rsid w:val="009F1F0C"/>
    <w:rsid w:val="009F339D"/>
    <w:rsid w:val="009F529B"/>
    <w:rsid w:val="009F59AB"/>
    <w:rsid w:val="009F5C97"/>
    <w:rsid w:val="009F5E7A"/>
    <w:rsid w:val="009F5EA8"/>
    <w:rsid w:val="009F690A"/>
    <w:rsid w:val="009F7DAB"/>
    <w:rsid w:val="00A02578"/>
    <w:rsid w:val="00A02AC2"/>
    <w:rsid w:val="00A04733"/>
    <w:rsid w:val="00A053CF"/>
    <w:rsid w:val="00A053F3"/>
    <w:rsid w:val="00A06B8E"/>
    <w:rsid w:val="00A1044E"/>
    <w:rsid w:val="00A13356"/>
    <w:rsid w:val="00A14B0F"/>
    <w:rsid w:val="00A17646"/>
    <w:rsid w:val="00A200EB"/>
    <w:rsid w:val="00A202E3"/>
    <w:rsid w:val="00A232D4"/>
    <w:rsid w:val="00A237C5"/>
    <w:rsid w:val="00A2491D"/>
    <w:rsid w:val="00A26D26"/>
    <w:rsid w:val="00A26FE4"/>
    <w:rsid w:val="00A2721B"/>
    <w:rsid w:val="00A30B31"/>
    <w:rsid w:val="00A30D69"/>
    <w:rsid w:val="00A316E6"/>
    <w:rsid w:val="00A323D3"/>
    <w:rsid w:val="00A3435B"/>
    <w:rsid w:val="00A3590C"/>
    <w:rsid w:val="00A35CB9"/>
    <w:rsid w:val="00A36866"/>
    <w:rsid w:val="00A37F96"/>
    <w:rsid w:val="00A44333"/>
    <w:rsid w:val="00A44C88"/>
    <w:rsid w:val="00A45E1F"/>
    <w:rsid w:val="00A47FAE"/>
    <w:rsid w:val="00A47FCB"/>
    <w:rsid w:val="00A520B4"/>
    <w:rsid w:val="00A52372"/>
    <w:rsid w:val="00A52FB2"/>
    <w:rsid w:val="00A53019"/>
    <w:rsid w:val="00A53489"/>
    <w:rsid w:val="00A54456"/>
    <w:rsid w:val="00A554F4"/>
    <w:rsid w:val="00A578AC"/>
    <w:rsid w:val="00A60462"/>
    <w:rsid w:val="00A61C08"/>
    <w:rsid w:val="00A6379F"/>
    <w:rsid w:val="00A64392"/>
    <w:rsid w:val="00A66AC8"/>
    <w:rsid w:val="00A67A9D"/>
    <w:rsid w:val="00A743FA"/>
    <w:rsid w:val="00A7727F"/>
    <w:rsid w:val="00A80CC8"/>
    <w:rsid w:val="00A82070"/>
    <w:rsid w:val="00A83F89"/>
    <w:rsid w:val="00A84082"/>
    <w:rsid w:val="00A840E1"/>
    <w:rsid w:val="00A85F64"/>
    <w:rsid w:val="00A86D32"/>
    <w:rsid w:val="00A8756C"/>
    <w:rsid w:val="00A87A93"/>
    <w:rsid w:val="00A9033D"/>
    <w:rsid w:val="00A908BD"/>
    <w:rsid w:val="00A93EF0"/>
    <w:rsid w:val="00A9443C"/>
    <w:rsid w:val="00A94EDE"/>
    <w:rsid w:val="00A968FD"/>
    <w:rsid w:val="00A9751C"/>
    <w:rsid w:val="00AA003B"/>
    <w:rsid w:val="00AA0B8F"/>
    <w:rsid w:val="00AA427C"/>
    <w:rsid w:val="00AA4BCC"/>
    <w:rsid w:val="00AA50BF"/>
    <w:rsid w:val="00AA5921"/>
    <w:rsid w:val="00AA7E0C"/>
    <w:rsid w:val="00AB0142"/>
    <w:rsid w:val="00AB75FD"/>
    <w:rsid w:val="00AB7F23"/>
    <w:rsid w:val="00AC19C4"/>
    <w:rsid w:val="00AC2707"/>
    <w:rsid w:val="00AC4AE5"/>
    <w:rsid w:val="00AC75E2"/>
    <w:rsid w:val="00AC7A43"/>
    <w:rsid w:val="00AD1488"/>
    <w:rsid w:val="00AD1AF1"/>
    <w:rsid w:val="00AD41C5"/>
    <w:rsid w:val="00AD6D10"/>
    <w:rsid w:val="00AE0C20"/>
    <w:rsid w:val="00AE1F2E"/>
    <w:rsid w:val="00AE4C2A"/>
    <w:rsid w:val="00AE5698"/>
    <w:rsid w:val="00AF1926"/>
    <w:rsid w:val="00AF2242"/>
    <w:rsid w:val="00AF318A"/>
    <w:rsid w:val="00AF6169"/>
    <w:rsid w:val="00AF760E"/>
    <w:rsid w:val="00B01609"/>
    <w:rsid w:val="00B07608"/>
    <w:rsid w:val="00B1024D"/>
    <w:rsid w:val="00B110F0"/>
    <w:rsid w:val="00B16BAD"/>
    <w:rsid w:val="00B200BC"/>
    <w:rsid w:val="00B25CD4"/>
    <w:rsid w:val="00B266FE"/>
    <w:rsid w:val="00B30CA4"/>
    <w:rsid w:val="00B31820"/>
    <w:rsid w:val="00B32785"/>
    <w:rsid w:val="00B33DAC"/>
    <w:rsid w:val="00B34541"/>
    <w:rsid w:val="00B34D5A"/>
    <w:rsid w:val="00B400D4"/>
    <w:rsid w:val="00B4064F"/>
    <w:rsid w:val="00B418BA"/>
    <w:rsid w:val="00B41ADC"/>
    <w:rsid w:val="00B43E6A"/>
    <w:rsid w:val="00B4404B"/>
    <w:rsid w:val="00B46A8A"/>
    <w:rsid w:val="00B50682"/>
    <w:rsid w:val="00B5299E"/>
    <w:rsid w:val="00B52D8A"/>
    <w:rsid w:val="00B53045"/>
    <w:rsid w:val="00B535BF"/>
    <w:rsid w:val="00B5543E"/>
    <w:rsid w:val="00B55E8E"/>
    <w:rsid w:val="00B57C08"/>
    <w:rsid w:val="00B60A5D"/>
    <w:rsid w:val="00B6163C"/>
    <w:rsid w:val="00B616CA"/>
    <w:rsid w:val="00B6192A"/>
    <w:rsid w:val="00B619BB"/>
    <w:rsid w:val="00B62299"/>
    <w:rsid w:val="00B62DD5"/>
    <w:rsid w:val="00B64DD7"/>
    <w:rsid w:val="00B66934"/>
    <w:rsid w:val="00B66EB1"/>
    <w:rsid w:val="00B672AD"/>
    <w:rsid w:val="00B679B4"/>
    <w:rsid w:val="00B707CD"/>
    <w:rsid w:val="00B71120"/>
    <w:rsid w:val="00B714F9"/>
    <w:rsid w:val="00B72550"/>
    <w:rsid w:val="00B725BA"/>
    <w:rsid w:val="00B72792"/>
    <w:rsid w:val="00B72ABD"/>
    <w:rsid w:val="00B742ED"/>
    <w:rsid w:val="00B75E2D"/>
    <w:rsid w:val="00B76425"/>
    <w:rsid w:val="00B771FD"/>
    <w:rsid w:val="00B77803"/>
    <w:rsid w:val="00B8402E"/>
    <w:rsid w:val="00B84461"/>
    <w:rsid w:val="00B848A1"/>
    <w:rsid w:val="00B84DAA"/>
    <w:rsid w:val="00B85048"/>
    <w:rsid w:val="00B85BBE"/>
    <w:rsid w:val="00B86D64"/>
    <w:rsid w:val="00B87BD1"/>
    <w:rsid w:val="00B93F74"/>
    <w:rsid w:val="00B96537"/>
    <w:rsid w:val="00B96AAC"/>
    <w:rsid w:val="00B96D36"/>
    <w:rsid w:val="00B97047"/>
    <w:rsid w:val="00B9758D"/>
    <w:rsid w:val="00B97CE4"/>
    <w:rsid w:val="00BA3A58"/>
    <w:rsid w:val="00BA43AB"/>
    <w:rsid w:val="00BA743E"/>
    <w:rsid w:val="00BA7768"/>
    <w:rsid w:val="00BA7CC8"/>
    <w:rsid w:val="00BB04C6"/>
    <w:rsid w:val="00BB0E97"/>
    <w:rsid w:val="00BB2B58"/>
    <w:rsid w:val="00BB4192"/>
    <w:rsid w:val="00BB71DC"/>
    <w:rsid w:val="00BC0C11"/>
    <w:rsid w:val="00BC1A89"/>
    <w:rsid w:val="00BC3188"/>
    <w:rsid w:val="00BC3F6B"/>
    <w:rsid w:val="00BC4AB4"/>
    <w:rsid w:val="00BC6BC1"/>
    <w:rsid w:val="00BC6D29"/>
    <w:rsid w:val="00BD32C4"/>
    <w:rsid w:val="00BD4044"/>
    <w:rsid w:val="00BD4537"/>
    <w:rsid w:val="00BD4F35"/>
    <w:rsid w:val="00BD5521"/>
    <w:rsid w:val="00BD60C5"/>
    <w:rsid w:val="00BD64A7"/>
    <w:rsid w:val="00BE0BE5"/>
    <w:rsid w:val="00BE16AE"/>
    <w:rsid w:val="00BE268C"/>
    <w:rsid w:val="00BE622E"/>
    <w:rsid w:val="00BE6254"/>
    <w:rsid w:val="00BE68C2"/>
    <w:rsid w:val="00BE787B"/>
    <w:rsid w:val="00BE7EE5"/>
    <w:rsid w:val="00BF09AA"/>
    <w:rsid w:val="00BF0B26"/>
    <w:rsid w:val="00BF1055"/>
    <w:rsid w:val="00BF4860"/>
    <w:rsid w:val="00BF5392"/>
    <w:rsid w:val="00BF610F"/>
    <w:rsid w:val="00BF614F"/>
    <w:rsid w:val="00BF6B8F"/>
    <w:rsid w:val="00BF74E8"/>
    <w:rsid w:val="00BF7E37"/>
    <w:rsid w:val="00C01901"/>
    <w:rsid w:val="00C02690"/>
    <w:rsid w:val="00C031D9"/>
    <w:rsid w:val="00C035DB"/>
    <w:rsid w:val="00C04020"/>
    <w:rsid w:val="00C051C9"/>
    <w:rsid w:val="00C051D9"/>
    <w:rsid w:val="00C05C2F"/>
    <w:rsid w:val="00C0615C"/>
    <w:rsid w:val="00C062D6"/>
    <w:rsid w:val="00C074DD"/>
    <w:rsid w:val="00C11C65"/>
    <w:rsid w:val="00C16509"/>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7718"/>
    <w:rsid w:val="00C37791"/>
    <w:rsid w:val="00C37BCE"/>
    <w:rsid w:val="00C40491"/>
    <w:rsid w:val="00C40D1C"/>
    <w:rsid w:val="00C4125D"/>
    <w:rsid w:val="00C4125F"/>
    <w:rsid w:val="00C4133C"/>
    <w:rsid w:val="00C41C48"/>
    <w:rsid w:val="00C44E5C"/>
    <w:rsid w:val="00C454F4"/>
    <w:rsid w:val="00C46109"/>
    <w:rsid w:val="00C4658F"/>
    <w:rsid w:val="00C46E00"/>
    <w:rsid w:val="00C4746E"/>
    <w:rsid w:val="00C5187D"/>
    <w:rsid w:val="00C52281"/>
    <w:rsid w:val="00C529CA"/>
    <w:rsid w:val="00C52F95"/>
    <w:rsid w:val="00C53D12"/>
    <w:rsid w:val="00C5621A"/>
    <w:rsid w:val="00C564C3"/>
    <w:rsid w:val="00C569F7"/>
    <w:rsid w:val="00C60F34"/>
    <w:rsid w:val="00C610B7"/>
    <w:rsid w:val="00C65F5D"/>
    <w:rsid w:val="00C67351"/>
    <w:rsid w:val="00C718D9"/>
    <w:rsid w:val="00C71DD0"/>
    <w:rsid w:val="00C738CD"/>
    <w:rsid w:val="00C740ED"/>
    <w:rsid w:val="00C74628"/>
    <w:rsid w:val="00C74917"/>
    <w:rsid w:val="00C762C7"/>
    <w:rsid w:val="00C81504"/>
    <w:rsid w:val="00C8241D"/>
    <w:rsid w:val="00C85393"/>
    <w:rsid w:val="00C85622"/>
    <w:rsid w:val="00C859D2"/>
    <w:rsid w:val="00C85F16"/>
    <w:rsid w:val="00C87D41"/>
    <w:rsid w:val="00C91339"/>
    <w:rsid w:val="00C93851"/>
    <w:rsid w:val="00C945DC"/>
    <w:rsid w:val="00C95738"/>
    <w:rsid w:val="00C97477"/>
    <w:rsid w:val="00CA0519"/>
    <w:rsid w:val="00CA09B2"/>
    <w:rsid w:val="00CA17AE"/>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4473"/>
    <w:rsid w:val="00CD015D"/>
    <w:rsid w:val="00CD47DE"/>
    <w:rsid w:val="00CD7DD7"/>
    <w:rsid w:val="00CE26AC"/>
    <w:rsid w:val="00CE2741"/>
    <w:rsid w:val="00CE2B40"/>
    <w:rsid w:val="00CE2E88"/>
    <w:rsid w:val="00CE48CB"/>
    <w:rsid w:val="00CE48FB"/>
    <w:rsid w:val="00CE562F"/>
    <w:rsid w:val="00CE5708"/>
    <w:rsid w:val="00CE5B65"/>
    <w:rsid w:val="00CF0D69"/>
    <w:rsid w:val="00CF1718"/>
    <w:rsid w:val="00CF539A"/>
    <w:rsid w:val="00CF7B92"/>
    <w:rsid w:val="00D002FB"/>
    <w:rsid w:val="00D00583"/>
    <w:rsid w:val="00D00C29"/>
    <w:rsid w:val="00D053C4"/>
    <w:rsid w:val="00D07F11"/>
    <w:rsid w:val="00D14A7D"/>
    <w:rsid w:val="00D167EA"/>
    <w:rsid w:val="00D171E8"/>
    <w:rsid w:val="00D20496"/>
    <w:rsid w:val="00D20F9A"/>
    <w:rsid w:val="00D219DE"/>
    <w:rsid w:val="00D26F2F"/>
    <w:rsid w:val="00D26FCC"/>
    <w:rsid w:val="00D27948"/>
    <w:rsid w:val="00D27AA4"/>
    <w:rsid w:val="00D27C38"/>
    <w:rsid w:val="00D30635"/>
    <w:rsid w:val="00D307A7"/>
    <w:rsid w:val="00D31184"/>
    <w:rsid w:val="00D318CE"/>
    <w:rsid w:val="00D31A3D"/>
    <w:rsid w:val="00D33222"/>
    <w:rsid w:val="00D34738"/>
    <w:rsid w:val="00D348CB"/>
    <w:rsid w:val="00D34A92"/>
    <w:rsid w:val="00D35890"/>
    <w:rsid w:val="00D36954"/>
    <w:rsid w:val="00D37696"/>
    <w:rsid w:val="00D37816"/>
    <w:rsid w:val="00D40E06"/>
    <w:rsid w:val="00D4549C"/>
    <w:rsid w:val="00D46663"/>
    <w:rsid w:val="00D47ACE"/>
    <w:rsid w:val="00D50BF1"/>
    <w:rsid w:val="00D51797"/>
    <w:rsid w:val="00D5279A"/>
    <w:rsid w:val="00D52B1D"/>
    <w:rsid w:val="00D53A70"/>
    <w:rsid w:val="00D54AC1"/>
    <w:rsid w:val="00D555FF"/>
    <w:rsid w:val="00D57142"/>
    <w:rsid w:val="00D571B3"/>
    <w:rsid w:val="00D576EC"/>
    <w:rsid w:val="00D57E5E"/>
    <w:rsid w:val="00D600DB"/>
    <w:rsid w:val="00D63F68"/>
    <w:rsid w:val="00D6423C"/>
    <w:rsid w:val="00D648D0"/>
    <w:rsid w:val="00D64AF9"/>
    <w:rsid w:val="00D665AE"/>
    <w:rsid w:val="00D67786"/>
    <w:rsid w:val="00D7063B"/>
    <w:rsid w:val="00D73A32"/>
    <w:rsid w:val="00D74AE8"/>
    <w:rsid w:val="00D75365"/>
    <w:rsid w:val="00D75396"/>
    <w:rsid w:val="00D769C7"/>
    <w:rsid w:val="00D800CF"/>
    <w:rsid w:val="00D80CCD"/>
    <w:rsid w:val="00D83076"/>
    <w:rsid w:val="00D8395B"/>
    <w:rsid w:val="00D84E87"/>
    <w:rsid w:val="00D851E6"/>
    <w:rsid w:val="00D8559B"/>
    <w:rsid w:val="00D856E5"/>
    <w:rsid w:val="00D900F1"/>
    <w:rsid w:val="00D91935"/>
    <w:rsid w:val="00D91E77"/>
    <w:rsid w:val="00D94C8E"/>
    <w:rsid w:val="00D95825"/>
    <w:rsid w:val="00D96EE3"/>
    <w:rsid w:val="00DA08B1"/>
    <w:rsid w:val="00DA0D3B"/>
    <w:rsid w:val="00DA25DB"/>
    <w:rsid w:val="00DA28FD"/>
    <w:rsid w:val="00DA2CE7"/>
    <w:rsid w:val="00DA3DC5"/>
    <w:rsid w:val="00DA3F1E"/>
    <w:rsid w:val="00DA6768"/>
    <w:rsid w:val="00DB0056"/>
    <w:rsid w:val="00DB0835"/>
    <w:rsid w:val="00DB16AE"/>
    <w:rsid w:val="00DB21BE"/>
    <w:rsid w:val="00DB2B7D"/>
    <w:rsid w:val="00DB5004"/>
    <w:rsid w:val="00DB6DBF"/>
    <w:rsid w:val="00DB6E18"/>
    <w:rsid w:val="00DB7711"/>
    <w:rsid w:val="00DC76AC"/>
    <w:rsid w:val="00DC7BA7"/>
    <w:rsid w:val="00DD18C1"/>
    <w:rsid w:val="00DD34F0"/>
    <w:rsid w:val="00DD5B6E"/>
    <w:rsid w:val="00DD762E"/>
    <w:rsid w:val="00DE0D98"/>
    <w:rsid w:val="00DE1392"/>
    <w:rsid w:val="00DE25E3"/>
    <w:rsid w:val="00DE3454"/>
    <w:rsid w:val="00DE365D"/>
    <w:rsid w:val="00DE4020"/>
    <w:rsid w:val="00DE42C4"/>
    <w:rsid w:val="00DE4FD4"/>
    <w:rsid w:val="00DE59D9"/>
    <w:rsid w:val="00DF11B2"/>
    <w:rsid w:val="00DF1E08"/>
    <w:rsid w:val="00DF3AE0"/>
    <w:rsid w:val="00DF3CA8"/>
    <w:rsid w:val="00DF4DA1"/>
    <w:rsid w:val="00DF578B"/>
    <w:rsid w:val="00DF597C"/>
    <w:rsid w:val="00DF6352"/>
    <w:rsid w:val="00DF6915"/>
    <w:rsid w:val="00DF69DF"/>
    <w:rsid w:val="00DF795E"/>
    <w:rsid w:val="00E016A4"/>
    <w:rsid w:val="00E027A7"/>
    <w:rsid w:val="00E031ED"/>
    <w:rsid w:val="00E0333A"/>
    <w:rsid w:val="00E03343"/>
    <w:rsid w:val="00E03C99"/>
    <w:rsid w:val="00E05167"/>
    <w:rsid w:val="00E0551B"/>
    <w:rsid w:val="00E058C9"/>
    <w:rsid w:val="00E05DA8"/>
    <w:rsid w:val="00E109FA"/>
    <w:rsid w:val="00E11032"/>
    <w:rsid w:val="00E1119B"/>
    <w:rsid w:val="00E111FE"/>
    <w:rsid w:val="00E11DBA"/>
    <w:rsid w:val="00E12C3F"/>
    <w:rsid w:val="00E17105"/>
    <w:rsid w:val="00E20609"/>
    <w:rsid w:val="00E21334"/>
    <w:rsid w:val="00E21855"/>
    <w:rsid w:val="00E21DB4"/>
    <w:rsid w:val="00E21E85"/>
    <w:rsid w:val="00E21EDF"/>
    <w:rsid w:val="00E2227A"/>
    <w:rsid w:val="00E22670"/>
    <w:rsid w:val="00E2282F"/>
    <w:rsid w:val="00E22BCF"/>
    <w:rsid w:val="00E23AB3"/>
    <w:rsid w:val="00E24679"/>
    <w:rsid w:val="00E2721C"/>
    <w:rsid w:val="00E27C22"/>
    <w:rsid w:val="00E30287"/>
    <w:rsid w:val="00E32215"/>
    <w:rsid w:val="00E32A1A"/>
    <w:rsid w:val="00E34AF8"/>
    <w:rsid w:val="00E35A09"/>
    <w:rsid w:val="00E35F87"/>
    <w:rsid w:val="00E36BE7"/>
    <w:rsid w:val="00E37496"/>
    <w:rsid w:val="00E37656"/>
    <w:rsid w:val="00E43358"/>
    <w:rsid w:val="00E44AFA"/>
    <w:rsid w:val="00E471C0"/>
    <w:rsid w:val="00E47EC5"/>
    <w:rsid w:val="00E5303C"/>
    <w:rsid w:val="00E53AE4"/>
    <w:rsid w:val="00E554E6"/>
    <w:rsid w:val="00E610AA"/>
    <w:rsid w:val="00E61C4B"/>
    <w:rsid w:val="00E630CA"/>
    <w:rsid w:val="00E664B4"/>
    <w:rsid w:val="00E704C5"/>
    <w:rsid w:val="00E71286"/>
    <w:rsid w:val="00E721CB"/>
    <w:rsid w:val="00E731B8"/>
    <w:rsid w:val="00E73441"/>
    <w:rsid w:val="00E754A1"/>
    <w:rsid w:val="00E76E69"/>
    <w:rsid w:val="00E80571"/>
    <w:rsid w:val="00E80961"/>
    <w:rsid w:val="00E80D6F"/>
    <w:rsid w:val="00E8129D"/>
    <w:rsid w:val="00E82A30"/>
    <w:rsid w:val="00E83471"/>
    <w:rsid w:val="00E835D0"/>
    <w:rsid w:val="00E83F17"/>
    <w:rsid w:val="00E84E37"/>
    <w:rsid w:val="00E85228"/>
    <w:rsid w:val="00E8636B"/>
    <w:rsid w:val="00E90042"/>
    <w:rsid w:val="00E90599"/>
    <w:rsid w:val="00E92CED"/>
    <w:rsid w:val="00E93087"/>
    <w:rsid w:val="00E93F3C"/>
    <w:rsid w:val="00E957B7"/>
    <w:rsid w:val="00E95F9B"/>
    <w:rsid w:val="00E964B0"/>
    <w:rsid w:val="00E9788D"/>
    <w:rsid w:val="00EA02C3"/>
    <w:rsid w:val="00EA03DC"/>
    <w:rsid w:val="00EA046D"/>
    <w:rsid w:val="00EA0537"/>
    <w:rsid w:val="00EA560D"/>
    <w:rsid w:val="00EA5A04"/>
    <w:rsid w:val="00EA5B58"/>
    <w:rsid w:val="00EA6406"/>
    <w:rsid w:val="00EB0775"/>
    <w:rsid w:val="00EB1F7E"/>
    <w:rsid w:val="00EB4089"/>
    <w:rsid w:val="00EB4495"/>
    <w:rsid w:val="00EB6B04"/>
    <w:rsid w:val="00EC1245"/>
    <w:rsid w:val="00EC226E"/>
    <w:rsid w:val="00EC472A"/>
    <w:rsid w:val="00EC4997"/>
    <w:rsid w:val="00EC4EE3"/>
    <w:rsid w:val="00EC52E5"/>
    <w:rsid w:val="00EC5C9F"/>
    <w:rsid w:val="00EC76B9"/>
    <w:rsid w:val="00EC7789"/>
    <w:rsid w:val="00ED0CF8"/>
    <w:rsid w:val="00ED312E"/>
    <w:rsid w:val="00ED5739"/>
    <w:rsid w:val="00ED6363"/>
    <w:rsid w:val="00EE0453"/>
    <w:rsid w:val="00EE0954"/>
    <w:rsid w:val="00EE14BF"/>
    <w:rsid w:val="00EE4FE3"/>
    <w:rsid w:val="00EE652E"/>
    <w:rsid w:val="00EE66F4"/>
    <w:rsid w:val="00EE6A0D"/>
    <w:rsid w:val="00EF0422"/>
    <w:rsid w:val="00EF1107"/>
    <w:rsid w:val="00EF1882"/>
    <w:rsid w:val="00EF2F86"/>
    <w:rsid w:val="00EF4B29"/>
    <w:rsid w:val="00F00D66"/>
    <w:rsid w:val="00F01DC3"/>
    <w:rsid w:val="00F03F5E"/>
    <w:rsid w:val="00F04B47"/>
    <w:rsid w:val="00F04C63"/>
    <w:rsid w:val="00F05663"/>
    <w:rsid w:val="00F06D65"/>
    <w:rsid w:val="00F07622"/>
    <w:rsid w:val="00F107BB"/>
    <w:rsid w:val="00F109AB"/>
    <w:rsid w:val="00F1137A"/>
    <w:rsid w:val="00F11CDF"/>
    <w:rsid w:val="00F12127"/>
    <w:rsid w:val="00F135D5"/>
    <w:rsid w:val="00F147C0"/>
    <w:rsid w:val="00F159F9"/>
    <w:rsid w:val="00F205E4"/>
    <w:rsid w:val="00F2093A"/>
    <w:rsid w:val="00F20E59"/>
    <w:rsid w:val="00F215C4"/>
    <w:rsid w:val="00F23905"/>
    <w:rsid w:val="00F2441B"/>
    <w:rsid w:val="00F24851"/>
    <w:rsid w:val="00F24DA4"/>
    <w:rsid w:val="00F2582C"/>
    <w:rsid w:val="00F2585D"/>
    <w:rsid w:val="00F25906"/>
    <w:rsid w:val="00F30570"/>
    <w:rsid w:val="00F314A5"/>
    <w:rsid w:val="00F31820"/>
    <w:rsid w:val="00F3370B"/>
    <w:rsid w:val="00F33D42"/>
    <w:rsid w:val="00F35A36"/>
    <w:rsid w:val="00F373B9"/>
    <w:rsid w:val="00F4098F"/>
    <w:rsid w:val="00F409F3"/>
    <w:rsid w:val="00F4125D"/>
    <w:rsid w:val="00F4213E"/>
    <w:rsid w:val="00F46480"/>
    <w:rsid w:val="00F46F21"/>
    <w:rsid w:val="00F501B5"/>
    <w:rsid w:val="00F529F5"/>
    <w:rsid w:val="00F5375E"/>
    <w:rsid w:val="00F557F8"/>
    <w:rsid w:val="00F55859"/>
    <w:rsid w:val="00F55B08"/>
    <w:rsid w:val="00F562A0"/>
    <w:rsid w:val="00F56D1C"/>
    <w:rsid w:val="00F57618"/>
    <w:rsid w:val="00F6110D"/>
    <w:rsid w:val="00F62B9C"/>
    <w:rsid w:val="00F63D13"/>
    <w:rsid w:val="00F64F28"/>
    <w:rsid w:val="00F7372D"/>
    <w:rsid w:val="00F73BBE"/>
    <w:rsid w:val="00F76221"/>
    <w:rsid w:val="00F764F6"/>
    <w:rsid w:val="00F8385E"/>
    <w:rsid w:val="00F83EBA"/>
    <w:rsid w:val="00F84D8E"/>
    <w:rsid w:val="00F86E01"/>
    <w:rsid w:val="00F91E53"/>
    <w:rsid w:val="00F9429C"/>
    <w:rsid w:val="00F961B6"/>
    <w:rsid w:val="00F970BA"/>
    <w:rsid w:val="00FA00DB"/>
    <w:rsid w:val="00FA2348"/>
    <w:rsid w:val="00FA379C"/>
    <w:rsid w:val="00FA37D4"/>
    <w:rsid w:val="00FA4FBC"/>
    <w:rsid w:val="00FA7521"/>
    <w:rsid w:val="00FA783D"/>
    <w:rsid w:val="00FA7F6D"/>
    <w:rsid w:val="00FB1C4C"/>
    <w:rsid w:val="00FB221F"/>
    <w:rsid w:val="00FB2574"/>
    <w:rsid w:val="00FB2B84"/>
    <w:rsid w:val="00FB3D91"/>
    <w:rsid w:val="00FB49C5"/>
    <w:rsid w:val="00FB4CA0"/>
    <w:rsid w:val="00FB68CC"/>
    <w:rsid w:val="00FC073D"/>
    <w:rsid w:val="00FC1AE6"/>
    <w:rsid w:val="00FC4B77"/>
    <w:rsid w:val="00FC58D3"/>
    <w:rsid w:val="00FC6F2A"/>
    <w:rsid w:val="00FC7E7D"/>
    <w:rsid w:val="00FD06A9"/>
    <w:rsid w:val="00FD11B4"/>
    <w:rsid w:val="00FD1720"/>
    <w:rsid w:val="00FD2C98"/>
    <w:rsid w:val="00FD2D2C"/>
    <w:rsid w:val="00FD61DB"/>
    <w:rsid w:val="00FD7B78"/>
    <w:rsid w:val="00FE141D"/>
    <w:rsid w:val="00FE1C60"/>
    <w:rsid w:val="00FE30DB"/>
    <w:rsid w:val="00FE5C85"/>
    <w:rsid w:val="00FE6089"/>
    <w:rsid w:val="00FE61F3"/>
    <w:rsid w:val="00FE7BA9"/>
    <w:rsid w:val="00FE7F8A"/>
    <w:rsid w:val="00FF0342"/>
    <w:rsid w:val="00FF0E16"/>
    <w:rsid w:val="00FF34E2"/>
    <w:rsid w:val="00FF4468"/>
    <w:rsid w:val="00FF6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A65"/>
    <w:rPr>
      <w:sz w:val="22"/>
      <w:lang w:val="en-GB"/>
    </w:rPr>
  </w:style>
  <w:style w:type="paragraph" w:styleId="Heading1">
    <w:name w:val="heading 1"/>
    <w:basedOn w:val="Normal"/>
    <w:next w:val="Normal"/>
    <w:link w:val="Heading1Char"/>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qFormat/>
    <w:rsid w:val="00677A86"/>
    <w:pPr>
      <w:numPr>
        <w:ilvl w:val="3"/>
        <w:numId w:val="2"/>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clesi@cisco.com" TargetMode="External"/><Relationship Id="rId13" Type="http://schemas.openxmlformats.org/officeDocument/2006/relationships/hyperlink" Target="file:///C:\Users\rjstacey\Documents\802.11\ANA\11-11-0270-rr-0000-ana-database.xls" TargetMode="External"/><Relationship Id="rId18" Type="http://schemas.openxmlformats.org/officeDocument/2006/relationships/hyperlink" Target="file:///C:\Users\rjstacey\Documents\802.11\ANA\11-11-0270-rr-0000-ana-database.xls" TargetMode="External"/><Relationship Id="rId26" Type="http://schemas.openxmlformats.org/officeDocument/2006/relationships/hyperlink" Target="mailto:goldberg.j@ieee.org"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file:///C:\Users\rjstacey\Documents\802.11\ANA\11-11-0270-rr-0000-ana-database.xls" TargetMode="External"/><Relationship Id="rId17" Type="http://schemas.openxmlformats.org/officeDocument/2006/relationships/hyperlink" Target="file:///C:\Users\rjstacey\Documents\802.11\ANA\11-11-0270-rr-0000-ana-database.xls" TargetMode="External"/><Relationship Id="rId25" Type="http://schemas.openxmlformats.org/officeDocument/2006/relationships/hyperlink" Target="mailto:berger.catherine@ieee.org"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file:///C:\Users\rjstacey\Documents\802.11\ANA\11-11-0270-rr-0000-ana-database.xls" TargetMode="External"/><Relationship Id="rId20" Type="http://schemas.openxmlformats.org/officeDocument/2006/relationships/oleObject" Target="embeddings/oleObject1.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jstacey\Documents\802.11\ANA\11-11-0270-rr-0000-ana-database.xls" TargetMode="External"/><Relationship Id="rId24" Type="http://schemas.openxmlformats.org/officeDocument/2006/relationships/hyperlink" Target="mailto:rjstacey@gmail.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rjstacey\Documents\802.11\ANA\11-11-0270-rr-0000-ana-database.xls" TargetMode="External"/><Relationship Id="rId23" Type="http://schemas.openxmlformats.org/officeDocument/2006/relationships/hyperlink" Target="mailto:m.d.turner@ieee.org" TargetMode="External"/><Relationship Id="rId28"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image" Target="media/image1.emf"/><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file:///C:\Users\rjstacey\Documents\802.11\ANA\11-11-0270-rr-0000-ana-database.xls" TargetMode="External"/><Relationship Id="rId22" Type="http://schemas.openxmlformats.org/officeDocument/2006/relationships/oleObject" Target="embeddings/oleObject2.bin"/><Relationship Id="rId27" Type="http://schemas.openxmlformats.org/officeDocument/2006/relationships/hyperlink" Target="mailto:m.d.turner@ieee.org"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A6FEE-362F-489E-8D8B-D77819C81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23</TotalTime>
  <Pages>1</Pages>
  <Words>9321</Words>
  <Characters>48565</Characters>
  <Application>Microsoft Office Word</Application>
  <DocSecurity>0</DocSecurity>
  <Lines>1566</Lines>
  <Paragraphs>732</Paragraphs>
  <ScaleCrop>false</ScaleCrop>
  <HeadingPairs>
    <vt:vector size="2" baseType="variant">
      <vt:variant>
        <vt:lpstr>Title</vt:lpstr>
      </vt:variant>
      <vt:variant>
        <vt:i4>1</vt:i4>
      </vt:variant>
    </vt:vector>
  </HeadingPairs>
  <TitlesOfParts>
    <vt:vector size="1" baseType="lpstr">
      <vt:lpstr>doc.: IEEE 802.11-19/1765r0</vt:lpstr>
    </vt:vector>
  </TitlesOfParts>
  <Company>Intel Corporation</Company>
  <LinksUpToDate>false</LinksUpToDate>
  <CharactersWithSpaces>57154</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802.11-19/1765r0</dc:title>
  <dc:subject>Submission</dc:subject>
  <dc:creator>robert.stacey@intel.com</dc:creator>
  <cp:keywords>October 2019, CTPClassification=CTP_NT</cp:keywords>
  <dc:description>Adrian Stephens, Intel Corporation</dc:description>
  <cp:lastModifiedBy>Stacey, Robert</cp:lastModifiedBy>
  <cp:revision>11</cp:revision>
  <dcterms:created xsi:type="dcterms:W3CDTF">2019-11-07T16:48:00Z</dcterms:created>
  <dcterms:modified xsi:type="dcterms:W3CDTF">2020-01-08T19:50:00Z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2020-01-08 19:50:17Z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