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95A08FA"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23744E">
              <w:rPr>
                <w:b w:val="0"/>
              </w:rPr>
              <w:t>Random Access</w:t>
            </w:r>
          </w:p>
        </w:tc>
      </w:tr>
      <w:tr w:rsidR="00A353D7" w:rsidRPr="00CC2C3C" w14:paraId="5101EAE9" w14:textId="77777777" w:rsidTr="007836FF">
        <w:trPr>
          <w:trHeight w:val="269"/>
          <w:jc w:val="center"/>
        </w:trPr>
        <w:tc>
          <w:tcPr>
            <w:tcW w:w="9576" w:type="dxa"/>
            <w:gridSpan w:val="5"/>
            <w:vAlign w:val="center"/>
          </w:tcPr>
          <w:p w14:paraId="3704DF93" w14:textId="39D3958A"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9435A9">
              <w:rPr>
                <w:b w:val="0"/>
                <w:noProof/>
                <w:sz w:val="20"/>
              </w:rPr>
              <w:t>October 1</w:t>
            </w:r>
            <w:r w:rsidR="0009602C">
              <w:rPr>
                <w:b w:val="0"/>
                <w:noProof/>
                <w:sz w:val="20"/>
              </w:rPr>
              <w:t>5</w:t>
            </w:r>
            <w:r w:rsidR="009435A9">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3A2E16F6" w:rsidR="0027708F" w:rsidRDefault="00A353D7" w:rsidP="0027708F">
      <w:pPr>
        <w:suppressAutoHyphens/>
        <w:jc w:val="both"/>
        <w:rPr>
          <w:rFonts w:ascii="Times New Roman" w:eastAsia="Malgun Gothic" w:hAnsi="Times New Roman" w:cs="Times New Roman"/>
          <w:sz w:val="18"/>
          <w:szCs w:val="20"/>
          <w:lang w:val="en-GB"/>
        </w:rPr>
      </w:pPr>
      <w:r w:rsidRPr="00D140D7">
        <w:rPr>
          <w:rFonts w:cs="Times New Roman"/>
          <w:sz w:val="18"/>
          <w:szCs w:val="18"/>
          <w:lang w:eastAsia="ko-KR"/>
        </w:rPr>
        <w:t xml:space="preserve">This submission proposes resolutions for </w:t>
      </w:r>
      <w:r w:rsidR="00D05A73">
        <w:rPr>
          <w:rFonts w:cs="Times New Roman"/>
          <w:sz w:val="18"/>
          <w:szCs w:val="18"/>
          <w:lang w:eastAsia="ko-KR"/>
        </w:rPr>
        <w:t xml:space="preserve">following 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05A73">
        <w:rPr>
          <w:rFonts w:cs="Times New Roman"/>
          <w:sz w:val="18"/>
          <w:szCs w:val="18"/>
          <w:lang w:eastAsia="ko-KR"/>
        </w:rPr>
        <w:t xml:space="preserve"> (</w:t>
      </w:r>
      <w:r w:rsidR="0009602C">
        <w:rPr>
          <w:rFonts w:cs="Times New Roman"/>
          <w:sz w:val="18"/>
          <w:szCs w:val="18"/>
          <w:lang w:eastAsia="ko-KR"/>
        </w:rPr>
        <w:t>4</w:t>
      </w:r>
      <w:r w:rsidR="00D05A73">
        <w:rPr>
          <w:rFonts w:cs="Times New Roman"/>
          <w:sz w:val="18"/>
          <w:szCs w:val="18"/>
          <w:lang w:eastAsia="ko-KR"/>
        </w:rPr>
        <w:t xml:space="preserve">): 16870, </w:t>
      </w:r>
      <w:r w:rsidR="00D05A73" w:rsidRPr="003022E6">
        <w:rPr>
          <w:rFonts w:ascii="Times New Roman" w:hAnsi="Times New Roman" w:cs="Times New Roman"/>
          <w:sz w:val="16"/>
          <w:szCs w:val="16"/>
          <w:highlight w:val="cyan"/>
        </w:rPr>
        <w:t>16498</w:t>
      </w:r>
      <w:r w:rsidR="00D05A73">
        <w:rPr>
          <w:rFonts w:ascii="Times New Roman" w:hAnsi="Times New Roman" w:cs="Times New Roman"/>
          <w:sz w:val="16"/>
          <w:szCs w:val="16"/>
          <w:highlight w:val="cyan"/>
        </w:rPr>
        <w:t>, 16506</w:t>
      </w:r>
      <w:r w:rsidR="008E4DD2">
        <w:rPr>
          <w:rFonts w:ascii="Times New Roman" w:hAnsi="Times New Roman" w:cs="Times New Roman"/>
          <w:sz w:val="16"/>
          <w:szCs w:val="16"/>
          <w:highlight w:val="cyan"/>
        </w:rPr>
        <w:t xml:space="preserve">, </w:t>
      </w:r>
      <w:r w:rsidR="008E4DD2" w:rsidRPr="008E4DD2">
        <w:rPr>
          <w:rFonts w:ascii="Times New Roman" w:hAnsi="Times New Roman" w:cs="Times New Roman"/>
          <w:sz w:val="16"/>
          <w:szCs w:val="16"/>
          <w:highlight w:val="green"/>
        </w:rPr>
        <w:t>15686</w:t>
      </w:r>
    </w:p>
    <w:p w14:paraId="59969D8F" w14:textId="341A64EB"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5043B683"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1FDABA8" w14:textId="77777777" w:rsidR="003A69F5" w:rsidRDefault="003A69F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50BDA44B" w14:textId="2020D3ED" w:rsidR="003A69F5" w:rsidRDefault="003A69F5" w:rsidP="003A69F5">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text to 27.5.5.5 to clarify that a Management frame from an </w:t>
      </w:r>
      <w:proofErr w:type="spellStart"/>
      <w:r>
        <w:rPr>
          <w:rFonts w:ascii="Times New Roman" w:eastAsia="Malgun Gothic" w:hAnsi="Times New Roman" w:cs="Times New Roman"/>
          <w:sz w:val="18"/>
          <w:szCs w:val="20"/>
          <w:lang w:val="en-GB"/>
        </w:rPr>
        <w:t>unassociated</w:t>
      </w:r>
      <w:proofErr w:type="spellEnd"/>
      <w:r>
        <w:rPr>
          <w:rFonts w:ascii="Times New Roman" w:eastAsia="Malgun Gothic" w:hAnsi="Times New Roman" w:cs="Times New Roman"/>
          <w:sz w:val="18"/>
          <w:szCs w:val="20"/>
          <w:lang w:val="en-GB"/>
        </w:rPr>
        <w:t xml:space="preserve"> STA sent in a TB PPDU has the A3 field is set to AP’s BSSID.</w:t>
      </w:r>
    </w:p>
    <w:p w14:paraId="266EEBEA" w14:textId="42174F8E" w:rsidR="000D010C" w:rsidRDefault="000D010C" w:rsidP="000D010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feedback when the doc was presented (11-12-18 PM2)</w:t>
      </w:r>
    </w:p>
    <w:p w14:paraId="1353D900" w14:textId="1771A21C" w:rsidR="001B6F51" w:rsidRDefault="001B6F51" w:rsidP="001B6F51">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Several editorial fixes </w:t>
      </w:r>
      <w:r w:rsidR="00BC574E">
        <w:rPr>
          <w:rFonts w:ascii="Times New Roman" w:eastAsia="Malgun Gothic" w:hAnsi="Times New Roman" w:cs="Times New Roman"/>
          <w:sz w:val="18"/>
          <w:szCs w:val="20"/>
          <w:lang w:val="en-GB"/>
        </w:rPr>
        <w:t>suggested by</w:t>
      </w:r>
      <w:bookmarkStart w:id="0" w:name="_GoBack"/>
      <w:bookmarkEnd w:id="0"/>
      <w:r>
        <w:rPr>
          <w:rFonts w:ascii="Times New Roman" w:eastAsia="Malgun Gothic" w:hAnsi="Times New Roman" w:cs="Times New Roman"/>
          <w:sz w:val="18"/>
          <w:szCs w:val="20"/>
          <w:lang w:val="en-GB"/>
        </w:rPr>
        <w:t xml:space="preserve"> Mark Rison</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44"/>
        <w:gridCol w:w="846"/>
        <w:gridCol w:w="900"/>
        <w:gridCol w:w="2760"/>
        <w:gridCol w:w="2760"/>
        <w:gridCol w:w="2760"/>
      </w:tblGrid>
      <w:tr w:rsidR="004A4343" w:rsidRPr="007E587A" w14:paraId="7B5B751B" w14:textId="77777777" w:rsidTr="00F82038">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44"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46"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86033" w:rsidRPr="008B0293" w14:paraId="56AC4FAF" w14:textId="77777777" w:rsidTr="00F82038">
        <w:trPr>
          <w:trHeight w:val="220"/>
          <w:jc w:val="center"/>
        </w:trPr>
        <w:tc>
          <w:tcPr>
            <w:tcW w:w="625" w:type="dxa"/>
            <w:shd w:val="clear" w:color="auto" w:fill="auto"/>
            <w:noWrap/>
          </w:tcPr>
          <w:p w14:paraId="01D9B81B" w14:textId="24938691" w:rsidR="00686033" w:rsidRPr="00686033" w:rsidRDefault="00686033" w:rsidP="00686033">
            <w:pPr>
              <w:suppressAutoHyphens/>
              <w:spacing w:after="0"/>
              <w:rPr>
                <w:rFonts w:ascii="Times New Roman" w:hAnsi="Times New Roman" w:cs="Times New Roman"/>
                <w:sz w:val="16"/>
                <w:szCs w:val="16"/>
              </w:rPr>
            </w:pPr>
            <w:r w:rsidRPr="00686033">
              <w:rPr>
                <w:rFonts w:ascii="Times New Roman" w:hAnsi="Times New Roman" w:cs="Times New Roman"/>
                <w:sz w:val="16"/>
                <w:szCs w:val="16"/>
              </w:rPr>
              <w:t>16870</w:t>
            </w:r>
          </w:p>
        </w:tc>
        <w:tc>
          <w:tcPr>
            <w:tcW w:w="1044" w:type="dxa"/>
          </w:tcPr>
          <w:p w14:paraId="18788920" w14:textId="2F3D6F3F" w:rsidR="00686033" w:rsidRPr="00686033" w:rsidRDefault="00686033" w:rsidP="00686033">
            <w:pPr>
              <w:suppressAutoHyphens/>
              <w:spacing w:after="0"/>
              <w:rPr>
                <w:rFonts w:ascii="Times New Roman" w:hAnsi="Times New Roman" w:cs="Times New Roman"/>
                <w:sz w:val="16"/>
                <w:szCs w:val="16"/>
              </w:rPr>
            </w:pPr>
            <w:proofErr w:type="spellStart"/>
            <w:r w:rsidRPr="00686033">
              <w:rPr>
                <w:rFonts w:ascii="Times New Roman" w:hAnsi="Times New Roman" w:cs="Times New Roman"/>
                <w:sz w:val="16"/>
                <w:szCs w:val="16"/>
              </w:rPr>
              <w:t>stephane</w:t>
            </w:r>
            <w:proofErr w:type="spellEnd"/>
            <w:r w:rsidRPr="00686033">
              <w:rPr>
                <w:rFonts w:ascii="Times New Roman" w:hAnsi="Times New Roman" w:cs="Times New Roman"/>
                <w:sz w:val="16"/>
                <w:szCs w:val="16"/>
              </w:rPr>
              <w:t xml:space="preserve"> baron</w:t>
            </w:r>
          </w:p>
        </w:tc>
        <w:tc>
          <w:tcPr>
            <w:tcW w:w="846" w:type="dxa"/>
            <w:shd w:val="clear" w:color="auto" w:fill="auto"/>
            <w:noWrap/>
          </w:tcPr>
          <w:p w14:paraId="633155A2" w14:textId="086171EB" w:rsidR="00686033" w:rsidRPr="00686033" w:rsidRDefault="00686033" w:rsidP="00686033">
            <w:pPr>
              <w:suppressAutoHyphens/>
              <w:spacing w:after="0"/>
              <w:rPr>
                <w:rFonts w:ascii="Times New Roman" w:hAnsi="Times New Roman" w:cs="Times New Roman"/>
                <w:sz w:val="16"/>
                <w:szCs w:val="16"/>
              </w:rPr>
            </w:pPr>
            <w:r>
              <w:rPr>
                <w:rFonts w:ascii="Times New Roman" w:hAnsi="Times New Roman" w:cs="Times New Roman"/>
                <w:sz w:val="16"/>
                <w:szCs w:val="16"/>
              </w:rPr>
              <w:t>298.48</w:t>
            </w:r>
          </w:p>
        </w:tc>
        <w:tc>
          <w:tcPr>
            <w:tcW w:w="900" w:type="dxa"/>
          </w:tcPr>
          <w:p w14:paraId="76AF23DB" w14:textId="05CBDA64" w:rsidR="00686033" w:rsidRPr="00686033" w:rsidRDefault="00686033" w:rsidP="00686033">
            <w:pPr>
              <w:suppressAutoHyphens/>
              <w:spacing w:after="0"/>
              <w:rPr>
                <w:rFonts w:ascii="Times New Roman" w:hAnsi="Times New Roman" w:cs="Times New Roman"/>
                <w:sz w:val="16"/>
                <w:szCs w:val="16"/>
              </w:rPr>
            </w:pPr>
            <w:r>
              <w:rPr>
                <w:rFonts w:ascii="Times New Roman" w:hAnsi="Times New Roman" w:cs="Times New Roman"/>
                <w:sz w:val="16"/>
                <w:szCs w:val="16"/>
              </w:rPr>
              <w:t>27.5.5.3</w:t>
            </w:r>
          </w:p>
        </w:tc>
        <w:tc>
          <w:tcPr>
            <w:tcW w:w="2760" w:type="dxa"/>
            <w:shd w:val="clear" w:color="auto" w:fill="auto"/>
            <w:noWrap/>
          </w:tcPr>
          <w:p w14:paraId="37FF7A00" w14:textId="61ABE0F7" w:rsidR="00686033" w:rsidRPr="00686033" w:rsidRDefault="00686033" w:rsidP="00686033">
            <w:pPr>
              <w:suppressAutoHyphens/>
              <w:spacing w:after="0"/>
              <w:rPr>
                <w:rFonts w:ascii="Times New Roman" w:hAnsi="Times New Roman" w:cs="Times New Roman"/>
                <w:sz w:val="16"/>
                <w:szCs w:val="16"/>
              </w:rPr>
            </w:pPr>
            <w:r w:rsidRPr="00686033">
              <w:rPr>
                <w:rFonts w:ascii="Times New Roman" w:hAnsi="Times New Roman" w:cs="Times New Roman"/>
                <w:sz w:val="16"/>
                <w:szCs w:val="16"/>
              </w:rPr>
              <w:t>this sentence is incomplete (the OBO selection is missing) and redundant with the sentence line1-6 of the same page. Please update this sentence, or remove it.</w:t>
            </w:r>
          </w:p>
        </w:tc>
        <w:tc>
          <w:tcPr>
            <w:tcW w:w="2760" w:type="dxa"/>
            <w:shd w:val="clear" w:color="auto" w:fill="auto"/>
            <w:noWrap/>
          </w:tcPr>
          <w:p w14:paraId="5EF82C23" w14:textId="1C04064D" w:rsidR="00686033" w:rsidRPr="00686033" w:rsidRDefault="00686033" w:rsidP="00686033">
            <w:pPr>
              <w:suppressAutoHyphens/>
              <w:spacing w:after="0"/>
              <w:rPr>
                <w:rFonts w:ascii="Times New Roman" w:hAnsi="Times New Roman" w:cs="Times New Roman"/>
                <w:sz w:val="16"/>
                <w:szCs w:val="16"/>
              </w:rPr>
            </w:pPr>
            <w:r w:rsidRPr="00686033">
              <w:rPr>
                <w:rFonts w:ascii="Times New Roman" w:hAnsi="Times New Roman" w:cs="Times New Roman"/>
                <w:sz w:val="16"/>
                <w:szCs w:val="16"/>
              </w:rPr>
              <w:t>as in comment</w:t>
            </w:r>
          </w:p>
        </w:tc>
        <w:tc>
          <w:tcPr>
            <w:tcW w:w="2760" w:type="dxa"/>
            <w:shd w:val="clear" w:color="auto" w:fill="auto"/>
          </w:tcPr>
          <w:p w14:paraId="71C22842" w14:textId="4890F521" w:rsidR="00686033" w:rsidRDefault="00686033" w:rsidP="0068603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09036F" w14:textId="77777777" w:rsidR="00686033" w:rsidRDefault="00686033" w:rsidP="0068603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08F5B3F" w14:textId="36A6386D" w:rsidR="00686033" w:rsidRPr="004E412A" w:rsidRDefault="00686033" w:rsidP="00686033">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w:t>
            </w:r>
            <w:r>
              <w:rPr>
                <w:rFonts w:ascii="Times New Roman" w:hAnsi="Times New Roman" w:cs="Times New Roman"/>
                <w:b/>
                <w:sz w:val="16"/>
                <w:szCs w:val="16"/>
              </w:rPr>
              <w:t>doc 11-18/</w:t>
            </w:r>
            <w:r w:rsidR="00406ECA" w:rsidRPr="00406ECA">
              <w:rPr>
                <w:rFonts w:ascii="Times New Roman" w:hAnsi="Times New Roman" w:cs="Times New Roman"/>
                <w:b/>
                <w:sz w:val="16"/>
                <w:szCs w:val="16"/>
              </w:rPr>
              <w:t>1812</w:t>
            </w:r>
            <w:r>
              <w:rPr>
                <w:rFonts w:ascii="Times New Roman" w:hAnsi="Times New Roman" w:cs="Times New Roman"/>
                <w:b/>
                <w:sz w:val="16"/>
                <w:szCs w:val="16"/>
              </w:rPr>
              <w:t>r</w:t>
            </w:r>
            <w:r w:rsidR="000D010C">
              <w:rPr>
                <w:rFonts w:ascii="Times New Roman" w:hAnsi="Times New Roman" w:cs="Times New Roman"/>
                <w:b/>
                <w:sz w:val="16"/>
                <w:szCs w:val="16"/>
              </w:rPr>
              <w:t>2</w:t>
            </w:r>
            <w:r w:rsidRPr="004A7EF9">
              <w:rPr>
                <w:rFonts w:ascii="Times New Roman" w:hAnsi="Times New Roman" w:cs="Times New Roman"/>
                <w:b/>
                <w:sz w:val="16"/>
                <w:szCs w:val="16"/>
              </w:rPr>
              <w:t xml:space="preserve"> for CID </w:t>
            </w:r>
            <w:r w:rsidR="00B01E7C">
              <w:rPr>
                <w:rFonts w:ascii="Times New Roman" w:hAnsi="Times New Roman" w:cs="Times New Roman"/>
                <w:b/>
                <w:sz w:val="16"/>
                <w:szCs w:val="16"/>
              </w:rPr>
              <w:t>16870</w:t>
            </w:r>
          </w:p>
        </w:tc>
      </w:tr>
      <w:tr w:rsidR="00D95BF4" w:rsidRPr="008B0293" w14:paraId="1752355C" w14:textId="77777777" w:rsidTr="00F82038">
        <w:trPr>
          <w:trHeight w:val="220"/>
          <w:jc w:val="center"/>
        </w:trPr>
        <w:tc>
          <w:tcPr>
            <w:tcW w:w="625" w:type="dxa"/>
            <w:shd w:val="clear" w:color="auto" w:fill="auto"/>
            <w:noWrap/>
          </w:tcPr>
          <w:p w14:paraId="76627F1F" w14:textId="7A52704B" w:rsidR="00D95BF4" w:rsidRPr="003022E6" w:rsidRDefault="00D95BF4" w:rsidP="00D95BF4">
            <w:pPr>
              <w:suppressAutoHyphens/>
              <w:spacing w:after="0"/>
              <w:rPr>
                <w:rFonts w:ascii="Times New Roman" w:hAnsi="Times New Roman" w:cs="Times New Roman"/>
                <w:sz w:val="16"/>
                <w:szCs w:val="16"/>
                <w:highlight w:val="cyan"/>
              </w:rPr>
            </w:pPr>
            <w:bookmarkStart w:id="1" w:name="_Hlk527990076"/>
            <w:r w:rsidRPr="003022E6">
              <w:rPr>
                <w:rFonts w:ascii="Times New Roman" w:hAnsi="Times New Roman" w:cs="Times New Roman"/>
                <w:sz w:val="16"/>
                <w:szCs w:val="16"/>
                <w:highlight w:val="cyan"/>
              </w:rPr>
              <w:t>16498</w:t>
            </w:r>
          </w:p>
        </w:tc>
        <w:tc>
          <w:tcPr>
            <w:tcW w:w="1044" w:type="dxa"/>
          </w:tcPr>
          <w:p w14:paraId="3BB3CB76" w14:textId="47AAEF3F" w:rsidR="00D95BF4" w:rsidRPr="003022E6" w:rsidRDefault="00D95BF4" w:rsidP="00D95BF4">
            <w:pPr>
              <w:suppressAutoHyphens/>
              <w:spacing w:after="0"/>
              <w:rPr>
                <w:rFonts w:ascii="Times New Roman" w:hAnsi="Times New Roman" w:cs="Times New Roman"/>
                <w:sz w:val="16"/>
                <w:szCs w:val="16"/>
                <w:highlight w:val="cyan"/>
              </w:rPr>
            </w:pPr>
            <w:proofErr w:type="spellStart"/>
            <w:r w:rsidRPr="003022E6">
              <w:rPr>
                <w:rFonts w:ascii="Times New Roman" w:hAnsi="Times New Roman" w:cs="Times New Roman"/>
                <w:sz w:val="16"/>
                <w:szCs w:val="16"/>
                <w:highlight w:val="cyan"/>
              </w:rPr>
              <w:t>Oghenekome</w:t>
            </w:r>
            <w:proofErr w:type="spellEnd"/>
            <w:r w:rsidRPr="003022E6">
              <w:rPr>
                <w:rFonts w:ascii="Times New Roman" w:hAnsi="Times New Roman" w:cs="Times New Roman"/>
                <w:sz w:val="16"/>
                <w:szCs w:val="16"/>
                <w:highlight w:val="cyan"/>
              </w:rPr>
              <w:t xml:space="preserve"> Oteri</w:t>
            </w:r>
          </w:p>
        </w:tc>
        <w:tc>
          <w:tcPr>
            <w:tcW w:w="846" w:type="dxa"/>
            <w:shd w:val="clear" w:color="auto" w:fill="auto"/>
            <w:noWrap/>
          </w:tcPr>
          <w:p w14:paraId="7B9149CD" w14:textId="003E0D22"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105.12</w:t>
            </w:r>
          </w:p>
        </w:tc>
        <w:tc>
          <w:tcPr>
            <w:tcW w:w="900" w:type="dxa"/>
          </w:tcPr>
          <w:p w14:paraId="0FC938CF" w14:textId="678A6F3F"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9.3.1.23.1</w:t>
            </w:r>
          </w:p>
        </w:tc>
        <w:tc>
          <w:tcPr>
            <w:tcW w:w="2760" w:type="dxa"/>
            <w:shd w:val="clear" w:color="auto" w:fill="auto"/>
            <w:noWrap/>
          </w:tcPr>
          <w:p w14:paraId="35951014" w14:textId="278595B5"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"The Preferred AC subfield indicates the lowest AC that is recommended for aggregation of MPDUs in the</w:t>
            </w:r>
            <w:r w:rsidRPr="003022E6">
              <w:rPr>
                <w:rFonts w:ascii="Times New Roman" w:hAnsi="Times New Roman" w:cs="Times New Roman"/>
                <w:sz w:val="16"/>
                <w:szCs w:val="16"/>
                <w:highlight w:val="cyan"/>
              </w:rPr>
              <w:br/>
              <w:t>A-MPDU contained in the HE TB PPDU sent as a response to the Trigger frame. The encoding of the Preferred</w:t>
            </w:r>
            <w:r w:rsidRPr="003022E6">
              <w:rPr>
                <w:rFonts w:ascii="Times New Roman" w:hAnsi="Times New Roman" w:cs="Times New Roman"/>
                <w:sz w:val="16"/>
                <w:szCs w:val="16"/>
                <w:highlight w:val="cyan"/>
              </w:rPr>
              <w:br/>
              <w:t xml:space="preserve">AC subfield as defined in Table 9-136 (ACI-to-AC encoding)." Is this applicable for the RA case ? i.e. are only STAs with AC traffic at or above the </w:t>
            </w:r>
            <w:proofErr w:type="spellStart"/>
            <w:r w:rsidRPr="003022E6">
              <w:rPr>
                <w:rFonts w:ascii="Times New Roman" w:hAnsi="Times New Roman" w:cs="Times New Roman"/>
                <w:sz w:val="16"/>
                <w:szCs w:val="16"/>
                <w:highlight w:val="cyan"/>
              </w:rPr>
              <w:t>preffered</w:t>
            </w:r>
            <w:proofErr w:type="spellEnd"/>
            <w:r w:rsidRPr="003022E6">
              <w:rPr>
                <w:rFonts w:ascii="Times New Roman" w:hAnsi="Times New Roman" w:cs="Times New Roman"/>
                <w:sz w:val="16"/>
                <w:szCs w:val="16"/>
                <w:highlight w:val="cyan"/>
              </w:rPr>
              <w:t xml:space="preserve"> AC allowed to compete for the resource ?</w:t>
            </w:r>
          </w:p>
        </w:tc>
        <w:tc>
          <w:tcPr>
            <w:tcW w:w="2760" w:type="dxa"/>
            <w:shd w:val="clear" w:color="auto" w:fill="auto"/>
            <w:noWrap/>
          </w:tcPr>
          <w:p w14:paraId="32968F8E" w14:textId="4ACD0889"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Clarify that it is applicable to both RA and scheduled access.</w:t>
            </w:r>
          </w:p>
        </w:tc>
        <w:tc>
          <w:tcPr>
            <w:tcW w:w="2760" w:type="dxa"/>
            <w:shd w:val="clear" w:color="auto" w:fill="auto"/>
          </w:tcPr>
          <w:p w14:paraId="2C06AC63" w14:textId="77777777" w:rsidR="00D95BF4" w:rsidRPr="009309DD" w:rsidRDefault="009309DD" w:rsidP="00D95BF4">
            <w:pPr>
              <w:suppressAutoHyphens/>
              <w:spacing w:after="0"/>
              <w:rPr>
                <w:rFonts w:ascii="Times New Roman" w:hAnsi="Times New Roman" w:cs="Times New Roman"/>
                <w:b/>
                <w:sz w:val="16"/>
                <w:szCs w:val="16"/>
                <w:highlight w:val="cyan"/>
              </w:rPr>
            </w:pPr>
            <w:r w:rsidRPr="009309DD">
              <w:rPr>
                <w:rFonts w:ascii="Times New Roman" w:hAnsi="Times New Roman" w:cs="Times New Roman"/>
                <w:b/>
                <w:sz w:val="16"/>
                <w:szCs w:val="16"/>
                <w:highlight w:val="cyan"/>
              </w:rPr>
              <w:t>Revised</w:t>
            </w:r>
          </w:p>
          <w:p w14:paraId="3972F0D8" w14:textId="537741DE" w:rsidR="009309DD" w:rsidRPr="009309DD" w:rsidRDefault="009309DD" w:rsidP="00D95BF4">
            <w:pPr>
              <w:suppressAutoHyphens/>
              <w:spacing w:after="0"/>
              <w:rPr>
                <w:rFonts w:ascii="Times New Roman" w:hAnsi="Times New Roman" w:cs="Times New Roman"/>
                <w:sz w:val="16"/>
                <w:szCs w:val="16"/>
                <w:highlight w:val="cyan"/>
              </w:rPr>
            </w:pPr>
            <w:r w:rsidRPr="009309DD">
              <w:rPr>
                <w:rFonts w:ascii="Times New Roman" w:hAnsi="Times New Roman" w:cs="Times New Roman"/>
                <w:sz w:val="16"/>
                <w:szCs w:val="16"/>
                <w:highlight w:val="cyan"/>
              </w:rPr>
              <w:t>Agree with the comment. A STA should not consider an RA-RU as eligible if it cannot satisfy the conditions specified in the Common Info field and the User Info field corresponding to that RU</w:t>
            </w:r>
          </w:p>
          <w:p w14:paraId="550E0E94" w14:textId="30553354" w:rsidR="009309DD" w:rsidRPr="009309DD" w:rsidRDefault="009309DD" w:rsidP="00D95BF4">
            <w:pPr>
              <w:suppressAutoHyphens/>
              <w:spacing w:after="0"/>
              <w:rPr>
                <w:rFonts w:ascii="Times New Roman" w:hAnsi="Times New Roman" w:cs="Times New Roman"/>
                <w:b/>
                <w:sz w:val="16"/>
                <w:szCs w:val="16"/>
                <w:highlight w:val="cyan"/>
              </w:rPr>
            </w:pPr>
            <w:proofErr w:type="spellStart"/>
            <w:r w:rsidRPr="009309DD">
              <w:rPr>
                <w:rFonts w:ascii="Times New Roman" w:hAnsi="Times New Roman" w:cs="Times New Roman"/>
                <w:b/>
                <w:sz w:val="16"/>
                <w:szCs w:val="16"/>
                <w:highlight w:val="cyan"/>
              </w:rPr>
              <w:t>TGax</w:t>
            </w:r>
            <w:proofErr w:type="spellEnd"/>
            <w:r w:rsidRPr="009309DD">
              <w:rPr>
                <w:rFonts w:ascii="Times New Roman" w:hAnsi="Times New Roman" w:cs="Times New Roman"/>
                <w:b/>
                <w:sz w:val="16"/>
                <w:szCs w:val="16"/>
                <w:highlight w:val="cyan"/>
              </w:rPr>
              <w:t xml:space="preserve"> editor, please make changes as showing in doc 11-18-</w:t>
            </w:r>
            <w:r w:rsidR="00406ECA" w:rsidRPr="00406ECA">
              <w:rPr>
                <w:rFonts w:ascii="Times New Roman" w:hAnsi="Times New Roman" w:cs="Times New Roman"/>
                <w:b/>
                <w:sz w:val="16"/>
                <w:szCs w:val="16"/>
                <w:highlight w:val="cyan"/>
              </w:rPr>
              <w:t>1812</w:t>
            </w:r>
            <w:r w:rsidRPr="009309DD">
              <w:rPr>
                <w:rFonts w:ascii="Times New Roman" w:hAnsi="Times New Roman" w:cs="Times New Roman"/>
                <w:b/>
                <w:sz w:val="16"/>
                <w:szCs w:val="16"/>
                <w:highlight w:val="cyan"/>
              </w:rPr>
              <w:t>r</w:t>
            </w:r>
            <w:r w:rsidR="000D010C">
              <w:rPr>
                <w:rFonts w:ascii="Times New Roman" w:hAnsi="Times New Roman" w:cs="Times New Roman"/>
                <w:b/>
                <w:sz w:val="16"/>
                <w:szCs w:val="16"/>
                <w:highlight w:val="cyan"/>
              </w:rPr>
              <w:t>2</w:t>
            </w:r>
            <w:r w:rsidRPr="009309DD">
              <w:rPr>
                <w:rFonts w:ascii="Times New Roman" w:hAnsi="Times New Roman" w:cs="Times New Roman"/>
                <w:b/>
                <w:sz w:val="16"/>
                <w:szCs w:val="16"/>
                <w:highlight w:val="cyan"/>
              </w:rPr>
              <w:t xml:space="preserve"> for CID 16498</w:t>
            </w:r>
          </w:p>
        </w:tc>
      </w:tr>
      <w:tr w:rsidR="00D95BF4" w:rsidRPr="008B0293" w14:paraId="485CEB17" w14:textId="77777777" w:rsidTr="00F82038">
        <w:trPr>
          <w:trHeight w:val="220"/>
          <w:jc w:val="center"/>
        </w:trPr>
        <w:tc>
          <w:tcPr>
            <w:tcW w:w="625" w:type="dxa"/>
            <w:shd w:val="clear" w:color="auto" w:fill="auto"/>
            <w:noWrap/>
          </w:tcPr>
          <w:p w14:paraId="1FFA49E1" w14:textId="03A9236D"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16506</w:t>
            </w:r>
          </w:p>
        </w:tc>
        <w:tc>
          <w:tcPr>
            <w:tcW w:w="1044" w:type="dxa"/>
          </w:tcPr>
          <w:p w14:paraId="5FF10E09" w14:textId="0AC0B06B" w:rsidR="00D95BF4" w:rsidRPr="003022E6" w:rsidRDefault="00D95BF4" w:rsidP="00D95BF4">
            <w:pPr>
              <w:suppressAutoHyphens/>
              <w:spacing w:after="0"/>
              <w:rPr>
                <w:rFonts w:ascii="Times New Roman" w:hAnsi="Times New Roman" w:cs="Times New Roman"/>
                <w:sz w:val="16"/>
                <w:szCs w:val="16"/>
                <w:highlight w:val="cyan"/>
              </w:rPr>
            </w:pPr>
            <w:proofErr w:type="spellStart"/>
            <w:r w:rsidRPr="003022E6">
              <w:rPr>
                <w:rFonts w:ascii="Times New Roman" w:hAnsi="Times New Roman" w:cs="Times New Roman"/>
                <w:sz w:val="16"/>
                <w:szCs w:val="16"/>
                <w:highlight w:val="cyan"/>
              </w:rPr>
              <w:t>Oghenekome</w:t>
            </w:r>
            <w:proofErr w:type="spellEnd"/>
            <w:r w:rsidRPr="003022E6">
              <w:rPr>
                <w:rFonts w:ascii="Times New Roman" w:hAnsi="Times New Roman" w:cs="Times New Roman"/>
                <w:sz w:val="16"/>
                <w:szCs w:val="16"/>
                <w:highlight w:val="cyan"/>
              </w:rPr>
              <w:t xml:space="preserve"> Oteri</w:t>
            </w:r>
          </w:p>
        </w:tc>
        <w:tc>
          <w:tcPr>
            <w:tcW w:w="846" w:type="dxa"/>
            <w:shd w:val="clear" w:color="auto" w:fill="auto"/>
            <w:noWrap/>
          </w:tcPr>
          <w:p w14:paraId="3DB44C2E" w14:textId="44DAAFEF"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296.18</w:t>
            </w:r>
          </w:p>
        </w:tc>
        <w:tc>
          <w:tcPr>
            <w:tcW w:w="900" w:type="dxa"/>
          </w:tcPr>
          <w:p w14:paraId="48DB638B" w14:textId="149C4935"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27.5.5.1</w:t>
            </w:r>
          </w:p>
        </w:tc>
        <w:tc>
          <w:tcPr>
            <w:tcW w:w="2760" w:type="dxa"/>
            <w:shd w:val="clear" w:color="auto" w:fill="auto"/>
            <w:noWrap/>
          </w:tcPr>
          <w:p w14:paraId="23869561" w14:textId="36CD4A0F"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w:t>
            </w:r>
            <w:proofErr w:type="spellStart"/>
            <w:r w:rsidRPr="003022E6">
              <w:rPr>
                <w:rFonts w:ascii="Times New Roman" w:hAnsi="Times New Roman" w:cs="Times New Roman"/>
                <w:sz w:val="16"/>
                <w:szCs w:val="16"/>
                <w:highlight w:val="cyan"/>
              </w:rPr>
              <w:t>An</w:t>
            </w:r>
            <w:proofErr w:type="spellEnd"/>
            <w:r w:rsidRPr="003022E6">
              <w:rPr>
                <w:rFonts w:ascii="Times New Roman" w:hAnsi="Times New Roman" w:cs="Times New Roman"/>
                <w:sz w:val="16"/>
                <w:szCs w:val="16"/>
                <w:highlight w:val="cyan"/>
              </w:rPr>
              <w:t xml:space="preserve"> HE AP may transmit a Basic Trigger frame, BQRP Trigger frame or a BSRP Trigger frame that contains</w:t>
            </w:r>
            <w:r w:rsidRPr="003022E6">
              <w:rPr>
                <w:rFonts w:ascii="Times New Roman" w:hAnsi="Times New Roman" w:cs="Times New Roman"/>
                <w:sz w:val="16"/>
                <w:szCs w:val="16"/>
                <w:highlight w:val="cyan"/>
              </w:rPr>
              <w:br/>
              <w:t>one or more RUs for random access.</w:t>
            </w:r>
            <w:r w:rsidRPr="003022E6">
              <w:rPr>
                <w:rFonts w:ascii="Times New Roman" w:hAnsi="Times New Roman" w:cs="Times New Roman"/>
                <w:sz w:val="16"/>
                <w:szCs w:val="16"/>
                <w:highlight w:val="cyan"/>
              </w:rPr>
              <w:br/>
              <w:t xml:space="preserve">NOTE--Trigger frame variants other than Basic, BQRP or BSRP are not allowed to carry RA-RUs." Is the Trigger Dependent User Info subfield for the Basic Trigger variant applicable here? i.e. does the </w:t>
            </w:r>
            <w:proofErr w:type="spellStart"/>
            <w:r w:rsidRPr="003022E6">
              <w:rPr>
                <w:rFonts w:ascii="Times New Roman" w:hAnsi="Times New Roman" w:cs="Times New Roman"/>
                <w:sz w:val="16"/>
                <w:szCs w:val="16"/>
                <w:highlight w:val="cyan"/>
              </w:rPr>
              <w:t>perferred</w:t>
            </w:r>
            <w:proofErr w:type="spellEnd"/>
            <w:r w:rsidRPr="003022E6">
              <w:rPr>
                <w:rFonts w:ascii="Times New Roman" w:hAnsi="Times New Roman" w:cs="Times New Roman"/>
                <w:sz w:val="16"/>
                <w:szCs w:val="16"/>
                <w:highlight w:val="cyan"/>
              </w:rPr>
              <w:t xml:space="preserve"> AC field limit the STAs that compete for the RA-RU ?</w:t>
            </w:r>
          </w:p>
        </w:tc>
        <w:tc>
          <w:tcPr>
            <w:tcW w:w="2760" w:type="dxa"/>
            <w:shd w:val="clear" w:color="auto" w:fill="auto"/>
            <w:noWrap/>
          </w:tcPr>
          <w:p w14:paraId="7D1D6175" w14:textId="7C9EF690"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Please clarify and if so explicitly state this in the specification e.g. in a NOTE</w:t>
            </w:r>
          </w:p>
        </w:tc>
        <w:tc>
          <w:tcPr>
            <w:tcW w:w="2760" w:type="dxa"/>
            <w:shd w:val="clear" w:color="auto" w:fill="auto"/>
          </w:tcPr>
          <w:p w14:paraId="51CD681E" w14:textId="77777777" w:rsidR="00D95BF4" w:rsidRPr="009309DD" w:rsidRDefault="009309DD" w:rsidP="00D95BF4">
            <w:pPr>
              <w:suppressAutoHyphens/>
              <w:spacing w:after="0"/>
              <w:rPr>
                <w:rFonts w:ascii="Times New Roman" w:hAnsi="Times New Roman" w:cs="Times New Roman"/>
                <w:b/>
                <w:sz w:val="16"/>
                <w:szCs w:val="16"/>
                <w:highlight w:val="cyan"/>
              </w:rPr>
            </w:pPr>
            <w:r w:rsidRPr="009309DD">
              <w:rPr>
                <w:rFonts w:ascii="Times New Roman" w:hAnsi="Times New Roman" w:cs="Times New Roman"/>
                <w:b/>
                <w:sz w:val="16"/>
                <w:szCs w:val="16"/>
                <w:highlight w:val="cyan"/>
              </w:rPr>
              <w:t>Revised</w:t>
            </w:r>
          </w:p>
          <w:p w14:paraId="6B30C0AF" w14:textId="03FFEB8D" w:rsidR="009309DD" w:rsidRPr="009309DD" w:rsidRDefault="009309DD" w:rsidP="00D95BF4">
            <w:pPr>
              <w:suppressAutoHyphens/>
              <w:spacing w:after="0"/>
              <w:rPr>
                <w:rFonts w:ascii="Times New Roman" w:hAnsi="Times New Roman" w:cs="Times New Roman"/>
                <w:sz w:val="16"/>
                <w:szCs w:val="16"/>
                <w:highlight w:val="cyan"/>
              </w:rPr>
            </w:pPr>
            <w:r w:rsidRPr="009309DD">
              <w:rPr>
                <w:rFonts w:ascii="Times New Roman" w:hAnsi="Times New Roman" w:cs="Times New Roman"/>
                <w:sz w:val="16"/>
                <w:szCs w:val="16"/>
                <w:highlight w:val="cyan"/>
              </w:rPr>
              <w:t>Please see resolution to CID 16498</w:t>
            </w:r>
          </w:p>
        </w:tc>
      </w:tr>
      <w:tr w:rsidR="00C91E9A" w:rsidRPr="008B0293" w14:paraId="1E921975" w14:textId="77777777" w:rsidTr="00F82038">
        <w:trPr>
          <w:trHeight w:val="220"/>
          <w:jc w:val="center"/>
        </w:trPr>
        <w:tc>
          <w:tcPr>
            <w:tcW w:w="625" w:type="dxa"/>
            <w:shd w:val="clear" w:color="auto" w:fill="auto"/>
            <w:noWrap/>
          </w:tcPr>
          <w:p w14:paraId="61B693E8" w14:textId="30DB201B" w:rsidR="00C91E9A" w:rsidRPr="00C91E9A" w:rsidRDefault="00C91E9A" w:rsidP="00C91E9A">
            <w:pPr>
              <w:suppressAutoHyphens/>
              <w:spacing w:after="0"/>
              <w:rPr>
                <w:rFonts w:ascii="Times New Roman" w:hAnsi="Times New Roman" w:cs="Times New Roman"/>
                <w:sz w:val="16"/>
                <w:szCs w:val="16"/>
                <w:highlight w:val="green"/>
              </w:rPr>
            </w:pPr>
            <w:r w:rsidRPr="00C91E9A">
              <w:rPr>
                <w:rFonts w:ascii="Times New Roman" w:hAnsi="Times New Roman" w:cs="Times New Roman"/>
                <w:sz w:val="16"/>
                <w:szCs w:val="16"/>
                <w:highlight w:val="green"/>
              </w:rPr>
              <w:t>15686</w:t>
            </w:r>
          </w:p>
        </w:tc>
        <w:tc>
          <w:tcPr>
            <w:tcW w:w="1044" w:type="dxa"/>
          </w:tcPr>
          <w:p w14:paraId="3455171B" w14:textId="616B7C48" w:rsidR="00C91E9A" w:rsidRPr="00C91E9A" w:rsidRDefault="00C91E9A" w:rsidP="00C91E9A">
            <w:pPr>
              <w:suppressAutoHyphens/>
              <w:spacing w:after="0"/>
              <w:rPr>
                <w:rFonts w:ascii="Times New Roman" w:hAnsi="Times New Roman" w:cs="Times New Roman"/>
                <w:sz w:val="16"/>
                <w:szCs w:val="16"/>
                <w:highlight w:val="green"/>
              </w:rPr>
            </w:pPr>
            <w:proofErr w:type="spellStart"/>
            <w:r w:rsidRPr="00C91E9A">
              <w:rPr>
                <w:rFonts w:ascii="Times New Roman" w:hAnsi="Times New Roman" w:cs="Times New Roman"/>
                <w:sz w:val="16"/>
                <w:szCs w:val="16"/>
                <w:highlight w:val="green"/>
              </w:rPr>
              <w:t>Huizhao</w:t>
            </w:r>
            <w:proofErr w:type="spellEnd"/>
            <w:r w:rsidRPr="00C91E9A">
              <w:rPr>
                <w:rFonts w:ascii="Times New Roman" w:hAnsi="Times New Roman" w:cs="Times New Roman"/>
                <w:sz w:val="16"/>
                <w:szCs w:val="16"/>
                <w:highlight w:val="green"/>
              </w:rPr>
              <w:t xml:space="preserve"> Wang</w:t>
            </w:r>
          </w:p>
        </w:tc>
        <w:tc>
          <w:tcPr>
            <w:tcW w:w="846" w:type="dxa"/>
            <w:shd w:val="clear" w:color="auto" w:fill="auto"/>
            <w:noWrap/>
          </w:tcPr>
          <w:p w14:paraId="3F6428E5" w14:textId="738BB324" w:rsidR="00C91E9A" w:rsidRPr="00C91E9A" w:rsidRDefault="00C91E9A" w:rsidP="00C91E9A">
            <w:pPr>
              <w:suppressAutoHyphens/>
              <w:spacing w:after="0"/>
              <w:rPr>
                <w:rFonts w:ascii="Times New Roman" w:hAnsi="Times New Roman" w:cs="Times New Roman"/>
                <w:sz w:val="16"/>
                <w:szCs w:val="16"/>
                <w:highlight w:val="green"/>
              </w:rPr>
            </w:pPr>
            <w:r w:rsidRPr="00C91E9A">
              <w:rPr>
                <w:rFonts w:ascii="Times New Roman" w:hAnsi="Times New Roman" w:cs="Times New Roman"/>
                <w:sz w:val="16"/>
                <w:szCs w:val="16"/>
                <w:highlight w:val="green"/>
              </w:rPr>
              <w:t>299.64</w:t>
            </w:r>
          </w:p>
        </w:tc>
        <w:tc>
          <w:tcPr>
            <w:tcW w:w="900" w:type="dxa"/>
          </w:tcPr>
          <w:p w14:paraId="0081BAFA" w14:textId="516455E0" w:rsidR="00C91E9A" w:rsidRPr="00C91E9A" w:rsidRDefault="00C91E9A" w:rsidP="00C91E9A">
            <w:pPr>
              <w:suppressAutoHyphens/>
              <w:spacing w:after="0"/>
              <w:rPr>
                <w:rFonts w:ascii="Times New Roman" w:hAnsi="Times New Roman" w:cs="Times New Roman"/>
                <w:sz w:val="16"/>
                <w:szCs w:val="16"/>
                <w:highlight w:val="green"/>
              </w:rPr>
            </w:pPr>
            <w:r w:rsidRPr="00C91E9A">
              <w:rPr>
                <w:rFonts w:ascii="Times New Roman" w:hAnsi="Times New Roman" w:cs="Times New Roman"/>
                <w:sz w:val="16"/>
                <w:szCs w:val="16"/>
                <w:highlight w:val="green"/>
              </w:rPr>
              <w:t>27.5.5</w:t>
            </w:r>
          </w:p>
        </w:tc>
        <w:tc>
          <w:tcPr>
            <w:tcW w:w="2760" w:type="dxa"/>
            <w:shd w:val="clear" w:color="auto" w:fill="auto"/>
            <w:noWrap/>
          </w:tcPr>
          <w:p w14:paraId="0BEEBDE0" w14:textId="113F5E80" w:rsidR="00C91E9A" w:rsidRPr="00C91E9A" w:rsidRDefault="00C91E9A" w:rsidP="00C91E9A">
            <w:pPr>
              <w:suppressAutoHyphens/>
              <w:spacing w:after="0"/>
              <w:rPr>
                <w:rFonts w:ascii="Times New Roman" w:hAnsi="Times New Roman" w:cs="Times New Roman"/>
                <w:sz w:val="16"/>
                <w:szCs w:val="16"/>
                <w:highlight w:val="green"/>
              </w:rPr>
            </w:pPr>
            <w:r w:rsidRPr="00C91E9A">
              <w:rPr>
                <w:rFonts w:ascii="Times New Roman" w:hAnsi="Times New Roman" w:cs="Times New Roman"/>
                <w:sz w:val="16"/>
                <w:szCs w:val="16"/>
                <w:highlight w:val="green"/>
              </w:rPr>
              <w:t xml:space="preserve">Should allow AP response with ACK to an unassociated STA's </w:t>
            </w:r>
            <w:proofErr w:type="spellStart"/>
            <w:r w:rsidRPr="00C91E9A">
              <w:rPr>
                <w:rFonts w:ascii="Times New Roman" w:hAnsi="Times New Roman" w:cs="Times New Roman"/>
                <w:sz w:val="16"/>
                <w:szCs w:val="16"/>
                <w:highlight w:val="green"/>
              </w:rPr>
              <w:t>mgmt</w:t>
            </w:r>
            <w:proofErr w:type="spellEnd"/>
            <w:r w:rsidRPr="00C91E9A">
              <w:rPr>
                <w:rFonts w:ascii="Times New Roman" w:hAnsi="Times New Roman" w:cs="Times New Roman"/>
                <w:sz w:val="16"/>
                <w:szCs w:val="16"/>
                <w:highlight w:val="green"/>
              </w:rPr>
              <w:t xml:space="preserve"> frame in a TB PPDU using Random Access RU</w:t>
            </w:r>
          </w:p>
        </w:tc>
        <w:tc>
          <w:tcPr>
            <w:tcW w:w="2760" w:type="dxa"/>
            <w:shd w:val="clear" w:color="auto" w:fill="auto"/>
            <w:noWrap/>
          </w:tcPr>
          <w:p w14:paraId="60F6DE91" w14:textId="47190C19" w:rsidR="00C91E9A" w:rsidRPr="00C91E9A" w:rsidRDefault="00C91E9A" w:rsidP="00C91E9A">
            <w:pPr>
              <w:suppressAutoHyphens/>
              <w:spacing w:after="0"/>
              <w:rPr>
                <w:rFonts w:ascii="Times New Roman" w:hAnsi="Times New Roman" w:cs="Times New Roman"/>
                <w:sz w:val="16"/>
                <w:szCs w:val="16"/>
                <w:highlight w:val="green"/>
              </w:rPr>
            </w:pPr>
            <w:r w:rsidRPr="00C91E9A">
              <w:rPr>
                <w:rFonts w:ascii="Times New Roman" w:hAnsi="Times New Roman" w:cs="Times New Roman"/>
                <w:sz w:val="16"/>
                <w:szCs w:val="16"/>
                <w:highlight w:val="green"/>
              </w:rPr>
              <w:t>Change the text:</w:t>
            </w:r>
            <w:r w:rsidRPr="00C91E9A">
              <w:rPr>
                <w:rFonts w:ascii="Times New Roman" w:hAnsi="Times New Roman" w:cs="Times New Roman"/>
                <w:sz w:val="16"/>
                <w:szCs w:val="16"/>
                <w:highlight w:val="green"/>
              </w:rPr>
              <w:br/>
              <w:t xml:space="preserve">"An AP shall respond with a Multi-STA </w:t>
            </w:r>
            <w:proofErr w:type="spellStart"/>
            <w:r w:rsidRPr="00C91E9A">
              <w:rPr>
                <w:rFonts w:ascii="Times New Roman" w:hAnsi="Times New Roman" w:cs="Times New Roman"/>
                <w:sz w:val="16"/>
                <w:szCs w:val="16"/>
                <w:highlight w:val="green"/>
              </w:rPr>
              <w:t>BlockAck</w:t>
            </w:r>
            <w:proofErr w:type="spellEnd"/>
            <w:r w:rsidRPr="00C91E9A">
              <w:rPr>
                <w:rFonts w:ascii="Times New Roman" w:hAnsi="Times New Roman" w:cs="Times New Roman"/>
                <w:sz w:val="16"/>
                <w:szCs w:val="16"/>
                <w:highlight w:val="green"/>
              </w:rPr>
              <w:t xml:space="preserve"> Frame in an SU PPDU if the AP receives a Management</w:t>
            </w:r>
            <w:r w:rsidRPr="00C91E9A">
              <w:rPr>
                <w:rFonts w:ascii="Times New Roman" w:hAnsi="Times New Roman" w:cs="Times New Roman"/>
                <w:sz w:val="16"/>
                <w:szCs w:val="16"/>
                <w:highlight w:val="green"/>
              </w:rPr>
              <w:br/>
              <w:t>frame from an unassociated non-AP HE STA by following the UORA procedure."</w:t>
            </w:r>
            <w:r w:rsidRPr="00C91E9A">
              <w:rPr>
                <w:rFonts w:ascii="Times New Roman" w:hAnsi="Times New Roman" w:cs="Times New Roman"/>
                <w:sz w:val="16"/>
                <w:szCs w:val="16"/>
                <w:highlight w:val="green"/>
              </w:rPr>
              <w:br/>
            </w:r>
            <w:r w:rsidRPr="00C91E9A">
              <w:rPr>
                <w:rFonts w:ascii="Times New Roman" w:hAnsi="Times New Roman" w:cs="Times New Roman"/>
                <w:sz w:val="16"/>
                <w:szCs w:val="16"/>
                <w:highlight w:val="green"/>
              </w:rPr>
              <w:br/>
              <w:t>To:</w:t>
            </w:r>
            <w:r w:rsidRPr="00C91E9A">
              <w:rPr>
                <w:rFonts w:ascii="Times New Roman" w:hAnsi="Times New Roman" w:cs="Times New Roman"/>
                <w:sz w:val="16"/>
                <w:szCs w:val="16"/>
                <w:highlight w:val="green"/>
              </w:rPr>
              <w:br/>
              <w:t xml:space="preserve">"An AP shall respond with a Multi-STA </w:t>
            </w:r>
            <w:proofErr w:type="spellStart"/>
            <w:r w:rsidRPr="00C91E9A">
              <w:rPr>
                <w:rFonts w:ascii="Times New Roman" w:hAnsi="Times New Roman" w:cs="Times New Roman"/>
                <w:sz w:val="16"/>
                <w:szCs w:val="16"/>
                <w:highlight w:val="green"/>
              </w:rPr>
              <w:t>BlockAck,or</w:t>
            </w:r>
            <w:proofErr w:type="spellEnd"/>
            <w:r w:rsidRPr="00C91E9A">
              <w:rPr>
                <w:rFonts w:ascii="Times New Roman" w:hAnsi="Times New Roman" w:cs="Times New Roman"/>
                <w:sz w:val="16"/>
                <w:szCs w:val="16"/>
                <w:highlight w:val="green"/>
              </w:rPr>
              <w:t xml:space="preserve"> ACK Frame in an SU PPDU if the AP receives a Management</w:t>
            </w:r>
            <w:r w:rsidRPr="00C91E9A">
              <w:rPr>
                <w:rFonts w:ascii="Times New Roman" w:hAnsi="Times New Roman" w:cs="Times New Roman"/>
                <w:sz w:val="16"/>
                <w:szCs w:val="16"/>
                <w:highlight w:val="green"/>
              </w:rPr>
              <w:br/>
              <w:t>frame from an unassociated non-AP HE STA by following the UORA procedure."</w:t>
            </w:r>
          </w:p>
        </w:tc>
        <w:tc>
          <w:tcPr>
            <w:tcW w:w="2760" w:type="dxa"/>
            <w:shd w:val="clear" w:color="auto" w:fill="auto"/>
          </w:tcPr>
          <w:p w14:paraId="4448D708" w14:textId="77777777" w:rsidR="00F82038" w:rsidRPr="00F82038" w:rsidRDefault="00F82038" w:rsidP="00F82038">
            <w:pPr>
              <w:suppressAutoHyphens/>
              <w:spacing w:after="0"/>
              <w:rPr>
                <w:rFonts w:ascii="Times New Roman" w:hAnsi="Times New Roman" w:cs="Times New Roman"/>
                <w:b/>
                <w:sz w:val="16"/>
                <w:szCs w:val="16"/>
                <w:highlight w:val="green"/>
              </w:rPr>
            </w:pPr>
            <w:r w:rsidRPr="00F82038">
              <w:rPr>
                <w:rFonts w:ascii="Times New Roman" w:hAnsi="Times New Roman" w:cs="Times New Roman"/>
                <w:b/>
                <w:sz w:val="16"/>
                <w:szCs w:val="16"/>
                <w:highlight w:val="green"/>
              </w:rPr>
              <w:t>Revised</w:t>
            </w:r>
          </w:p>
          <w:p w14:paraId="09C7B11E" w14:textId="77777777" w:rsidR="008E4DD2" w:rsidRPr="008E4DD2" w:rsidRDefault="008E4DD2" w:rsidP="00F82038">
            <w:pPr>
              <w:suppressAutoHyphens/>
              <w:spacing w:after="0"/>
              <w:rPr>
                <w:rFonts w:ascii="Times New Roman" w:hAnsi="Times New Roman" w:cs="Times New Roman"/>
                <w:sz w:val="16"/>
                <w:szCs w:val="16"/>
                <w:highlight w:val="green"/>
              </w:rPr>
            </w:pPr>
            <w:r w:rsidRPr="008E4DD2">
              <w:rPr>
                <w:rFonts w:ascii="Times New Roman" w:hAnsi="Times New Roman" w:cs="Times New Roman"/>
                <w:sz w:val="16"/>
                <w:szCs w:val="16"/>
                <w:highlight w:val="green"/>
              </w:rPr>
              <w:t>When an AP responds to an HE TB PPDU, the context could be that multiple STAs have responded to the Trigger frame - but AP received the HE TB PPDU from only one STA. In such case, the signaling should be such that STAs whose transmission has failed can quickly detect the failure – i.e., determine that the issue was on the UL side. The situation is further worsened in case of UORA which has a higher probability of collision. In such case, AP should not send an ACK frame directed to a single STA.</w:t>
            </w:r>
          </w:p>
          <w:p w14:paraId="79C53BBF" w14:textId="1E288AE4" w:rsidR="00C91E9A" w:rsidRPr="00F82038" w:rsidRDefault="00F82038" w:rsidP="00F82038">
            <w:pPr>
              <w:suppressAutoHyphens/>
              <w:spacing w:after="0"/>
              <w:rPr>
                <w:rFonts w:ascii="Times New Roman" w:hAnsi="Times New Roman" w:cs="Times New Roman"/>
                <w:b/>
                <w:sz w:val="16"/>
                <w:szCs w:val="16"/>
                <w:highlight w:val="green"/>
              </w:rPr>
            </w:pPr>
            <w:proofErr w:type="spellStart"/>
            <w:r w:rsidRPr="00F82038">
              <w:rPr>
                <w:rFonts w:ascii="Times New Roman" w:hAnsi="Times New Roman" w:cs="Times New Roman"/>
                <w:b/>
                <w:sz w:val="16"/>
                <w:szCs w:val="16"/>
                <w:highlight w:val="green"/>
              </w:rPr>
              <w:t>TGax</w:t>
            </w:r>
            <w:proofErr w:type="spellEnd"/>
            <w:r w:rsidRPr="00F82038">
              <w:rPr>
                <w:rFonts w:ascii="Times New Roman" w:hAnsi="Times New Roman" w:cs="Times New Roman"/>
                <w:b/>
                <w:sz w:val="16"/>
                <w:szCs w:val="16"/>
                <w:highlight w:val="green"/>
              </w:rPr>
              <w:t xml:space="preserve"> editor, please make changes as shown in doc </w:t>
            </w:r>
            <w:r w:rsidR="006A6DE0" w:rsidRPr="006A6DE0">
              <w:rPr>
                <w:rFonts w:ascii="Times New Roman" w:hAnsi="Times New Roman" w:cs="Times New Roman"/>
                <w:b/>
                <w:sz w:val="16"/>
                <w:szCs w:val="16"/>
                <w:highlight w:val="green"/>
              </w:rPr>
              <w:t>11-18-1812r</w:t>
            </w:r>
            <w:r w:rsidR="000D010C">
              <w:rPr>
                <w:rFonts w:ascii="Times New Roman" w:hAnsi="Times New Roman" w:cs="Times New Roman"/>
                <w:b/>
                <w:sz w:val="16"/>
                <w:szCs w:val="16"/>
                <w:highlight w:val="green"/>
              </w:rPr>
              <w:t>2</w:t>
            </w:r>
            <w:r w:rsidR="006A6DE0" w:rsidRPr="006A6DE0">
              <w:rPr>
                <w:rFonts w:ascii="Times New Roman" w:hAnsi="Times New Roman" w:cs="Times New Roman"/>
                <w:b/>
                <w:sz w:val="16"/>
                <w:szCs w:val="16"/>
                <w:highlight w:val="green"/>
              </w:rPr>
              <w:t xml:space="preserve"> </w:t>
            </w:r>
            <w:r w:rsidRPr="00F82038">
              <w:rPr>
                <w:rFonts w:ascii="Times New Roman" w:hAnsi="Times New Roman" w:cs="Times New Roman"/>
                <w:b/>
                <w:sz w:val="16"/>
                <w:szCs w:val="16"/>
                <w:highlight w:val="green"/>
              </w:rPr>
              <w:t>for CID 15686</w:t>
            </w:r>
          </w:p>
        </w:tc>
      </w:tr>
      <w:bookmarkEnd w:id="1"/>
    </w:tbl>
    <w:p w14:paraId="64B0C1B0" w14:textId="02808B3B" w:rsidR="00EA14DF" w:rsidRPr="00716579" w:rsidRDefault="004F3889" w:rsidP="00716579">
      <w:pPr>
        <w:pStyle w:val="H3"/>
        <w:rPr>
          <w:w w:val="100"/>
        </w:rPr>
      </w:pPr>
      <w:r>
        <w:rPr>
          <w:iCs/>
        </w:rPr>
        <w:br w:type="page"/>
      </w:r>
    </w:p>
    <w:p w14:paraId="0D078091" w14:textId="3A945351" w:rsidR="00D250EA" w:rsidRPr="00114E18" w:rsidRDefault="00D250EA" w:rsidP="00096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bookmarkStart w:id="2" w:name="RTF32353537333a2048342c312e"/>
      <w:proofErr w:type="spellStart"/>
      <w:r w:rsidRPr="00114E18">
        <w:rPr>
          <w:rFonts w:ascii="Times New Roman" w:eastAsia="Times New Roman" w:hAnsi="Times New Roman" w:cs="Times New Roman"/>
          <w:b/>
          <w:i/>
          <w:sz w:val="20"/>
          <w:szCs w:val="20"/>
          <w:highlight w:val="yellow"/>
        </w:rPr>
        <w:lastRenderedPageBreak/>
        <w:t>TGax</w:t>
      </w:r>
      <w:proofErr w:type="spellEnd"/>
      <w:r w:rsidRPr="00114E18">
        <w:rPr>
          <w:rFonts w:ascii="Times New Roman" w:eastAsia="Times New Roman" w:hAnsi="Times New Roman" w:cs="Times New Roman"/>
          <w:b/>
          <w:i/>
          <w:sz w:val="20"/>
          <w:szCs w:val="20"/>
          <w:highlight w:val="yellow"/>
        </w:rPr>
        <w:t xml:space="preserve"> Editor: </w:t>
      </w:r>
      <w:r w:rsidR="00B051C2" w:rsidRPr="00114E18">
        <w:rPr>
          <w:rFonts w:ascii="Times New Roman" w:eastAsia="Times New Roman" w:hAnsi="Times New Roman" w:cs="Times New Roman"/>
          <w:b/>
          <w:i/>
          <w:sz w:val="20"/>
          <w:szCs w:val="20"/>
          <w:highlight w:val="yellow"/>
        </w:rPr>
        <w:t>Changes marked with</w:t>
      </w:r>
      <w:r w:rsidR="00E6775E">
        <w:rPr>
          <w:rFonts w:ascii="Times New Roman" w:eastAsia="Times New Roman" w:hAnsi="Times New Roman" w:cs="Times New Roman"/>
          <w:b/>
          <w:i/>
          <w:sz w:val="20"/>
          <w:szCs w:val="20"/>
          <w:highlight w:val="yellow"/>
        </w:rPr>
        <w:t xml:space="preserve"> the tag</w:t>
      </w:r>
      <w:r w:rsidR="00B051C2" w:rsidRPr="00114E18">
        <w:rPr>
          <w:rFonts w:ascii="Times New Roman" w:eastAsia="Times New Roman" w:hAnsi="Times New Roman" w:cs="Times New Roman"/>
          <w:b/>
          <w:i/>
          <w:sz w:val="20"/>
          <w:szCs w:val="20"/>
          <w:highlight w:val="yellow"/>
        </w:rPr>
        <w:t xml:space="preserve"> [</w:t>
      </w:r>
      <w:r w:rsidR="00E6775E">
        <w:rPr>
          <w:rFonts w:ascii="Times New Roman" w:eastAsia="Times New Roman" w:hAnsi="Times New Roman" w:cs="Times New Roman"/>
          <w:b/>
          <w:i/>
          <w:sz w:val="20"/>
          <w:szCs w:val="20"/>
          <w:highlight w:val="yellow"/>
        </w:rPr>
        <w:t>#</w:t>
      </w:r>
      <w:r w:rsidR="00B051C2" w:rsidRPr="00114E18">
        <w:rPr>
          <w:rFonts w:ascii="Times New Roman" w:eastAsia="Times New Roman" w:hAnsi="Times New Roman" w:cs="Times New Roman"/>
          <w:b/>
          <w:i/>
          <w:sz w:val="20"/>
          <w:szCs w:val="20"/>
          <w:highlight w:val="yellow"/>
        </w:rPr>
        <w:t xml:space="preserve">AP] </w:t>
      </w:r>
      <w:r w:rsidR="00114E18" w:rsidRPr="00114E18">
        <w:rPr>
          <w:rFonts w:ascii="Times New Roman" w:eastAsia="Times New Roman" w:hAnsi="Times New Roman" w:cs="Times New Roman"/>
          <w:b/>
          <w:i/>
          <w:sz w:val="20"/>
          <w:szCs w:val="20"/>
          <w:highlight w:val="yellow"/>
        </w:rPr>
        <w:t>are not related to a</w:t>
      </w:r>
      <w:r w:rsidR="00E6775E">
        <w:rPr>
          <w:rFonts w:ascii="Times New Roman" w:eastAsia="Times New Roman" w:hAnsi="Times New Roman" w:cs="Times New Roman"/>
          <w:b/>
          <w:i/>
          <w:sz w:val="20"/>
          <w:szCs w:val="20"/>
          <w:highlight w:val="yellow"/>
        </w:rPr>
        <w:t>ny particular</w:t>
      </w:r>
      <w:r w:rsidR="00114E18" w:rsidRPr="00114E18">
        <w:rPr>
          <w:rFonts w:ascii="Times New Roman" w:eastAsia="Times New Roman" w:hAnsi="Times New Roman" w:cs="Times New Roman"/>
          <w:b/>
          <w:i/>
          <w:sz w:val="20"/>
          <w:szCs w:val="20"/>
          <w:highlight w:val="yellow"/>
        </w:rPr>
        <w:t xml:space="preserve"> </w:t>
      </w:r>
      <w:r w:rsidRPr="00114E18">
        <w:rPr>
          <w:rFonts w:ascii="Times New Roman" w:eastAsia="Times New Roman" w:hAnsi="Times New Roman" w:cs="Times New Roman"/>
          <w:b/>
          <w:i/>
          <w:sz w:val="20"/>
          <w:szCs w:val="20"/>
          <w:highlight w:val="yellow"/>
        </w:rPr>
        <w:t xml:space="preserve">CID. </w:t>
      </w:r>
      <w:r w:rsidR="00114E18" w:rsidRPr="00114E18">
        <w:rPr>
          <w:rFonts w:ascii="Times New Roman" w:eastAsia="Times New Roman" w:hAnsi="Times New Roman" w:cs="Times New Roman"/>
          <w:b/>
          <w:i/>
          <w:sz w:val="20"/>
          <w:szCs w:val="20"/>
          <w:highlight w:val="yellow"/>
        </w:rPr>
        <w:t xml:space="preserve">These changes are meant to fix the spec language when referring to RA-RUs. In the current spec, there are several </w:t>
      </w:r>
      <w:r w:rsidR="0009602C">
        <w:rPr>
          <w:rFonts w:ascii="Times New Roman" w:eastAsia="Times New Roman" w:hAnsi="Times New Roman" w:cs="Times New Roman"/>
          <w:b/>
          <w:i/>
          <w:sz w:val="20"/>
          <w:szCs w:val="20"/>
          <w:highlight w:val="yellow"/>
        </w:rPr>
        <w:t>instances</w:t>
      </w:r>
      <w:r w:rsidR="00114E18" w:rsidRPr="00114E18">
        <w:rPr>
          <w:rFonts w:ascii="Times New Roman" w:eastAsia="Times New Roman" w:hAnsi="Times New Roman" w:cs="Times New Roman"/>
          <w:b/>
          <w:i/>
          <w:sz w:val="20"/>
          <w:szCs w:val="20"/>
          <w:highlight w:val="yellow"/>
        </w:rPr>
        <w:t xml:space="preserve"> where the text says </w:t>
      </w:r>
      <w:r w:rsidR="0009602C">
        <w:rPr>
          <w:rFonts w:ascii="Times New Roman" w:eastAsia="Times New Roman" w:hAnsi="Times New Roman" w:cs="Times New Roman"/>
          <w:b/>
          <w:i/>
          <w:sz w:val="20"/>
          <w:szCs w:val="20"/>
          <w:highlight w:val="yellow"/>
        </w:rPr>
        <w:t>‘</w:t>
      </w:r>
      <w:r w:rsidR="00114E18" w:rsidRPr="00114E18">
        <w:rPr>
          <w:rFonts w:ascii="Times New Roman" w:eastAsia="Times New Roman" w:hAnsi="Times New Roman" w:cs="Times New Roman"/>
          <w:b/>
          <w:i/>
          <w:sz w:val="20"/>
          <w:szCs w:val="20"/>
          <w:highlight w:val="yellow"/>
        </w:rPr>
        <w:t>AID12 of an RA-RU</w:t>
      </w:r>
      <w:r w:rsidR="0009602C">
        <w:rPr>
          <w:rFonts w:ascii="Times New Roman" w:eastAsia="Times New Roman" w:hAnsi="Times New Roman" w:cs="Times New Roman"/>
          <w:b/>
          <w:i/>
          <w:sz w:val="20"/>
          <w:szCs w:val="20"/>
          <w:highlight w:val="yellow"/>
        </w:rPr>
        <w:t>’</w:t>
      </w:r>
      <w:r w:rsidR="00114E18" w:rsidRPr="00114E18">
        <w:rPr>
          <w:rFonts w:ascii="Times New Roman" w:eastAsia="Times New Roman" w:hAnsi="Times New Roman" w:cs="Times New Roman"/>
          <w:b/>
          <w:i/>
          <w:sz w:val="20"/>
          <w:szCs w:val="20"/>
          <w:highlight w:val="yellow"/>
        </w:rPr>
        <w:t xml:space="preserve"> – which is incorrect since an RU is not a field. Instead the text should say AID12 subfield of a User Info field or something like that</w:t>
      </w:r>
      <w:r w:rsidRPr="00114E18">
        <w:rPr>
          <w:rFonts w:ascii="Times New Roman" w:eastAsia="Times New Roman" w:hAnsi="Times New Roman" w:cs="Times New Roman"/>
          <w:b/>
          <w:i/>
          <w:sz w:val="20"/>
          <w:szCs w:val="20"/>
          <w:highlight w:val="yellow"/>
        </w:rPr>
        <w:t>.</w:t>
      </w:r>
    </w:p>
    <w:p w14:paraId="1EED3498" w14:textId="77777777" w:rsidR="00D250EA" w:rsidRDefault="00D250EA" w:rsidP="00376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35652EA5" w14:textId="1D7621EC" w:rsidR="0037628C" w:rsidRDefault="0037628C" w:rsidP="00376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3.2</w:t>
      </w:r>
      <w:r>
        <w:rPr>
          <w:rFonts w:ascii="Arial" w:eastAsia="Times New Roman" w:hAnsi="Arial" w:cs="Arial"/>
          <w:b/>
          <w:bCs/>
          <w:color w:val="000000"/>
          <w:sz w:val="20"/>
          <w:szCs w:val="20"/>
        </w:rPr>
        <w:tab/>
        <w:t>Definitions</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4C2C0406" w14:textId="4560F40B" w:rsidR="001250BE" w:rsidRDefault="001250BE" w:rsidP="001250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definition to this section:</w:t>
      </w:r>
    </w:p>
    <w:p w14:paraId="7DADD2E4" w14:textId="1A9F47C2" w:rsidR="0037628C" w:rsidRDefault="00C10A53" w:rsidP="000D01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Cs/>
          <w:color w:val="000000"/>
          <w:sz w:val="20"/>
          <w:szCs w:val="20"/>
        </w:rPr>
      </w:pPr>
      <w:r w:rsidRPr="007A472E">
        <w:rPr>
          <w:rFonts w:ascii="Times New Roman" w:eastAsia="Times New Roman" w:hAnsi="Times New Roman" w:cs="Times New Roman"/>
          <w:b/>
          <w:bCs/>
          <w:color w:val="000000"/>
          <w:sz w:val="20"/>
          <w:szCs w:val="20"/>
        </w:rPr>
        <w:t xml:space="preserve">Random </w:t>
      </w:r>
      <w:r w:rsidR="00703D43">
        <w:rPr>
          <w:rFonts w:ascii="Times New Roman" w:eastAsia="Times New Roman" w:hAnsi="Times New Roman" w:cs="Times New Roman"/>
          <w:b/>
          <w:bCs/>
          <w:color w:val="000000"/>
          <w:sz w:val="20"/>
          <w:szCs w:val="20"/>
        </w:rPr>
        <w:t>a</w:t>
      </w:r>
      <w:r w:rsidRPr="007A472E">
        <w:rPr>
          <w:rFonts w:ascii="Times New Roman" w:eastAsia="Times New Roman" w:hAnsi="Times New Roman" w:cs="Times New Roman"/>
          <w:b/>
          <w:bCs/>
          <w:color w:val="000000"/>
          <w:sz w:val="20"/>
          <w:szCs w:val="20"/>
        </w:rPr>
        <w:t xml:space="preserve">ccess </w:t>
      </w:r>
      <w:r w:rsidR="00703D43">
        <w:rPr>
          <w:rFonts w:ascii="Times New Roman" w:eastAsia="Times New Roman" w:hAnsi="Times New Roman" w:cs="Times New Roman"/>
          <w:b/>
          <w:bCs/>
          <w:color w:val="000000"/>
          <w:sz w:val="20"/>
          <w:szCs w:val="20"/>
        </w:rPr>
        <w:t>r</w:t>
      </w:r>
      <w:r w:rsidRPr="007A472E">
        <w:rPr>
          <w:rFonts w:ascii="Times New Roman" w:eastAsia="Times New Roman" w:hAnsi="Times New Roman" w:cs="Times New Roman"/>
          <w:b/>
          <w:bCs/>
          <w:color w:val="000000"/>
          <w:sz w:val="20"/>
          <w:szCs w:val="20"/>
        </w:rPr>
        <w:t xml:space="preserve">esource </w:t>
      </w:r>
      <w:r w:rsidR="00703D43">
        <w:rPr>
          <w:rFonts w:ascii="Times New Roman" w:eastAsia="Times New Roman" w:hAnsi="Times New Roman" w:cs="Times New Roman"/>
          <w:b/>
          <w:bCs/>
          <w:color w:val="000000"/>
          <w:sz w:val="20"/>
          <w:szCs w:val="20"/>
        </w:rPr>
        <w:t>u</w:t>
      </w:r>
      <w:r w:rsidRPr="007A472E">
        <w:rPr>
          <w:rFonts w:ascii="Times New Roman" w:eastAsia="Times New Roman" w:hAnsi="Times New Roman" w:cs="Times New Roman"/>
          <w:b/>
          <w:bCs/>
          <w:color w:val="000000"/>
          <w:sz w:val="20"/>
          <w:szCs w:val="20"/>
        </w:rPr>
        <w:t xml:space="preserve">nit (RA-RU): </w:t>
      </w:r>
      <w:r w:rsidRPr="007A472E">
        <w:rPr>
          <w:rFonts w:ascii="Times New Roman" w:eastAsia="Times New Roman" w:hAnsi="Times New Roman" w:cs="Times New Roman"/>
          <w:bCs/>
          <w:color w:val="000000"/>
          <w:sz w:val="20"/>
          <w:szCs w:val="20"/>
        </w:rPr>
        <w:t>A resource unit (RU)</w:t>
      </w:r>
      <w:r>
        <w:rPr>
          <w:rFonts w:ascii="Times New Roman" w:eastAsia="Times New Roman" w:hAnsi="Times New Roman" w:cs="Times New Roman"/>
          <w:bCs/>
          <w:color w:val="000000"/>
          <w:sz w:val="20"/>
          <w:szCs w:val="20"/>
        </w:rPr>
        <w:t xml:space="preserve"> </w:t>
      </w:r>
      <w:r w:rsidR="00C71C94">
        <w:rPr>
          <w:rFonts w:ascii="Times New Roman" w:eastAsia="Times New Roman" w:hAnsi="Times New Roman" w:cs="Times New Roman"/>
          <w:bCs/>
          <w:color w:val="000000"/>
          <w:sz w:val="20"/>
          <w:szCs w:val="20"/>
        </w:rPr>
        <w:t xml:space="preserve">allocated </w:t>
      </w:r>
      <w:r w:rsidR="00130B9A">
        <w:rPr>
          <w:rFonts w:ascii="Times New Roman" w:eastAsia="Times New Roman" w:hAnsi="Times New Roman" w:cs="Times New Roman"/>
          <w:bCs/>
          <w:color w:val="000000"/>
          <w:sz w:val="20"/>
          <w:szCs w:val="20"/>
        </w:rPr>
        <w:t>in</w:t>
      </w:r>
      <w:r>
        <w:rPr>
          <w:rFonts w:ascii="Times New Roman" w:eastAsia="Times New Roman" w:hAnsi="Times New Roman" w:cs="Times New Roman"/>
          <w:bCs/>
          <w:color w:val="000000"/>
          <w:sz w:val="20"/>
          <w:szCs w:val="20"/>
        </w:rPr>
        <w:t xml:space="preserve"> a Trigger frame</w:t>
      </w:r>
      <w:r w:rsidR="00130B9A" w:rsidRPr="00130B9A">
        <w:rPr>
          <w:rFonts w:ascii="Times New Roman" w:eastAsia="Times New Roman" w:hAnsi="Times New Roman" w:cs="Times New Roman"/>
          <w:bCs/>
          <w:color w:val="000000"/>
          <w:sz w:val="20"/>
          <w:szCs w:val="20"/>
        </w:rPr>
        <w:t xml:space="preserve"> </w:t>
      </w:r>
      <w:r w:rsidR="00130B9A">
        <w:rPr>
          <w:rFonts w:ascii="Times New Roman" w:eastAsia="Times New Roman" w:hAnsi="Times New Roman" w:cs="Times New Roman"/>
          <w:bCs/>
          <w:color w:val="000000"/>
          <w:sz w:val="20"/>
          <w:szCs w:val="20"/>
        </w:rPr>
        <w:t xml:space="preserve">to support the uplink </w:t>
      </w:r>
      <w:r w:rsidR="00703D43">
        <w:rPr>
          <w:rFonts w:ascii="Times New Roman" w:eastAsia="Times New Roman" w:hAnsi="Times New Roman" w:cs="Times New Roman"/>
          <w:bCs/>
          <w:color w:val="000000"/>
          <w:sz w:val="20"/>
          <w:szCs w:val="20"/>
        </w:rPr>
        <w:t xml:space="preserve">(UL) </w:t>
      </w:r>
      <w:r w:rsidR="00130B9A">
        <w:rPr>
          <w:rFonts w:ascii="Times New Roman" w:eastAsia="Times New Roman" w:hAnsi="Times New Roman" w:cs="Times New Roman"/>
          <w:bCs/>
          <w:color w:val="000000"/>
          <w:sz w:val="20"/>
          <w:szCs w:val="20"/>
        </w:rPr>
        <w:t xml:space="preserve">orthogonal frequency division multiple </w:t>
      </w:r>
      <w:r w:rsidR="000D010C">
        <w:rPr>
          <w:rFonts w:ascii="Times New Roman" w:eastAsia="Times New Roman" w:hAnsi="Times New Roman" w:cs="Times New Roman"/>
          <w:bCs/>
          <w:color w:val="000000"/>
          <w:sz w:val="20"/>
          <w:szCs w:val="20"/>
        </w:rPr>
        <w:t xml:space="preserve">access (OFDMA) based </w:t>
      </w:r>
      <w:r w:rsidR="00130B9A">
        <w:rPr>
          <w:rFonts w:ascii="Times New Roman" w:eastAsia="Times New Roman" w:hAnsi="Times New Roman" w:cs="Times New Roman"/>
          <w:bCs/>
          <w:color w:val="000000"/>
          <w:sz w:val="20"/>
          <w:szCs w:val="20"/>
        </w:rPr>
        <w:t>random access (UORA) procedure</w:t>
      </w:r>
      <w:r w:rsidRPr="007A472E">
        <w:rPr>
          <w:rFonts w:ascii="Times New Roman" w:eastAsia="Times New Roman" w:hAnsi="Times New Roman" w:cs="Times New Roman"/>
          <w:bCs/>
          <w:color w:val="000000"/>
          <w:sz w:val="20"/>
          <w:szCs w:val="20"/>
        </w:rPr>
        <w:t>.</w:t>
      </w:r>
    </w:p>
    <w:p w14:paraId="1E001F4C" w14:textId="77777777" w:rsidR="00C10A53" w:rsidRDefault="00C10A53" w:rsidP="00376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498EE809" w14:textId="77777777" w:rsidR="007A472E" w:rsidRDefault="007A472E" w:rsidP="007A472E">
      <w:pPr>
        <w:pStyle w:val="H4"/>
        <w:numPr>
          <w:ilvl w:val="0"/>
          <w:numId w:val="43"/>
        </w:numPr>
        <w:rPr>
          <w:w w:val="100"/>
        </w:rPr>
      </w:pPr>
      <w:r>
        <w:rPr>
          <w:w w:val="100"/>
        </w:rPr>
        <w:t>FILS Discovery frame format</w:t>
      </w:r>
    </w:p>
    <w:p w14:paraId="493C7185" w14:textId="2ACC8F0B" w:rsidR="001250BE" w:rsidRDefault="001250BE" w:rsidP="001250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1D14FB52" w14:textId="72FEFB8E" w:rsidR="007A472E" w:rsidRPr="007A472E" w:rsidRDefault="007A472E" w:rsidP="007A47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472E">
        <w:rPr>
          <w:rFonts w:ascii="Times New Roman" w:eastAsia="Times New Roman" w:hAnsi="Times New Roman" w:cs="Times New Roman"/>
          <w:color w:val="000000"/>
          <w:sz w:val="20"/>
          <w:szCs w:val="20"/>
        </w:rPr>
        <w:t xml:space="preserve">The FILS Discovery frame may include a broadcast TWT element, which is defined in </w:t>
      </w:r>
      <w:r w:rsidRPr="007A472E">
        <w:rPr>
          <w:rFonts w:ascii="Times New Roman" w:eastAsia="Times New Roman" w:hAnsi="Times New Roman" w:cs="Times New Roman"/>
          <w:color w:val="000000"/>
          <w:sz w:val="20"/>
          <w:szCs w:val="20"/>
        </w:rPr>
        <w:fldChar w:fldCharType="begin"/>
      </w:r>
      <w:r w:rsidRPr="007A472E">
        <w:rPr>
          <w:rFonts w:ascii="Times New Roman" w:eastAsia="Times New Roman" w:hAnsi="Times New Roman" w:cs="Times New Roman"/>
          <w:color w:val="000000"/>
          <w:sz w:val="20"/>
          <w:szCs w:val="20"/>
        </w:rPr>
        <w:instrText xml:space="preserve"> REF  RTF35383831393a2048342c312e \h</w:instrText>
      </w:r>
      <w:r w:rsidRPr="007A472E">
        <w:rPr>
          <w:rFonts w:ascii="Times New Roman" w:eastAsia="Times New Roman" w:hAnsi="Times New Roman" w:cs="Times New Roman"/>
          <w:color w:val="000000"/>
          <w:sz w:val="20"/>
          <w:szCs w:val="20"/>
        </w:rPr>
      </w:r>
      <w:r w:rsidRPr="007A472E">
        <w:rPr>
          <w:rFonts w:ascii="Times New Roman" w:eastAsia="Times New Roman" w:hAnsi="Times New Roman" w:cs="Times New Roman"/>
          <w:color w:val="000000"/>
          <w:sz w:val="20"/>
          <w:szCs w:val="20"/>
        </w:rPr>
        <w:fldChar w:fldCharType="separate"/>
      </w:r>
      <w:r w:rsidRPr="007A472E">
        <w:rPr>
          <w:rFonts w:ascii="Times New Roman" w:eastAsia="Times New Roman" w:hAnsi="Times New Roman" w:cs="Times New Roman"/>
          <w:color w:val="000000"/>
          <w:sz w:val="20"/>
          <w:szCs w:val="20"/>
        </w:rPr>
        <w:t>9.4.2.199 (TWT element)</w:t>
      </w:r>
      <w:r w:rsidRPr="007A472E">
        <w:rPr>
          <w:rFonts w:ascii="Times New Roman" w:eastAsia="Times New Roman" w:hAnsi="Times New Roman" w:cs="Times New Roman"/>
          <w:color w:val="000000"/>
          <w:sz w:val="20"/>
          <w:szCs w:val="20"/>
        </w:rPr>
        <w:fldChar w:fldCharType="end"/>
      </w:r>
      <w:r w:rsidRPr="007A472E">
        <w:rPr>
          <w:rFonts w:ascii="Times New Roman" w:eastAsia="Times New Roman" w:hAnsi="Times New Roman" w:cs="Times New Roman"/>
          <w:color w:val="000000"/>
          <w:sz w:val="20"/>
          <w:szCs w:val="20"/>
        </w:rPr>
        <w:t xml:space="preserve">, to aid an unassociated STA determine </w:t>
      </w:r>
      <w:del w:id="3" w:author="Abhishek Patil" w:date="2018-10-30T17:27:00Z">
        <w:r w:rsidRPr="007A472E" w:rsidDel="00E6775E">
          <w:rPr>
            <w:rFonts w:ascii="Times New Roman" w:eastAsia="Times New Roman" w:hAnsi="Times New Roman" w:cs="Times New Roman"/>
            <w:color w:val="000000"/>
            <w:sz w:val="20"/>
            <w:szCs w:val="20"/>
          </w:rPr>
          <w:delText>when it can start listening for</w:delText>
        </w:r>
      </w:del>
      <w:ins w:id="4" w:author="Abhishek Patil" w:date="2018-10-30T17:27:00Z">
        <w:r w:rsidR="00E6775E">
          <w:rPr>
            <w:rFonts w:ascii="Times New Roman" w:eastAsia="Times New Roman" w:hAnsi="Times New Roman" w:cs="Times New Roman"/>
            <w:color w:val="000000"/>
            <w:sz w:val="20"/>
            <w:szCs w:val="20"/>
          </w:rPr>
          <w:t xml:space="preserve">the target transmission times of </w:t>
        </w:r>
      </w:ins>
      <w:r w:rsidRPr="007A472E">
        <w:rPr>
          <w:rFonts w:ascii="Times New Roman" w:eastAsia="Times New Roman" w:hAnsi="Times New Roman" w:cs="Times New Roman"/>
          <w:color w:val="000000"/>
          <w:sz w:val="20"/>
          <w:szCs w:val="20"/>
        </w:rPr>
        <w:t xml:space="preserve">Trigger frames </w:t>
      </w:r>
      <w:del w:id="5" w:author="Abhishek Patil" w:date="2018-10-30T17:27:00Z">
        <w:r w:rsidRPr="007A472E" w:rsidDel="00E6775E">
          <w:rPr>
            <w:rFonts w:ascii="Times New Roman" w:eastAsia="Times New Roman" w:hAnsi="Times New Roman" w:cs="Times New Roman"/>
            <w:color w:val="000000"/>
            <w:sz w:val="20"/>
            <w:szCs w:val="20"/>
          </w:rPr>
          <w:delText xml:space="preserve">from this AP containing </w:delText>
        </w:r>
      </w:del>
      <w:ins w:id="6" w:author="Abhishek Patil" w:date="2018-10-30T17:27:00Z">
        <w:r w:rsidR="00E6775E">
          <w:rPr>
            <w:rFonts w:ascii="Times New Roman" w:eastAsia="Times New Roman" w:hAnsi="Times New Roman" w:cs="Times New Roman"/>
            <w:color w:val="000000"/>
            <w:sz w:val="20"/>
            <w:szCs w:val="20"/>
          </w:rPr>
          <w:t xml:space="preserve">that contain </w:t>
        </w:r>
      </w:ins>
      <w:ins w:id="7" w:author="Abhishek Patil" w:date="2018-10-23T16:24:00Z">
        <w:r w:rsidR="00064838">
          <w:rPr>
            <w:rFonts w:ascii="Times New Roman" w:eastAsia="Times New Roman" w:hAnsi="Times New Roman" w:cs="Times New Roman"/>
            <w:color w:val="000000"/>
            <w:sz w:val="20"/>
            <w:szCs w:val="20"/>
          </w:rPr>
          <w:t xml:space="preserve">at least one User Info field </w:t>
        </w:r>
        <w:r w:rsidR="00064838" w:rsidRPr="007A472E">
          <w:rPr>
            <w:rFonts w:ascii="Times New Roman" w:eastAsia="Times New Roman" w:hAnsi="Times New Roman" w:cs="Times New Roman"/>
            <w:color w:val="000000"/>
            <w:sz w:val="20"/>
            <w:szCs w:val="20"/>
          </w:rPr>
          <w:t xml:space="preserve">with AID12 </w:t>
        </w:r>
        <w:r w:rsidR="00064838">
          <w:rPr>
            <w:rFonts w:ascii="Times New Roman" w:eastAsia="Times New Roman" w:hAnsi="Times New Roman" w:cs="Times New Roman"/>
            <w:color w:val="000000"/>
            <w:sz w:val="20"/>
            <w:szCs w:val="20"/>
          </w:rPr>
          <w:t xml:space="preserve">subfield </w:t>
        </w:r>
      </w:ins>
      <w:ins w:id="8" w:author="Abhishek Patil" w:date="2018-11-12T08:22:00Z">
        <w:r w:rsidR="00703D43">
          <w:rPr>
            <w:rFonts w:ascii="Times New Roman" w:eastAsia="Times New Roman" w:hAnsi="Times New Roman" w:cs="Times New Roman"/>
            <w:color w:val="000000"/>
            <w:sz w:val="20"/>
            <w:szCs w:val="20"/>
          </w:rPr>
          <w:t>equal</w:t>
        </w:r>
      </w:ins>
      <w:ins w:id="9" w:author="Abhishek Patil" w:date="2018-10-23T16:24:00Z">
        <w:r w:rsidR="00064838" w:rsidRPr="007A472E">
          <w:rPr>
            <w:rFonts w:ascii="Times New Roman" w:eastAsia="Times New Roman" w:hAnsi="Times New Roman" w:cs="Times New Roman"/>
            <w:color w:val="000000"/>
            <w:sz w:val="20"/>
            <w:szCs w:val="20"/>
          </w:rPr>
          <w:t xml:space="preserve"> to 2045</w:t>
        </w:r>
        <w:r w:rsidR="00064838">
          <w:rPr>
            <w:rFonts w:ascii="Times New Roman" w:eastAsia="Times New Roman" w:hAnsi="Times New Roman" w:cs="Times New Roman"/>
            <w:color w:val="000000"/>
            <w:sz w:val="20"/>
            <w:szCs w:val="20"/>
          </w:rPr>
          <w:t xml:space="preserve"> </w:t>
        </w:r>
      </w:ins>
      <w:ins w:id="10" w:author="Abhishek Patil" w:date="2018-10-23T16:23:00Z">
        <w:r w:rsidR="00064838">
          <w:rPr>
            <w:rFonts w:ascii="Times New Roman" w:eastAsia="Times New Roman" w:hAnsi="Times New Roman" w:cs="Times New Roman"/>
            <w:color w:val="000000"/>
            <w:sz w:val="20"/>
            <w:szCs w:val="20"/>
          </w:rPr>
          <w:t>(</w:t>
        </w:r>
      </w:ins>
      <w:ins w:id="11" w:author="Abhishek Patil" w:date="2018-10-23T16:24:00Z">
        <w:r w:rsidR="00064838">
          <w:rPr>
            <w:rFonts w:ascii="Times New Roman" w:eastAsia="Times New Roman" w:hAnsi="Times New Roman" w:cs="Times New Roman"/>
            <w:color w:val="000000"/>
            <w:sz w:val="20"/>
            <w:szCs w:val="20"/>
          </w:rPr>
          <w:t xml:space="preserve">i.e., </w:t>
        </w:r>
      </w:ins>
      <w:r w:rsidRPr="007A472E">
        <w:rPr>
          <w:rFonts w:ascii="Times New Roman" w:eastAsia="Times New Roman" w:hAnsi="Times New Roman" w:cs="Times New Roman"/>
          <w:color w:val="000000"/>
          <w:sz w:val="20"/>
          <w:szCs w:val="20"/>
        </w:rPr>
        <w:t xml:space="preserve">RA-RUs </w:t>
      </w:r>
      <w:ins w:id="12" w:author="Abhishek Patil [2]" w:date="2018-10-17T21:15:00Z">
        <w:r w:rsidR="00060D1F">
          <w:rPr>
            <w:rFonts w:ascii="Times New Roman" w:eastAsia="Times New Roman" w:hAnsi="Times New Roman" w:cs="Times New Roman"/>
            <w:color w:val="000000"/>
            <w:sz w:val="20"/>
            <w:szCs w:val="20"/>
          </w:rPr>
          <w:t>for unassociated STAs</w:t>
        </w:r>
      </w:ins>
      <w:ins w:id="13" w:author="Abhishek Patil" w:date="2018-10-23T16:23:00Z">
        <w:r w:rsidR="00064838">
          <w:rPr>
            <w:rFonts w:ascii="Times New Roman" w:eastAsia="Times New Roman" w:hAnsi="Times New Roman" w:cs="Times New Roman"/>
            <w:color w:val="000000"/>
            <w:sz w:val="20"/>
            <w:szCs w:val="20"/>
          </w:rPr>
          <w:t>)</w:t>
        </w:r>
      </w:ins>
      <w:del w:id="14" w:author="Abhishek Patil" w:date="2018-10-23T16:24:00Z">
        <w:r w:rsidRPr="007A472E" w:rsidDel="00064838">
          <w:rPr>
            <w:rFonts w:ascii="Times New Roman" w:eastAsia="Times New Roman" w:hAnsi="Times New Roman" w:cs="Times New Roman"/>
            <w:color w:val="000000"/>
            <w:sz w:val="20"/>
            <w:szCs w:val="20"/>
          </w:rPr>
          <w:delText>with AID12 set to 2045</w:delText>
        </w:r>
      </w:del>
      <w:r w:rsidRPr="007A472E">
        <w:rPr>
          <w:rFonts w:ascii="Times New Roman" w:eastAsia="Times New Roman" w:hAnsi="Times New Roman" w:cs="Times New Roman"/>
          <w:color w:val="000000"/>
          <w:sz w:val="20"/>
          <w:szCs w:val="20"/>
        </w:rPr>
        <w:t xml:space="preserve"> (see 27.5.5.5 (Additional considerations for unassociated STAs) and 27.7.3.1 (General)).</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44FF7383" w14:textId="3995F856" w:rsidR="007A472E" w:rsidRDefault="007A472E" w:rsidP="00376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3D0D0FC4" w14:textId="77777777" w:rsidR="00064838" w:rsidRDefault="00064838" w:rsidP="00064838">
      <w:pPr>
        <w:pStyle w:val="H4"/>
        <w:numPr>
          <w:ilvl w:val="0"/>
          <w:numId w:val="44"/>
        </w:numPr>
        <w:rPr>
          <w:w w:val="100"/>
        </w:rPr>
      </w:pPr>
      <w:bookmarkStart w:id="15" w:name="RTF39313635333a2048342c312e"/>
      <w:r>
        <w:rPr>
          <w:w w:val="100"/>
        </w:rPr>
        <w:t>A-MPDU contents in an HE TB PPDU</w:t>
      </w:r>
      <w:bookmarkEnd w:id="15"/>
    </w:p>
    <w:p w14:paraId="0A8A0722" w14:textId="77777777" w:rsidR="00064838" w:rsidRDefault="00064838" w:rsidP="000648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554EA65B" w14:textId="3B05622F" w:rsidR="00064838" w:rsidRPr="00064838" w:rsidRDefault="00064838" w:rsidP="00C62C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64838">
        <w:rPr>
          <w:rFonts w:ascii="Times New Roman" w:eastAsia="Times New Roman" w:hAnsi="Times New Roman" w:cs="Times New Roman"/>
          <w:color w:val="000000"/>
          <w:sz w:val="20"/>
          <w:szCs w:val="20"/>
        </w:rPr>
        <w:t xml:space="preserve">An unassociated non-AP STA shall not include more than one Management frame in the HE TB PPDU that is sent in response to a Basic Trigger frame that contains </w:t>
      </w:r>
      <w:ins w:id="16" w:author="Abhishek Patil" w:date="2018-11-08T16:18:00Z">
        <w:r w:rsidR="00BD0C27">
          <w:rPr>
            <w:rFonts w:ascii="Times New Roman" w:eastAsia="Times New Roman" w:hAnsi="Times New Roman" w:cs="Times New Roman"/>
            <w:color w:val="000000"/>
            <w:sz w:val="20"/>
            <w:szCs w:val="20"/>
          </w:rPr>
          <w:t xml:space="preserve">at least one </w:t>
        </w:r>
      </w:ins>
      <w:r w:rsidRPr="00064838">
        <w:rPr>
          <w:rFonts w:ascii="Times New Roman" w:eastAsia="Times New Roman" w:hAnsi="Times New Roman" w:cs="Times New Roman"/>
          <w:color w:val="000000"/>
          <w:sz w:val="20"/>
          <w:szCs w:val="20"/>
        </w:rPr>
        <w:t>RA-RU</w:t>
      </w:r>
      <w:del w:id="17" w:author="Abhishek Patil" w:date="2018-11-12T08:23:00Z">
        <w:r w:rsidRPr="00064838" w:rsidDel="00703D43">
          <w:rPr>
            <w:rFonts w:ascii="Times New Roman" w:eastAsia="Times New Roman" w:hAnsi="Times New Roman" w:cs="Times New Roman"/>
            <w:color w:val="000000"/>
            <w:sz w:val="20"/>
            <w:szCs w:val="20"/>
          </w:rPr>
          <w:delText>s</w:delText>
        </w:r>
      </w:del>
      <w:r w:rsidRPr="00064838">
        <w:rPr>
          <w:rFonts w:ascii="Times New Roman" w:eastAsia="Times New Roman" w:hAnsi="Times New Roman" w:cs="Times New Roman"/>
          <w:color w:val="000000"/>
          <w:sz w:val="20"/>
          <w:szCs w:val="20"/>
        </w:rPr>
        <w:t xml:space="preserve"> </w:t>
      </w:r>
      <w:ins w:id="18" w:author="Abhishek Patil" w:date="2018-10-23T16:32:00Z">
        <w:r>
          <w:rPr>
            <w:rFonts w:ascii="Times New Roman" w:eastAsia="Times New Roman" w:hAnsi="Times New Roman" w:cs="Times New Roman"/>
            <w:color w:val="000000"/>
            <w:sz w:val="20"/>
            <w:szCs w:val="20"/>
          </w:rPr>
          <w:t>for unassociated STAs</w:t>
        </w:r>
      </w:ins>
      <w:del w:id="19" w:author="Abhishek Patil" w:date="2018-11-08T11:38:00Z">
        <w:r w:rsidRPr="00064838" w:rsidDel="00130B9A">
          <w:rPr>
            <w:rFonts w:ascii="Times New Roman" w:eastAsia="Times New Roman" w:hAnsi="Times New Roman" w:cs="Times New Roman"/>
            <w:color w:val="000000"/>
            <w:sz w:val="20"/>
            <w:szCs w:val="20"/>
          </w:rPr>
          <w:delText>with AID12 subfield set to 2045</w:delText>
        </w:r>
      </w:del>
      <w:r w:rsidRPr="00064838">
        <w:rPr>
          <w:rFonts w:ascii="Times New Roman" w:eastAsia="Times New Roman" w:hAnsi="Times New Roman" w:cs="Times New Roman"/>
          <w:color w:val="000000"/>
          <w:sz w:val="20"/>
          <w:szCs w:val="20"/>
        </w:rPr>
        <w:t>.</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2FD3E546" w14:textId="77777777" w:rsidR="00064838" w:rsidRDefault="00064838" w:rsidP="00376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71B9E341" w14:textId="6DC839FA" w:rsidR="00972926" w:rsidRPr="00972926" w:rsidRDefault="00972926" w:rsidP="00972926">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72926">
        <w:rPr>
          <w:rFonts w:ascii="Arial" w:eastAsia="Times New Roman" w:hAnsi="Arial" w:cs="Arial"/>
          <w:b/>
          <w:bCs/>
          <w:color w:val="000000"/>
          <w:sz w:val="20"/>
          <w:szCs w:val="20"/>
        </w:rPr>
        <w:t>UL OFDMA-based random access (UORA)</w:t>
      </w:r>
      <w:bookmarkEnd w:id="2"/>
    </w:p>
    <w:p w14:paraId="035019FF" w14:textId="77777777" w:rsidR="00972926" w:rsidRPr="00972926" w:rsidRDefault="00972926" w:rsidP="00972926">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0" w:name="RTF37313030343a2048342c312e"/>
      <w:r w:rsidRPr="00972926">
        <w:rPr>
          <w:rFonts w:ascii="Arial" w:eastAsia="Times New Roman" w:hAnsi="Arial" w:cs="Arial"/>
          <w:b/>
          <w:bCs/>
          <w:color w:val="000000"/>
          <w:sz w:val="20"/>
          <w:szCs w:val="20"/>
        </w:rPr>
        <w:t>General</w:t>
      </w:r>
      <w:bookmarkEnd w:id="20"/>
    </w:p>
    <w:p w14:paraId="759B01EF" w14:textId="6CA8A984" w:rsidR="00DE5588" w:rsidRDefault="00DE5588"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3</w:t>
      </w:r>
      <w:r w:rsidRPr="00DE5588">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as shown below:</w:t>
      </w:r>
    </w:p>
    <w:p w14:paraId="76811EDF" w14:textId="5894789E" w:rsidR="00972926" w:rsidRPr="00972926" w:rsidRDefault="00972926"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An HE AP that transmits a Trigger frame for random access</w:t>
      </w:r>
      <w:del w:id="21" w:author="Abhishek Patil" w:date="2018-11-12T08:23:00Z">
        <w:r w:rsidRPr="00972926" w:rsidDel="00703D43">
          <w:rPr>
            <w:rFonts w:ascii="Times New Roman" w:eastAsia="Times New Roman" w:hAnsi="Times New Roman" w:cs="Times New Roman"/>
            <w:color w:val="000000"/>
            <w:sz w:val="20"/>
            <w:szCs w:val="20"/>
          </w:rPr>
          <w:delText>,</w:delText>
        </w:r>
      </w:del>
      <w:r w:rsidRPr="00972926">
        <w:rPr>
          <w:rFonts w:ascii="Times New Roman" w:eastAsia="Times New Roman" w:hAnsi="Times New Roman" w:cs="Times New Roman"/>
          <w:color w:val="000000"/>
          <w:sz w:val="20"/>
          <w:szCs w:val="20"/>
        </w:rPr>
        <w:t xml:space="preserve"> shall set the AID12 subfield of a User Info field in the Trigger frame to 0 to indicate that one or more RA-RUs are available for non-AP STAs associated with it, and shall set the AID12 subfield </w:t>
      </w:r>
      <w:ins w:id="22" w:author="Abhishek Patil [2]" w:date="2018-10-17T11:43:00Z">
        <w:r w:rsidR="00684ABB" w:rsidRPr="00972926">
          <w:rPr>
            <w:rFonts w:ascii="Times New Roman" w:eastAsia="Times New Roman" w:hAnsi="Times New Roman" w:cs="Times New Roman"/>
            <w:color w:val="000000"/>
            <w:sz w:val="20"/>
            <w:szCs w:val="20"/>
          </w:rPr>
          <w:t xml:space="preserve">of a User Info field in the Trigger frame </w:t>
        </w:r>
      </w:ins>
      <w:r w:rsidRPr="00972926">
        <w:rPr>
          <w:rFonts w:ascii="Times New Roman" w:eastAsia="Times New Roman" w:hAnsi="Times New Roman" w:cs="Times New Roman"/>
          <w:color w:val="000000"/>
          <w:sz w:val="20"/>
          <w:szCs w:val="20"/>
        </w:rPr>
        <w:t>to 2045 to indicate that one or more RA-RUs are available for non-AP STAs not associated with it.</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7DD4932B" w14:textId="2DF85683" w:rsidR="00DE5588" w:rsidRPr="00DE5588" w:rsidRDefault="00DE5588"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note below the 7</w:t>
      </w:r>
      <w:r w:rsidRPr="00DE5588">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as shown below:</w:t>
      </w:r>
    </w:p>
    <w:p w14:paraId="77083A46" w14:textId="24240E01" w:rsidR="00972926" w:rsidRDefault="00972926"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972926">
        <w:rPr>
          <w:rFonts w:ascii="Times New Roman" w:eastAsia="Times New Roman" w:hAnsi="Times New Roman" w:cs="Times New Roman"/>
          <w:color w:val="000000"/>
          <w:sz w:val="18"/>
          <w:szCs w:val="18"/>
        </w:rPr>
        <w:lastRenderedPageBreak/>
        <w:t xml:space="preserve">NOTE—An AP with dot11MultiBSSIDActivated set to true can allocate RA-RUs to non-AP STAs associated with different BSSIDs in the set by transmitting a DL MU PPDU carrying BSS specific broadcast RUs (see 27.5.1.2 (RU addressing in an HE MU PPDU)) with </w:t>
      </w:r>
      <w:del w:id="23" w:author="Abhishek Patil [2]" w:date="2018-10-17T11:44:00Z">
        <w:r w:rsidRPr="00972926" w:rsidDel="00684ABB">
          <w:rPr>
            <w:rFonts w:ascii="Times New Roman" w:eastAsia="Times New Roman" w:hAnsi="Times New Roman" w:cs="Times New Roman"/>
            <w:color w:val="000000"/>
            <w:sz w:val="18"/>
            <w:szCs w:val="18"/>
          </w:rPr>
          <w:delText xml:space="preserve">the </w:delText>
        </w:r>
      </w:del>
      <w:ins w:id="24" w:author="Abhishek Patil [2]" w:date="2018-10-17T11:44:00Z">
        <w:r w:rsidR="00684ABB">
          <w:rPr>
            <w:rFonts w:ascii="Times New Roman" w:eastAsia="Times New Roman" w:hAnsi="Times New Roman" w:cs="Times New Roman"/>
            <w:color w:val="000000"/>
            <w:sz w:val="18"/>
            <w:szCs w:val="18"/>
          </w:rPr>
          <w:t>an</w:t>
        </w:r>
        <w:r w:rsidR="00684ABB" w:rsidRPr="00972926">
          <w:rPr>
            <w:rFonts w:ascii="Times New Roman" w:eastAsia="Times New Roman" w:hAnsi="Times New Roman" w:cs="Times New Roman"/>
            <w:color w:val="000000"/>
            <w:sz w:val="18"/>
            <w:szCs w:val="18"/>
          </w:rPr>
          <w:t xml:space="preserve"> </w:t>
        </w:r>
      </w:ins>
      <w:r w:rsidRPr="00972926">
        <w:rPr>
          <w:rFonts w:ascii="Times New Roman" w:eastAsia="Times New Roman" w:hAnsi="Times New Roman" w:cs="Times New Roman"/>
          <w:color w:val="000000"/>
          <w:sz w:val="18"/>
          <w:szCs w:val="18"/>
        </w:rPr>
        <w:t xml:space="preserve">A-MPDU in each RU carrying a Trigger frame with at least one </w:t>
      </w:r>
      <w:ins w:id="25" w:author="Abhishek Patil [2]" w:date="2018-10-17T11:44:00Z">
        <w:r w:rsidR="00684ABB">
          <w:rPr>
            <w:rFonts w:ascii="Times New Roman" w:eastAsia="Times New Roman" w:hAnsi="Times New Roman" w:cs="Times New Roman"/>
            <w:color w:val="000000"/>
            <w:sz w:val="18"/>
            <w:szCs w:val="18"/>
          </w:rPr>
          <w:t xml:space="preserve">User Info field </w:t>
        </w:r>
      </w:ins>
      <w:del w:id="26" w:author="Abhishek Patil [2]" w:date="2018-10-17T11:44:00Z">
        <w:r w:rsidRPr="00972926" w:rsidDel="00684ABB">
          <w:rPr>
            <w:rFonts w:ascii="Times New Roman" w:eastAsia="Times New Roman" w:hAnsi="Times New Roman" w:cs="Times New Roman"/>
            <w:color w:val="000000"/>
            <w:sz w:val="18"/>
            <w:szCs w:val="18"/>
          </w:rPr>
          <w:delText xml:space="preserve">RA-RU </w:delText>
        </w:r>
      </w:del>
      <w:r w:rsidRPr="00972926">
        <w:rPr>
          <w:rFonts w:ascii="Times New Roman" w:eastAsia="Times New Roman" w:hAnsi="Times New Roman" w:cs="Times New Roman"/>
          <w:color w:val="000000"/>
          <w:sz w:val="18"/>
          <w:szCs w:val="18"/>
        </w:rPr>
        <w:t xml:space="preserve">with AID12 </w:t>
      </w:r>
      <w:ins w:id="27" w:author="Abhishek Patil [2]" w:date="2018-10-17T11:44:00Z">
        <w:r w:rsidR="00684ABB">
          <w:rPr>
            <w:rFonts w:ascii="Times New Roman" w:eastAsia="Times New Roman" w:hAnsi="Times New Roman" w:cs="Times New Roman"/>
            <w:color w:val="000000"/>
            <w:sz w:val="18"/>
            <w:szCs w:val="18"/>
          </w:rPr>
          <w:t xml:space="preserve">subfield </w:t>
        </w:r>
      </w:ins>
      <w:r w:rsidRPr="00972926">
        <w:rPr>
          <w:rFonts w:ascii="Times New Roman" w:eastAsia="Times New Roman" w:hAnsi="Times New Roman" w:cs="Times New Roman"/>
          <w:color w:val="000000"/>
          <w:sz w:val="18"/>
          <w:szCs w:val="18"/>
        </w:rPr>
        <w:t>set to 0.</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375C30B4" w14:textId="77777777" w:rsidR="00270972" w:rsidRPr="00972926" w:rsidRDefault="00270972"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7017D2FD" w14:textId="77777777" w:rsidR="00972926" w:rsidRPr="00972926" w:rsidRDefault="00972926" w:rsidP="00972926">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72926">
        <w:rPr>
          <w:rFonts w:ascii="Arial" w:eastAsia="Times New Roman" w:hAnsi="Arial" w:cs="Arial"/>
          <w:b/>
          <w:bCs/>
          <w:color w:val="000000"/>
          <w:sz w:val="20"/>
          <w:szCs w:val="20"/>
        </w:rPr>
        <w:t>Eligible RA-RUs</w:t>
      </w:r>
    </w:p>
    <w:p w14:paraId="533B7167" w14:textId="61BB3DB6" w:rsidR="001538D7" w:rsidRDefault="001538D7" w:rsidP="00BA3A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1538D7">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in this section as shown below:</w:t>
      </w:r>
    </w:p>
    <w:p w14:paraId="673B5DEF" w14:textId="7037C01B" w:rsidR="00BA3A49" w:rsidRPr="001538D7" w:rsidRDefault="00BA3A49" w:rsidP="00357B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b/>
          <w:i/>
          <w:color w:val="000000"/>
          <w:sz w:val="20"/>
          <w:szCs w:val="20"/>
          <w:highlight w:val="yellow"/>
        </w:rPr>
      </w:pPr>
      <w:proofErr w:type="spellStart"/>
      <w:r w:rsidRPr="00357BBF">
        <w:rPr>
          <w:rFonts w:ascii="Times New Roman" w:eastAsia="Times New Roman" w:hAnsi="Times New Roman" w:cs="Times New Roman"/>
          <w:b/>
          <w:i/>
          <w:color w:val="000000"/>
          <w:sz w:val="16"/>
          <w:szCs w:val="20"/>
          <w:highlight w:val="yellow"/>
        </w:rPr>
        <w:t>TGax</w:t>
      </w:r>
      <w:proofErr w:type="spellEnd"/>
      <w:r w:rsidRPr="00357BBF">
        <w:rPr>
          <w:rFonts w:ascii="Times New Roman" w:eastAsia="Times New Roman" w:hAnsi="Times New Roman" w:cs="Times New Roman"/>
          <w:b/>
          <w:i/>
          <w:color w:val="000000"/>
          <w:sz w:val="16"/>
          <w:szCs w:val="20"/>
          <w:highlight w:val="yellow"/>
        </w:rPr>
        <w:t xml:space="preserve"> Editor:</w:t>
      </w:r>
      <w:r w:rsidR="00BB4455" w:rsidRPr="00357BBF">
        <w:rPr>
          <w:rFonts w:ascii="Times New Roman" w:eastAsia="Times New Roman" w:hAnsi="Times New Roman" w:cs="Times New Roman"/>
          <w:b/>
          <w:i/>
          <w:color w:val="000000"/>
          <w:sz w:val="16"/>
          <w:szCs w:val="20"/>
          <w:highlight w:val="yellow"/>
        </w:rPr>
        <w:t xml:space="preserve"> CIDs 16498 &amp; 16506 were resolved during Sept meeting (Motion #684) however, I received offline feedback that the resolution doesn’t </w:t>
      </w:r>
      <w:r w:rsidR="00C33523" w:rsidRPr="00357BBF">
        <w:rPr>
          <w:rFonts w:ascii="Times New Roman" w:eastAsia="Times New Roman" w:hAnsi="Times New Roman" w:cs="Times New Roman"/>
          <w:b/>
          <w:i/>
          <w:color w:val="000000"/>
          <w:sz w:val="16"/>
          <w:szCs w:val="20"/>
          <w:highlight w:val="yellow"/>
        </w:rPr>
        <w:t xml:space="preserve">entirely </w:t>
      </w:r>
      <w:r w:rsidR="00BB4455" w:rsidRPr="00357BBF">
        <w:rPr>
          <w:rFonts w:ascii="Times New Roman" w:eastAsia="Times New Roman" w:hAnsi="Times New Roman" w:cs="Times New Roman"/>
          <w:b/>
          <w:i/>
          <w:color w:val="000000"/>
          <w:sz w:val="16"/>
          <w:szCs w:val="20"/>
          <w:highlight w:val="yellow"/>
        </w:rPr>
        <w:t>satisfy the comment. I agree with the feedback and I have updated my resolution to address the concerns</w:t>
      </w:r>
      <w:r w:rsidR="00BB4455">
        <w:rPr>
          <w:rFonts w:ascii="Times New Roman" w:eastAsia="Times New Roman" w:hAnsi="Times New Roman" w:cs="Times New Roman"/>
          <w:b/>
          <w:i/>
          <w:color w:val="000000"/>
          <w:sz w:val="20"/>
          <w:szCs w:val="20"/>
          <w:highlight w:val="yellow"/>
        </w:rPr>
        <w:t>.</w:t>
      </w:r>
    </w:p>
    <w:p w14:paraId="502A03CE" w14:textId="5435F889" w:rsidR="00972926" w:rsidRPr="00972926" w:rsidRDefault="008472D3" w:rsidP="001C3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71BA">
        <w:rPr>
          <w:rFonts w:ascii="Times New Roman" w:eastAsia="Times New Roman" w:hAnsi="Times New Roman" w:cs="Times New Roman"/>
          <w:bCs/>
          <w:color w:val="000000"/>
          <w:sz w:val="16"/>
          <w:szCs w:val="20"/>
          <w:highlight w:val="yellow"/>
        </w:rPr>
        <w:t>[</w:t>
      </w:r>
      <w:r>
        <w:rPr>
          <w:rFonts w:ascii="Times New Roman" w:eastAsia="Times New Roman" w:hAnsi="Times New Roman" w:cs="Times New Roman"/>
          <w:bCs/>
          <w:color w:val="000000"/>
          <w:sz w:val="16"/>
          <w:szCs w:val="20"/>
          <w:highlight w:val="yellow"/>
        </w:rPr>
        <w:t>16498, 16506</w:t>
      </w:r>
      <w:r w:rsidRPr="007A71BA">
        <w:rPr>
          <w:rFonts w:ascii="Times New Roman" w:eastAsia="Times New Roman" w:hAnsi="Times New Roman" w:cs="Times New Roman"/>
          <w:bCs/>
          <w:color w:val="000000"/>
          <w:sz w:val="16"/>
          <w:szCs w:val="20"/>
          <w:highlight w:val="yellow"/>
        </w:rPr>
        <w:t>]</w:t>
      </w:r>
      <w:ins w:id="28" w:author="Abhishek Patil" w:date="2018-11-12T08:40:00Z">
        <w:r w:rsidRPr="00A13F23">
          <w:rPr>
            <w:rFonts w:ascii="Times New Roman" w:eastAsia="Times New Roman" w:hAnsi="Times New Roman" w:cs="Times New Roman"/>
            <w:color w:val="000000"/>
            <w:sz w:val="20"/>
            <w:szCs w:val="20"/>
            <w:highlight w:val="cyan"/>
          </w:rPr>
          <w:t xml:space="preserve">A non-AP STA shall consider an RU as an </w:t>
        </w:r>
      </w:ins>
      <w:del w:id="29" w:author="Abhishek Patil" w:date="2018-11-12T08:40:00Z">
        <w:r w:rsidR="00972926" w:rsidRPr="00A13F23" w:rsidDel="008472D3">
          <w:rPr>
            <w:rFonts w:ascii="Times New Roman" w:eastAsia="Times New Roman" w:hAnsi="Times New Roman" w:cs="Times New Roman"/>
            <w:color w:val="000000"/>
            <w:sz w:val="20"/>
            <w:szCs w:val="20"/>
            <w:highlight w:val="cyan"/>
          </w:rPr>
          <w:delText xml:space="preserve">An </w:delText>
        </w:r>
      </w:del>
      <w:r w:rsidR="00972926" w:rsidRPr="00A13F23">
        <w:rPr>
          <w:rFonts w:ascii="Times New Roman" w:eastAsia="Times New Roman" w:hAnsi="Times New Roman" w:cs="Times New Roman"/>
          <w:color w:val="000000"/>
          <w:sz w:val="20"/>
          <w:szCs w:val="20"/>
          <w:highlight w:val="cyan"/>
        </w:rPr>
        <w:t xml:space="preserve">eligible RA-RU </w:t>
      </w:r>
      <w:ins w:id="30" w:author="Abhishek Patil" w:date="2018-11-12T08:41:00Z">
        <w:r w:rsidRPr="00A13F23">
          <w:rPr>
            <w:rFonts w:ascii="Times New Roman" w:eastAsia="Times New Roman" w:hAnsi="Times New Roman" w:cs="Times New Roman"/>
            <w:color w:val="000000"/>
            <w:sz w:val="20"/>
            <w:szCs w:val="20"/>
            <w:highlight w:val="cyan"/>
          </w:rPr>
          <w:t xml:space="preserve">if it can </w:t>
        </w:r>
      </w:ins>
      <w:del w:id="31" w:author="Abhishek Patil" w:date="2018-11-12T08:41:00Z">
        <w:r w:rsidR="00972926" w:rsidRPr="00A13F23" w:rsidDel="008472D3">
          <w:rPr>
            <w:rFonts w:ascii="Times New Roman" w:eastAsia="Times New Roman" w:hAnsi="Times New Roman" w:cs="Times New Roman"/>
            <w:color w:val="000000"/>
            <w:sz w:val="20"/>
            <w:szCs w:val="20"/>
            <w:highlight w:val="cyan"/>
          </w:rPr>
          <w:delText xml:space="preserve">is an RA-RU for which the non-AP STA </w:delText>
        </w:r>
      </w:del>
      <w:ins w:id="32" w:author="Abhishek Patil" w:date="2018-10-24T10:06:00Z">
        <w:r w:rsidR="00117669" w:rsidRPr="00A13F23">
          <w:rPr>
            <w:rFonts w:ascii="Times New Roman" w:eastAsia="Times New Roman" w:hAnsi="Times New Roman" w:cs="Times New Roman"/>
            <w:color w:val="000000"/>
            <w:sz w:val="20"/>
            <w:szCs w:val="20"/>
            <w:highlight w:val="cyan"/>
          </w:rPr>
          <w:t>support all the transmit parameters indicated in the Common Info field and in the User Info field that correspond</w:t>
        </w:r>
      </w:ins>
      <w:ins w:id="33" w:author="Abhishek Patil" w:date="2018-11-12T13:06:00Z">
        <w:r w:rsidR="00991652">
          <w:rPr>
            <w:rFonts w:ascii="Times New Roman" w:eastAsia="Times New Roman" w:hAnsi="Times New Roman" w:cs="Times New Roman"/>
            <w:color w:val="000000"/>
            <w:sz w:val="20"/>
            <w:szCs w:val="20"/>
            <w:highlight w:val="cyan"/>
          </w:rPr>
          <w:t>s</w:t>
        </w:r>
      </w:ins>
      <w:ins w:id="34" w:author="Abhishek Patil" w:date="2018-10-24T10:06:00Z">
        <w:r w:rsidR="00117669" w:rsidRPr="00A13F23">
          <w:rPr>
            <w:rFonts w:ascii="Times New Roman" w:eastAsia="Times New Roman" w:hAnsi="Times New Roman" w:cs="Times New Roman"/>
            <w:color w:val="000000"/>
            <w:sz w:val="20"/>
            <w:szCs w:val="20"/>
            <w:highlight w:val="cyan"/>
          </w:rPr>
          <w:t xml:space="preserve"> to th</w:t>
        </w:r>
      </w:ins>
      <w:ins w:id="35" w:author="Abhishek Patil" w:date="2018-11-12T13:06:00Z">
        <w:r w:rsidR="00991652">
          <w:rPr>
            <w:rFonts w:ascii="Times New Roman" w:eastAsia="Times New Roman" w:hAnsi="Times New Roman" w:cs="Times New Roman"/>
            <w:color w:val="000000"/>
            <w:sz w:val="20"/>
            <w:szCs w:val="20"/>
            <w:highlight w:val="cyan"/>
          </w:rPr>
          <w:t>at</w:t>
        </w:r>
      </w:ins>
      <w:ins w:id="36" w:author="Abhishek Patil" w:date="2018-10-24T10:06:00Z">
        <w:r w:rsidR="00117669" w:rsidRPr="00A13F23">
          <w:rPr>
            <w:rFonts w:ascii="Times New Roman" w:eastAsia="Times New Roman" w:hAnsi="Times New Roman" w:cs="Times New Roman"/>
            <w:color w:val="000000"/>
            <w:sz w:val="20"/>
            <w:szCs w:val="20"/>
            <w:highlight w:val="cyan"/>
          </w:rPr>
          <w:t xml:space="preserve"> RU </w:t>
        </w:r>
      </w:ins>
      <w:del w:id="37" w:author="Abhishek Patil" w:date="2018-11-12T08:25:00Z">
        <w:r w:rsidR="00972926" w:rsidRPr="00A13F23" w:rsidDel="00703D43">
          <w:rPr>
            <w:rFonts w:ascii="Times New Roman" w:eastAsia="Times New Roman" w:hAnsi="Times New Roman" w:cs="Times New Roman"/>
            <w:color w:val="000000"/>
            <w:sz w:val="20"/>
            <w:szCs w:val="20"/>
            <w:highlight w:val="cyan"/>
          </w:rPr>
          <w:delText>is capable of generating an HE TB PPDU</w:delText>
        </w:r>
        <w:r w:rsidR="00972926" w:rsidRPr="00972926" w:rsidDel="00703D43">
          <w:rPr>
            <w:rFonts w:ascii="Times New Roman" w:eastAsia="Times New Roman" w:hAnsi="Times New Roman" w:cs="Times New Roman"/>
            <w:color w:val="000000"/>
            <w:sz w:val="20"/>
            <w:szCs w:val="20"/>
          </w:rPr>
          <w:delText xml:space="preserve"> </w:delText>
        </w:r>
      </w:del>
      <w:r w:rsidR="00972926" w:rsidRPr="00972926">
        <w:rPr>
          <w:rFonts w:ascii="Times New Roman" w:eastAsia="Times New Roman" w:hAnsi="Times New Roman" w:cs="Times New Roman"/>
          <w:color w:val="000000"/>
          <w:sz w:val="20"/>
          <w:szCs w:val="20"/>
        </w:rPr>
        <w:t xml:space="preserve">(as described in 27.5.3.3 (Non-AP STA behavior for UL MU operation)) and </w:t>
      </w:r>
      <w:del w:id="38" w:author="Abhishek Patil" w:date="2018-11-12T08:42:00Z">
        <w:r w:rsidR="00972926" w:rsidRPr="00972926" w:rsidDel="00A13F23">
          <w:rPr>
            <w:rFonts w:ascii="Times New Roman" w:eastAsia="Times New Roman" w:hAnsi="Times New Roman" w:cs="Times New Roman"/>
            <w:color w:val="000000"/>
            <w:sz w:val="20"/>
            <w:szCs w:val="20"/>
          </w:rPr>
          <w:delText xml:space="preserve">shall </w:delText>
        </w:r>
      </w:del>
      <w:ins w:id="39" w:author="Abhishek Patil" w:date="2018-11-12T08:42:00Z">
        <w:r w:rsidR="00A13F23">
          <w:rPr>
            <w:rFonts w:ascii="Times New Roman" w:eastAsia="Times New Roman" w:hAnsi="Times New Roman" w:cs="Times New Roman"/>
            <w:color w:val="000000"/>
            <w:sz w:val="20"/>
            <w:szCs w:val="20"/>
          </w:rPr>
          <w:t>can</w:t>
        </w:r>
        <w:r w:rsidR="00A13F23" w:rsidRPr="00972926">
          <w:rPr>
            <w:rFonts w:ascii="Times New Roman" w:eastAsia="Times New Roman" w:hAnsi="Times New Roman" w:cs="Times New Roman"/>
            <w:color w:val="000000"/>
            <w:sz w:val="20"/>
            <w:szCs w:val="20"/>
          </w:rPr>
          <w:t xml:space="preserve"> </w:t>
        </w:r>
      </w:ins>
      <w:r w:rsidR="00972926" w:rsidRPr="00972926">
        <w:rPr>
          <w:rFonts w:ascii="Times New Roman" w:eastAsia="Times New Roman" w:hAnsi="Times New Roman" w:cs="Times New Roman"/>
          <w:color w:val="000000"/>
          <w:sz w:val="20"/>
          <w:szCs w:val="20"/>
        </w:rPr>
        <w:t>satisfy at least one of the following conditions:</w:t>
      </w:r>
    </w:p>
    <w:p w14:paraId="76E0CCE6" w14:textId="2270362C" w:rsidR="00972926" w:rsidRPr="00972926" w:rsidRDefault="00972926" w:rsidP="001C3A6F">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The non-AP STA is not associated with the BSS it intends to transmit frames to and the </w:t>
      </w:r>
      <w:ins w:id="40" w:author="Abhishek Patil [2]" w:date="2018-10-17T12:11:00Z">
        <w:r w:rsidR="00A61959">
          <w:rPr>
            <w:rFonts w:ascii="Times New Roman" w:eastAsia="Times New Roman" w:hAnsi="Times New Roman" w:cs="Times New Roman"/>
            <w:color w:val="000000"/>
            <w:sz w:val="20"/>
            <w:szCs w:val="20"/>
          </w:rPr>
          <w:t xml:space="preserve">RU corresponds to the User Info field with </w:t>
        </w:r>
      </w:ins>
      <w:r w:rsidRPr="00972926">
        <w:rPr>
          <w:rFonts w:ascii="Times New Roman" w:eastAsia="Times New Roman" w:hAnsi="Times New Roman" w:cs="Times New Roman"/>
          <w:color w:val="000000"/>
          <w:sz w:val="20"/>
          <w:szCs w:val="20"/>
        </w:rPr>
        <w:t xml:space="preserve">AID12 </w:t>
      </w:r>
      <w:ins w:id="41" w:author="Abhishek Patil [2]" w:date="2018-10-17T11:49:00Z">
        <w:r w:rsidR="00D71634">
          <w:rPr>
            <w:rFonts w:ascii="Times New Roman" w:eastAsia="Times New Roman" w:hAnsi="Times New Roman" w:cs="Times New Roman"/>
            <w:color w:val="000000"/>
            <w:sz w:val="20"/>
            <w:szCs w:val="20"/>
          </w:rPr>
          <w:t xml:space="preserve">subfield </w:t>
        </w:r>
      </w:ins>
      <w:del w:id="42" w:author="Abhishek Patil [2]" w:date="2018-10-17T11:49:00Z">
        <w:r w:rsidRPr="00972926" w:rsidDel="0045647A">
          <w:rPr>
            <w:rFonts w:ascii="Times New Roman" w:eastAsia="Times New Roman" w:hAnsi="Times New Roman" w:cs="Times New Roman"/>
            <w:color w:val="000000"/>
            <w:sz w:val="20"/>
            <w:szCs w:val="20"/>
          </w:rPr>
          <w:delText xml:space="preserve">value of the RA-RU </w:delText>
        </w:r>
      </w:del>
      <w:del w:id="43" w:author="Abhishek Patil [2]" w:date="2018-10-17T12:11:00Z">
        <w:r w:rsidRPr="00972926" w:rsidDel="00A61959">
          <w:rPr>
            <w:rFonts w:ascii="Times New Roman" w:eastAsia="Times New Roman" w:hAnsi="Times New Roman" w:cs="Times New Roman"/>
            <w:color w:val="000000"/>
            <w:sz w:val="20"/>
            <w:szCs w:val="20"/>
          </w:rPr>
          <w:delText>is</w:delText>
        </w:r>
      </w:del>
      <w:r w:rsidRPr="00972926">
        <w:rPr>
          <w:rFonts w:ascii="Times New Roman" w:eastAsia="Times New Roman" w:hAnsi="Times New Roman" w:cs="Times New Roman"/>
          <w:color w:val="000000"/>
          <w:sz w:val="20"/>
          <w:szCs w:val="20"/>
        </w:rPr>
        <w:t xml:space="preserve"> </w:t>
      </w:r>
      <w:ins w:id="44" w:author="Abhishek Patil" w:date="2018-11-12T08:24:00Z">
        <w:r w:rsidR="00703D43">
          <w:rPr>
            <w:rFonts w:ascii="Times New Roman" w:eastAsia="Times New Roman" w:hAnsi="Times New Roman" w:cs="Times New Roman"/>
            <w:color w:val="000000"/>
            <w:sz w:val="20"/>
            <w:szCs w:val="20"/>
          </w:rPr>
          <w:t>equal</w:t>
        </w:r>
      </w:ins>
      <w:ins w:id="45" w:author="Abhishek Patil [2]" w:date="2018-10-17T11:49:00Z">
        <w:r w:rsidR="0045647A">
          <w:rPr>
            <w:rFonts w:ascii="Times New Roman" w:eastAsia="Times New Roman" w:hAnsi="Times New Roman" w:cs="Times New Roman"/>
            <w:color w:val="000000"/>
            <w:sz w:val="20"/>
            <w:szCs w:val="20"/>
          </w:rPr>
          <w:t xml:space="preserve"> to </w:t>
        </w:r>
      </w:ins>
      <w:r w:rsidRPr="00972926">
        <w:rPr>
          <w:rFonts w:ascii="Times New Roman" w:eastAsia="Times New Roman" w:hAnsi="Times New Roman" w:cs="Times New Roman"/>
          <w:color w:val="000000"/>
          <w:sz w:val="20"/>
          <w:szCs w:val="20"/>
        </w:rPr>
        <w:t>2045</w:t>
      </w:r>
    </w:p>
    <w:p w14:paraId="2921964E" w14:textId="195B976D" w:rsidR="00972926" w:rsidRDefault="00972926" w:rsidP="001C3A6F">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The non-AP STA is an associated STA, the TA field of the Trigger frame is set to the BSSID of the associated BSS and the </w:t>
      </w:r>
      <w:ins w:id="46" w:author="Abhishek Patil [2]" w:date="2018-10-17T12:12:00Z">
        <w:r w:rsidR="00A61959">
          <w:rPr>
            <w:rFonts w:ascii="Times New Roman" w:eastAsia="Times New Roman" w:hAnsi="Times New Roman" w:cs="Times New Roman"/>
            <w:color w:val="000000"/>
            <w:sz w:val="20"/>
            <w:szCs w:val="20"/>
          </w:rPr>
          <w:t xml:space="preserve">RU corresponds to the User Info field with </w:t>
        </w:r>
      </w:ins>
      <w:r w:rsidRPr="00972926">
        <w:rPr>
          <w:rFonts w:ascii="Times New Roman" w:eastAsia="Times New Roman" w:hAnsi="Times New Roman" w:cs="Times New Roman"/>
          <w:color w:val="000000"/>
          <w:sz w:val="20"/>
          <w:szCs w:val="20"/>
        </w:rPr>
        <w:t xml:space="preserve">AID12 </w:t>
      </w:r>
      <w:ins w:id="47" w:author="Abhishek Patil [2]" w:date="2018-10-17T12:12:00Z">
        <w:r w:rsidR="00A61959">
          <w:rPr>
            <w:rFonts w:ascii="Times New Roman" w:eastAsia="Times New Roman" w:hAnsi="Times New Roman" w:cs="Times New Roman"/>
            <w:color w:val="000000"/>
            <w:sz w:val="20"/>
            <w:szCs w:val="20"/>
          </w:rPr>
          <w:t>subfield</w:t>
        </w:r>
      </w:ins>
      <w:del w:id="48" w:author="Abhishek Patil [2]" w:date="2018-10-17T12:12:00Z">
        <w:r w:rsidRPr="00972926" w:rsidDel="00A61959">
          <w:rPr>
            <w:rFonts w:ascii="Times New Roman" w:eastAsia="Times New Roman" w:hAnsi="Times New Roman" w:cs="Times New Roman"/>
            <w:color w:val="000000"/>
            <w:sz w:val="20"/>
            <w:szCs w:val="20"/>
          </w:rPr>
          <w:delText>value of the RA-RU is</w:delText>
        </w:r>
      </w:del>
      <w:ins w:id="49" w:author="Abhishek Patil [2]" w:date="2018-10-17T12:12:00Z">
        <w:r w:rsidR="00A61959">
          <w:rPr>
            <w:rFonts w:ascii="Times New Roman" w:eastAsia="Times New Roman" w:hAnsi="Times New Roman" w:cs="Times New Roman"/>
            <w:color w:val="000000"/>
            <w:sz w:val="20"/>
            <w:szCs w:val="20"/>
          </w:rPr>
          <w:t xml:space="preserve"> </w:t>
        </w:r>
      </w:ins>
      <w:ins w:id="50" w:author="Abhishek Patil" w:date="2018-11-12T08:23:00Z">
        <w:r w:rsidR="00703D43">
          <w:rPr>
            <w:rFonts w:ascii="Times New Roman" w:eastAsia="Times New Roman" w:hAnsi="Times New Roman" w:cs="Times New Roman"/>
            <w:color w:val="000000"/>
            <w:sz w:val="20"/>
            <w:szCs w:val="20"/>
          </w:rPr>
          <w:t>equal</w:t>
        </w:r>
      </w:ins>
      <w:ins w:id="51" w:author="Abhishek Patil [2]" w:date="2018-10-17T12:12:00Z">
        <w:r w:rsidR="00A61959">
          <w:rPr>
            <w:rFonts w:ascii="Times New Roman" w:eastAsia="Times New Roman" w:hAnsi="Times New Roman" w:cs="Times New Roman"/>
            <w:color w:val="000000"/>
            <w:sz w:val="20"/>
            <w:szCs w:val="20"/>
          </w:rPr>
          <w:t xml:space="preserve"> to</w:t>
        </w:r>
      </w:ins>
      <w:r w:rsidRPr="00972926">
        <w:rPr>
          <w:rFonts w:ascii="Times New Roman" w:eastAsia="Times New Roman" w:hAnsi="Times New Roman" w:cs="Times New Roman"/>
          <w:color w:val="000000"/>
          <w:sz w:val="20"/>
          <w:szCs w:val="20"/>
        </w:rPr>
        <w:t xml:space="preserve"> 0</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3A13BAFF" w14:textId="77777777" w:rsidR="00270972" w:rsidRDefault="00270972" w:rsidP="0027097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2"/>
        <w:jc w:val="both"/>
        <w:rPr>
          <w:rFonts w:ascii="Times New Roman" w:eastAsia="Times New Roman" w:hAnsi="Times New Roman" w:cs="Times New Roman"/>
          <w:color w:val="000000"/>
          <w:sz w:val="20"/>
          <w:szCs w:val="20"/>
        </w:rPr>
      </w:pPr>
    </w:p>
    <w:p w14:paraId="7C73E1DB" w14:textId="77777777" w:rsidR="00972926" w:rsidRPr="00972926" w:rsidRDefault="00972926" w:rsidP="00972926">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2" w:name="RTF36393233373a2048352c312e"/>
      <w:r w:rsidRPr="00972926">
        <w:rPr>
          <w:rFonts w:ascii="Arial" w:eastAsia="Times New Roman" w:hAnsi="Arial" w:cs="Arial"/>
          <w:b/>
          <w:bCs/>
          <w:color w:val="000000"/>
          <w:sz w:val="20"/>
          <w:szCs w:val="20"/>
        </w:rPr>
        <w:t>Transmission procedure for UORA</w:t>
      </w:r>
      <w:bookmarkEnd w:id="52"/>
    </w:p>
    <w:p w14:paraId="0AE3E04C" w14:textId="3D5F2FE7" w:rsidR="001538D7" w:rsidRDefault="001538D7" w:rsidP="001538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move the 2</w:t>
      </w:r>
      <w:r w:rsidRPr="001538D7">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in this section as shown below:</w:t>
      </w:r>
    </w:p>
    <w:p w14:paraId="7829567C" w14:textId="4B3781DE" w:rsidR="00972926" w:rsidRPr="00972926" w:rsidRDefault="00972926"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53" w:author="Abhishek Patil [2]" w:date="2018-10-17T11:59:00Z" w:name="move527540923"/>
      <w:moveFrom w:id="54" w:author="Abhishek Patil [2]" w:date="2018-10-17T11:59:00Z">
        <w:r w:rsidRPr="00972926" w:rsidDel="003B3253">
          <w:rPr>
            <w:rFonts w:ascii="Times New Roman" w:eastAsia="Times New Roman" w:hAnsi="Times New Roman" w:cs="Times New Roman"/>
            <w:color w:val="000000"/>
            <w:sz w:val="20"/>
            <w:szCs w:val="20"/>
          </w:rPr>
          <w:t xml:space="preserve">After each successful HE TB PPDU transmission in an RA-RU, a non-AP HE STA shall set the value of OCW to the </w:t>
        </w:r>
        <w:r w:rsidRPr="00972926" w:rsidDel="003B3253">
          <w:rPr>
            <w:rFonts w:ascii="Times New Roman" w:eastAsia="Times New Roman" w:hAnsi="Times New Roman" w:cs="Times New Roman"/>
            <w:i/>
            <w:iCs/>
            <w:color w:val="000000"/>
            <w:sz w:val="20"/>
            <w:szCs w:val="20"/>
          </w:rPr>
          <w:t>OCWmin</w:t>
        </w:r>
        <w:r w:rsidRPr="00972926" w:rsidDel="003B3253">
          <w:rPr>
            <w:rFonts w:ascii="Times New Roman" w:eastAsia="Times New Roman" w:hAnsi="Times New Roman" w:cs="Times New Roman"/>
            <w:color w:val="000000"/>
            <w:sz w:val="20"/>
            <w:szCs w:val="20"/>
          </w:rPr>
          <w:t xml:space="preserve"> obtained from the most recent </w:t>
        </w:r>
        <w:r w:rsidRPr="00972926" w:rsidDel="003B3253">
          <w:rPr>
            <w:rFonts w:ascii="Times New Roman" w:eastAsia="Times New Roman" w:hAnsi="Times New Roman" w:cs="Times New Roman"/>
            <w:i/>
            <w:iCs/>
            <w:color w:val="000000"/>
            <w:sz w:val="20"/>
            <w:szCs w:val="20"/>
          </w:rPr>
          <w:t>OCWmin</w:t>
        </w:r>
        <w:r w:rsidRPr="00972926" w:rsidDel="003B3253">
          <w:rPr>
            <w:rFonts w:ascii="Times New Roman" w:eastAsia="Times New Roman" w:hAnsi="Times New Roman" w:cs="Times New Roman"/>
            <w:color w:val="000000"/>
            <w:sz w:val="20"/>
            <w:szCs w:val="20"/>
          </w:rPr>
          <w:t xml:space="preserve"> indicated in the UORA Parameter Set element from the HE AP or the default (if UORA Parameter Set element was not received) and shall initialize its OBO counter to an integer value randomly selected from a uniform distribution in the range 0 to OCW.</w:t>
        </w:r>
      </w:moveFrom>
      <w:moveFromRangeEnd w:id="53"/>
      <w:r w:rsidR="00CF5DA1" w:rsidRPr="007A71BA">
        <w:rPr>
          <w:rFonts w:ascii="Times New Roman" w:eastAsia="Times New Roman" w:hAnsi="Times New Roman" w:cs="Times New Roman"/>
          <w:bCs/>
          <w:color w:val="000000"/>
          <w:sz w:val="16"/>
          <w:szCs w:val="20"/>
          <w:highlight w:val="yellow"/>
        </w:rPr>
        <w:t>[</w:t>
      </w:r>
      <w:r w:rsidR="00CF5DA1">
        <w:rPr>
          <w:rFonts w:ascii="Times New Roman" w:eastAsia="Times New Roman" w:hAnsi="Times New Roman" w:cs="Times New Roman"/>
          <w:bCs/>
          <w:color w:val="000000"/>
          <w:sz w:val="16"/>
          <w:szCs w:val="20"/>
          <w:highlight w:val="yellow"/>
        </w:rPr>
        <w:t>16870</w:t>
      </w:r>
      <w:r w:rsidR="00CF5DA1" w:rsidRPr="007A71BA">
        <w:rPr>
          <w:rFonts w:ascii="Times New Roman" w:eastAsia="Times New Roman" w:hAnsi="Times New Roman" w:cs="Times New Roman"/>
          <w:bCs/>
          <w:color w:val="000000"/>
          <w:sz w:val="16"/>
          <w:szCs w:val="20"/>
          <w:highlight w:val="yellow"/>
        </w:rPr>
        <w:t>]</w:t>
      </w:r>
    </w:p>
    <w:p w14:paraId="07BD8119" w14:textId="77777777" w:rsidR="001538D7" w:rsidRDefault="001538D7" w:rsidP="001538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3</w:t>
      </w:r>
      <w:r w:rsidRPr="00DE5588">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as shown below:</w:t>
      </w:r>
    </w:p>
    <w:p w14:paraId="28E5BAEF" w14:textId="3E142FB7" w:rsidR="00972926" w:rsidRPr="00972926" w:rsidRDefault="001538D7" w:rsidP="001538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 </w:t>
      </w:r>
      <w:r w:rsidR="00972926" w:rsidRPr="00972926">
        <w:rPr>
          <w:rFonts w:ascii="Times New Roman" w:eastAsia="Times New Roman" w:hAnsi="Times New Roman" w:cs="Times New Roman"/>
          <w:color w:val="000000"/>
          <w:sz w:val="20"/>
          <w:szCs w:val="20"/>
        </w:rPr>
        <w:t>In the example in Figure 27-5 (Illustration of the UORA procedure):</w:t>
      </w:r>
    </w:p>
    <w:p w14:paraId="1041364C" w14:textId="77777777" w:rsidR="00972926" w:rsidRPr="00972926" w:rsidRDefault="00972926" w:rsidP="00972926">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Before Trigger frame 1 was sent by the AP, HE STA 1, STA 2, STA 3 and STA 4 had initial OBO values of 3, 5, 4 and 2 respectively.</w:t>
      </w:r>
    </w:p>
    <w:p w14:paraId="30CCC26C" w14:textId="77777777" w:rsidR="00972926" w:rsidRPr="00972926" w:rsidRDefault="00972926" w:rsidP="00972926">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Upon receiving Trigger frame 1:</w:t>
      </w:r>
    </w:p>
    <w:p w14:paraId="3A4B87A5" w14:textId="77777777"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STA 4, which is associated with the AP and has pending frames for the AP, is allocated a dedicated RU (RU6). The STA does not contend for RA-RUs and instead transmits its pending frames on RU6. </w:t>
      </w:r>
    </w:p>
    <w:p w14:paraId="7E9F99AF" w14:textId="1ACCA018"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STA 1 and STA 2, both associated with the AP and having pending frames for the AP, decrement their respective OBO counters by the number of eligible RA-RUs indicated in the Trigger (i.e., three RA-RUs </w:t>
      </w:r>
      <w:del w:id="55" w:author="Abhishek Patil [2]" w:date="2018-10-17T12:10:00Z">
        <w:r w:rsidRPr="00972926" w:rsidDel="00A61959">
          <w:rPr>
            <w:rFonts w:ascii="Times New Roman" w:eastAsia="Times New Roman" w:hAnsi="Times New Roman" w:cs="Times New Roman"/>
            <w:color w:val="000000"/>
            <w:sz w:val="20"/>
            <w:szCs w:val="20"/>
          </w:rPr>
          <w:delText>with AID12 subfield equal to 0</w:delText>
        </w:r>
      </w:del>
      <w:ins w:id="56" w:author="Abhishek Patil [2]" w:date="2018-10-17T12:10:00Z">
        <w:r w:rsidR="00A61959">
          <w:rPr>
            <w:rFonts w:ascii="Times New Roman" w:eastAsia="Times New Roman" w:hAnsi="Times New Roman" w:cs="Times New Roman"/>
            <w:color w:val="000000"/>
            <w:sz w:val="20"/>
            <w:szCs w:val="20"/>
          </w:rPr>
          <w:t>for associated STAs</w:t>
        </w:r>
      </w:ins>
      <w:r w:rsidRPr="00972926">
        <w:rPr>
          <w:rFonts w:ascii="Times New Roman" w:eastAsia="Times New Roman" w:hAnsi="Times New Roman" w:cs="Times New Roman"/>
          <w:color w:val="000000"/>
          <w:sz w:val="20"/>
          <w:szCs w:val="20"/>
        </w:rPr>
        <w:t>). Since STA 1's OBO counter decrements to 0, it transmits its pending frames on RU2 which it randomly selects from the eligible set of RUs (i.e., RU1, RU2, and RU3). Since STA 2's OBO counter decrements to a nonzero value, it maintains the new OBO value (2) until it receives a later Trigger frame carrying RA-RUs for associated STAs.</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4BD7B91F" w14:textId="59E616C1"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STA 3, which is not associated with the AP but has a pending frame for the AP, decrements its OBO counter by the number of eligible RA-RUs indicated in the Trigger frame (i.e., two RA-RUs </w:t>
      </w:r>
      <w:del w:id="57" w:author="Abhishek Patil [2]" w:date="2018-10-17T12:10:00Z">
        <w:r w:rsidRPr="00972926" w:rsidDel="00A61959">
          <w:rPr>
            <w:rFonts w:ascii="Times New Roman" w:eastAsia="Times New Roman" w:hAnsi="Times New Roman" w:cs="Times New Roman"/>
            <w:color w:val="000000"/>
            <w:sz w:val="20"/>
            <w:szCs w:val="20"/>
          </w:rPr>
          <w:delText>with AID12 subfield equal to 2045</w:delText>
        </w:r>
      </w:del>
      <w:ins w:id="58" w:author="Abhishek Patil [2]" w:date="2018-10-17T12:10:00Z">
        <w:r w:rsidR="00A61959">
          <w:rPr>
            <w:rFonts w:ascii="Times New Roman" w:eastAsia="Times New Roman" w:hAnsi="Times New Roman" w:cs="Times New Roman"/>
            <w:color w:val="000000"/>
            <w:sz w:val="20"/>
            <w:szCs w:val="20"/>
          </w:rPr>
          <w:t>for unassociated STAs</w:t>
        </w:r>
      </w:ins>
      <w:r w:rsidRPr="00972926">
        <w:rPr>
          <w:rFonts w:ascii="Times New Roman" w:eastAsia="Times New Roman" w:hAnsi="Times New Roman" w:cs="Times New Roman"/>
          <w:color w:val="000000"/>
          <w:sz w:val="20"/>
          <w:szCs w:val="20"/>
        </w:rPr>
        <w:t xml:space="preserve">). Since STA 3's OBO counter </w:t>
      </w:r>
      <w:r w:rsidRPr="00972926">
        <w:rPr>
          <w:rFonts w:ascii="Times New Roman" w:eastAsia="Times New Roman" w:hAnsi="Times New Roman" w:cs="Times New Roman"/>
          <w:color w:val="000000"/>
          <w:sz w:val="20"/>
          <w:szCs w:val="20"/>
        </w:rPr>
        <w:lastRenderedPageBreak/>
        <w:t>decrements to a nonzero value, it maintains the new OBO value (2) until it receives a later Trigger frame carrying RA-RUs for unassociated STAs.</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2DE5BF7E" w14:textId="77777777" w:rsidR="00972926" w:rsidRPr="00972926" w:rsidRDefault="00972926" w:rsidP="00972926">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After transmission of HE TB PPDU in response to Trigger frame 1:</w:t>
      </w:r>
    </w:p>
    <w:p w14:paraId="61F00775" w14:textId="77777777"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STA 4 has additional frames pending for the AP. Therefore, it maintains its initial OBO value (2) until it receives a later Trigger frame carrying RA-RUs for associated STAs.</w:t>
      </w:r>
    </w:p>
    <w:p w14:paraId="505B06AB" w14:textId="77777777"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STA 1 has additional frames pending for the AP and randomly selects a new OBO value (4).</w:t>
      </w:r>
    </w:p>
    <w:p w14:paraId="4F1BAEEE" w14:textId="77777777" w:rsidR="00972926" w:rsidRPr="00972926" w:rsidRDefault="00972926" w:rsidP="00972926">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Upon receiving Trigger frame 2:</w:t>
      </w:r>
    </w:p>
    <w:p w14:paraId="7412AE02" w14:textId="77777777"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STA 1, STA 2 and STA 4 decrement their respective OBO counters by number of eligible RA-RUs (two in this case). Since STA 2 and STA 4's OBO counters decrements to 0, they both transmit their pending frames on a randomly selected RU (RU2 in case of STA 2 and RU1 in case of STA 4). If either STAs have additional frames pending for the AP, each would randomly select a new OBO value. Since STA 1's OBO decrements to a nonzero value, it maintains the new OBO value (2) until it receives a later Trigger frame carrying RA-RUs for associated STAs.</w:t>
      </w:r>
    </w:p>
    <w:p w14:paraId="0BAA82DC" w14:textId="77777777"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STA 3 decrements its OBO counter by the number of eligible RA-RUs (two in this case). Since the STA's OBO counter decrements to 0, it transmits its pending frame on a randomly selected RU (RU4 in this case).</w:t>
      </w:r>
    </w:p>
    <w:p w14:paraId="42F271F5" w14:textId="228ED3D6" w:rsidR="001538D7" w:rsidRDefault="001538D7" w:rsidP="001538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5</w:t>
      </w:r>
      <w:r w:rsidRPr="001538D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as shown below (includes the text moved from the 2</w:t>
      </w:r>
      <w:r w:rsidRPr="001538D7">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w:t>
      </w:r>
    </w:p>
    <w:p w14:paraId="32363DD4" w14:textId="2A2482A2" w:rsidR="00270972" w:rsidRDefault="00972926" w:rsidP="002709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Cs/>
          <w:color w:val="000000"/>
          <w:sz w:val="16"/>
          <w:szCs w:val="20"/>
          <w:highlight w:val="yellow"/>
        </w:rPr>
      </w:pPr>
      <w:r w:rsidRPr="00972926">
        <w:rPr>
          <w:rFonts w:ascii="Times New Roman" w:eastAsia="Times New Roman" w:hAnsi="Times New Roman" w:cs="Times New Roman"/>
          <w:color w:val="000000"/>
          <w:sz w:val="20"/>
          <w:szCs w:val="20"/>
        </w:rPr>
        <w:t xml:space="preserve">If a non-AP STA transmits an HE TB PPDU that solicits an immediate response in an RA-RU and the expected response is not received, the transmission is considered unsuccessful. Otherwise, the transmission is considered successful. </w:t>
      </w:r>
      <w:moveToRangeStart w:id="59" w:author="Abhishek Patil [2]" w:date="2018-10-17T11:59:00Z" w:name="move527540923"/>
      <w:moveTo w:id="60" w:author="Abhishek Patil [2]" w:date="2018-10-17T11:59:00Z">
        <w:r w:rsidR="003B3253" w:rsidRPr="00972926">
          <w:rPr>
            <w:rFonts w:ascii="Times New Roman" w:eastAsia="Times New Roman" w:hAnsi="Times New Roman" w:cs="Times New Roman"/>
            <w:color w:val="000000"/>
            <w:sz w:val="20"/>
            <w:szCs w:val="20"/>
          </w:rPr>
          <w:t xml:space="preserve">After each successful HE TB PPDU transmission in an RA-RU, a non-AP HE STA shall set the value of OCW to the </w:t>
        </w:r>
        <w:proofErr w:type="spellStart"/>
        <w:r w:rsidR="003B3253" w:rsidRPr="00972926">
          <w:rPr>
            <w:rFonts w:ascii="Times New Roman" w:eastAsia="Times New Roman" w:hAnsi="Times New Roman" w:cs="Times New Roman"/>
            <w:i/>
            <w:iCs/>
            <w:color w:val="000000"/>
            <w:sz w:val="20"/>
            <w:szCs w:val="20"/>
          </w:rPr>
          <w:t>OCWmin</w:t>
        </w:r>
        <w:proofErr w:type="spellEnd"/>
        <w:r w:rsidR="003B3253" w:rsidRPr="00972926">
          <w:rPr>
            <w:rFonts w:ascii="Times New Roman" w:eastAsia="Times New Roman" w:hAnsi="Times New Roman" w:cs="Times New Roman"/>
            <w:color w:val="000000"/>
            <w:sz w:val="20"/>
            <w:szCs w:val="20"/>
          </w:rPr>
          <w:t xml:space="preserve"> obtained from the most recent </w:t>
        </w:r>
        <w:proofErr w:type="spellStart"/>
        <w:r w:rsidR="003B3253" w:rsidRPr="00972926">
          <w:rPr>
            <w:rFonts w:ascii="Times New Roman" w:eastAsia="Times New Roman" w:hAnsi="Times New Roman" w:cs="Times New Roman"/>
            <w:i/>
            <w:iCs/>
            <w:color w:val="000000"/>
            <w:sz w:val="20"/>
            <w:szCs w:val="20"/>
          </w:rPr>
          <w:t>OCWmin</w:t>
        </w:r>
        <w:proofErr w:type="spellEnd"/>
        <w:r w:rsidR="003B3253" w:rsidRPr="00972926">
          <w:rPr>
            <w:rFonts w:ascii="Times New Roman" w:eastAsia="Times New Roman" w:hAnsi="Times New Roman" w:cs="Times New Roman"/>
            <w:color w:val="000000"/>
            <w:sz w:val="20"/>
            <w:szCs w:val="20"/>
          </w:rPr>
          <w:t xml:space="preserve"> indicated in the UORA Parameter Set element from the HE AP or the default (if </w:t>
        </w:r>
      </w:moveTo>
      <w:ins w:id="61" w:author="Abhishek Patil" w:date="2018-11-12T08:27:00Z">
        <w:r w:rsidR="00703D43">
          <w:rPr>
            <w:rFonts w:ascii="Times New Roman" w:eastAsia="Times New Roman" w:hAnsi="Times New Roman" w:cs="Times New Roman"/>
            <w:color w:val="000000"/>
            <w:sz w:val="20"/>
            <w:szCs w:val="20"/>
          </w:rPr>
          <w:t xml:space="preserve">a </w:t>
        </w:r>
      </w:ins>
      <w:moveTo w:id="62" w:author="Abhishek Patil [2]" w:date="2018-10-17T11:59:00Z">
        <w:r w:rsidR="003B3253" w:rsidRPr="00972926">
          <w:rPr>
            <w:rFonts w:ascii="Times New Roman" w:eastAsia="Times New Roman" w:hAnsi="Times New Roman" w:cs="Times New Roman"/>
            <w:color w:val="000000"/>
            <w:sz w:val="20"/>
            <w:szCs w:val="20"/>
          </w:rPr>
          <w:t>UORA Parameter Set element was not received) and shall initialize its OBO counter to an integer value randomly selected from a uniform distribution in the range 0 to OCW.</w:t>
        </w:r>
      </w:moveTo>
      <w:moveToRangeEnd w:id="59"/>
      <w:ins w:id="63" w:author="Abhishek Patil [2]" w:date="2018-10-17T12:01:00Z">
        <w:r w:rsidR="003B3253">
          <w:rPr>
            <w:rFonts w:ascii="Times New Roman" w:eastAsia="Times New Roman" w:hAnsi="Times New Roman" w:cs="Times New Roman"/>
            <w:color w:val="000000"/>
            <w:sz w:val="20"/>
            <w:szCs w:val="20"/>
          </w:rPr>
          <w:t xml:space="preserve"> </w:t>
        </w:r>
      </w:ins>
      <w:r w:rsidRPr="00972926">
        <w:rPr>
          <w:rFonts w:ascii="Times New Roman" w:eastAsia="Times New Roman" w:hAnsi="Times New Roman" w:cs="Times New Roman"/>
          <w:color w:val="000000"/>
          <w:sz w:val="20"/>
          <w:szCs w:val="20"/>
        </w:rPr>
        <w:t>The non-AP STA</w:t>
      </w:r>
      <w:del w:id="64" w:author="Abhishek Patil [2]" w:date="2018-10-17T12:01:00Z">
        <w:r w:rsidRPr="00972926" w:rsidDel="003B3253">
          <w:rPr>
            <w:rFonts w:ascii="Times New Roman" w:eastAsia="Times New Roman" w:hAnsi="Times New Roman" w:cs="Times New Roman"/>
            <w:color w:val="000000"/>
            <w:sz w:val="20"/>
            <w:szCs w:val="20"/>
          </w:rPr>
          <w:delText xml:space="preserve"> shall initialize OCW to </w:delText>
        </w:r>
        <w:r w:rsidRPr="00972926" w:rsidDel="003B3253">
          <w:rPr>
            <w:rFonts w:ascii="Times New Roman" w:eastAsia="Times New Roman" w:hAnsi="Times New Roman" w:cs="Times New Roman"/>
            <w:i/>
            <w:iCs/>
            <w:color w:val="000000"/>
            <w:sz w:val="20"/>
            <w:szCs w:val="20"/>
          </w:rPr>
          <w:delText>OCWmin</w:delText>
        </w:r>
        <w:r w:rsidRPr="00972926" w:rsidDel="003B3253">
          <w:rPr>
            <w:rFonts w:ascii="Times New Roman" w:eastAsia="Times New Roman" w:hAnsi="Times New Roman" w:cs="Times New Roman"/>
            <w:color w:val="000000"/>
            <w:sz w:val="20"/>
            <w:szCs w:val="20"/>
          </w:rPr>
          <w:delText xml:space="preserve"> if the transmission is successful and</w:delText>
        </w:r>
      </w:del>
      <w:r w:rsidRPr="00972926">
        <w:rPr>
          <w:rFonts w:ascii="Times New Roman" w:eastAsia="Times New Roman" w:hAnsi="Times New Roman" w:cs="Times New Roman"/>
          <w:color w:val="000000"/>
          <w:sz w:val="20"/>
          <w:szCs w:val="20"/>
        </w:rPr>
        <w:t xml:space="preserve"> shall follow the retransmission procedure defined in 27.5.5.4 (Retransmission procedure for UORA) if the transmission is not successful.</w:t>
      </w:r>
      <w:r w:rsidR="00CF5DA1" w:rsidRPr="007A71BA">
        <w:rPr>
          <w:rFonts w:ascii="Times New Roman" w:eastAsia="Times New Roman" w:hAnsi="Times New Roman" w:cs="Times New Roman"/>
          <w:bCs/>
          <w:color w:val="000000"/>
          <w:sz w:val="16"/>
          <w:szCs w:val="20"/>
          <w:highlight w:val="yellow"/>
        </w:rPr>
        <w:t>[</w:t>
      </w:r>
      <w:r w:rsidR="00CF5DA1">
        <w:rPr>
          <w:rFonts w:ascii="Times New Roman" w:eastAsia="Times New Roman" w:hAnsi="Times New Roman" w:cs="Times New Roman"/>
          <w:bCs/>
          <w:color w:val="000000"/>
          <w:sz w:val="16"/>
          <w:szCs w:val="20"/>
          <w:highlight w:val="yellow"/>
        </w:rPr>
        <w:t>16870</w:t>
      </w:r>
      <w:r w:rsidR="00CF5DA1" w:rsidRPr="007A71BA">
        <w:rPr>
          <w:rFonts w:ascii="Times New Roman" w:eastAsia="Times New Roman" w:hAnsi="Times New Roman" w:cs="Times New Roman"/>
          <w:bCs/>
          <w:color w:val="000000"/>
          <w:sz w:val="16"/>
          <w:szCs w:val="20"/>
          <w:highlight w:val="yellow"/>
        </w:rPr>
        <w:t>]</w:t>
      </w:r>
    </w:p>
    <w:p w14:paraId="32605AEE" w14:textId="77777777" w:rsidR="00EC014A" w:rsidRPr="00972926" w:rsidRDefault="00EC014A" w:rsidP="002709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BB59201" w14:textId="307915E1" w:rsidR="00972926" w:rsidRPr="00972926" w:rsidRDefault="00972926" w:rsidP="00972926">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65" w:name="RTF34313234383a2048342c312e"/>
      <w:r w:rsidRPr="00972926">
        <w:rPr>
          <w:rFonts w:ascii="Arial" w:eastAsia="Times New Roman" w:hAnsi="Arial" w:cs="Arial"/>
          <w:b/>
          <w:bCs/>
          <w:color w:val="000000"/>
          <w:sz w:val="20"/>
          <w:szCs w:val="20"/>
        </w:rPr>
        <w:t>Additional considerations for unassociated STAs</w:t>
      </w:r>
      <w:bookmarkEnd w:id="65"/>
    </w:p>
    <w:p w14:paraId="7267E2B7" w14:textId="2C520FDA" w:rsidR="001538D7" w:rsidRDefault="001538D7" w:rsidP="001538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1</w:t>
      </w:r>
      <w:r w:rsidRPr="001538D7">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 as shown below:</w:t>
      </w:r>
    </w:p>
    <w:p w14:paraId="7FAF2878" w14:textId="5BB4393E" w:rsidR="00972926" w:rsidRDefault="00972926" w:rsidP="00A455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Cs/>
          <w:color w:val="000000"/>
          <w:sz w:val="16"/>
          <w:szCs w:val="20"/>
          <w:highlight w:val="yellow"/>
        </w:rPr>
      </w:pPr>
      <w:del w:id="66" w:author="Abhishek Patil" w:date="2018-11-12T06:45:00Z">
        <w:r w:rsidRPr="00972926" w:rsidDel="00A455C7">
          <w:rPr>
            <w:rFonts w:ascii="Times New Roman" w:eastAsia="Times New Roman" w:hAnsi="Times New Roman" w:cs="Times New Roman"/>
            <w:color w:val="000000"/>
            <w:sz w:val="20"/>
            <w:szCs w:val="20"/>
          </w:rPr>
          <w:delText>An AP shall</w:delText>
        </w:r>
      </w:del>
      <w:ins w:id="67" w:author="Abhishek Patil" w:date="2018-11-12T06:45:00Z">
        <w:r w:rsidR="00A455C7">
          <w:rPr>
            <w:rFonts w:ascii="Times New Roman" w:eastAsia="Times New Roman" w:hAnsi="Times New Roman" w:cs="Times New Roman"/>
            <w:color w:val="000000"/>
            <w:sz w:val="20"/>
            <w:szCs w:val="20"/>
          </w:rPr>
          <w:t>When</w:t>
        </w:r>
      </w:ins>
      <w:r w:rsidRPr="00972926">
        <w:rPr>
          <w:rFonts w:ascii="Times New Roman" w:eastAsia="Times New Roman" w:hAnsi="Times New Roman" w:cs="Times New Roman"/>
          <w:color w:val="000000"/>
          <w:sz w:val="20"/>
          <w:szCs w:val="20"/>
        </w:rPr>
        <w:t xml:space="preserve"> transmit</w:t>
      </w:r>
      <w:ins w:id="68" w:author="Abhishek Patil" w:date="2018-11-12T06:44:00Z">
        <w:r w:rsidR="00A455C7">
          <w:rPr>
            <w:rFonts w:ascii="Times New Roman" w:eastAsia="Times New Roman" w:hAnsi="Times New Roman" w:cs="Times New Roman"/>
            <w:color w:val="000000"/>
            <w:sz w:val="20"/>
            <w:szCs w:val="20"/>
          </w:rPr>
          <w:t>ting</w:t>
        </w:r>
      </w:ins>
      <w:r w:rsidRPr="00972926">
        <w:rPr>
          <w:rFonts w:ascii="Times New Roman" w:eastAsia="Times New Roman" w:hAnsi="Times New Roman" w:cs="Times New Roman"/>
          <w:color w:val="000000"/>
          <w:sz w:val="20"/>
          <w:szCs w:val="20"/>
        </w:rPr>
        <w:t xml:space="preserve"> a Trigger frame that allocates one or more RA-RUs </w:t>
      </w:r>
      <w:ins w:id="69" w:author="Abhishek Patil [2]" w:date="2018-10-17T21:22:00Z">
        <w:r w:rsidR="00A965A8">
          <w:rPr>
            <w:rFonts w:ascii="Times New Roman" w:eastAsia="Times New Roman" w:hAnsi="Times New Roman" w:cs="Times New Roman"/>
            <w:color w:val="000000"/>
            <w:sz w:val="20"/>
            <w:szCs w:val="20"/>
          </w:rPr>
          <w:t>for unassociated STAs</w:t>
        </w:r>
      </w:ins>
      <w:ins w:id="70" w:author="Abhishek Patil" w:date="2018-11-12T06:44:00Z">
        <w:r w:rsidR="00A455C7">
          <w:rPr>
            <w:rFonts w:ascii="Times New Roman" w:eastAsia="Times New Roman" w:hAnsi="Times New Roman" w:cs="Times New Roman"/>
            <w:color w:val="000000"/>
            <w:sz w:val="20"/>
            <w:szCs w:val="20"/>
          </w:rPr>
          <w:t>,</w:t>
        </w:r>
      </w:ins>
      <w:ins w:id="71" w:author="Abhishek Patil [2]" w:date="2018-10-17T21:22:00Z">
        <w:r w:rsidR="00A965A8">
          <w:rPr>
            <w:rFonts w:ascii="Times New Roman" w:eastAsia="Times New Roman" w:hAnsi="Times New Roman" w:cs="Times New Roman"/>
            <w:color w:val="000000"/>
            <w:sz w:val="20"/>
            <w:szCs w:val="20"/>
          </w:rPr>
          <w:t xml:space="preserve"> </w:t>
        </w:r>
      </w:ins>
      <w:del w:id="72" w:author="Abhishek Patil [2]" w:date="2018-10-17T21:22:00Z">
        <w:r w:rsidRPr="00972926" w:rsidDel="00A965A8">
          <w:rPr>
            <w:rFonts w:ascii="Times New Roman" w:eastAsia="Times New Roman" w:hAnsi="Times New Roman" w:cs="Times New Roman"/>
            <w:color w:val="000000"/>
            <w:sz w:val="20"/>
            <w:szCs w:val="20"/>
          </w:rPr>
          <w:delText xml:space="preserve">with AID12 set to 2045 </w:delText>
        </w:r>
      </w:del>
      <w:ins w:id="73" w:author="Abhishek Patil" w:date="2018-11-12T06:44:00Z">
        <w:r w:rsidR="00A455C7">
          <w:rPr>
            <w:rFonts w:ascii="Times New Roman" w:eastAsia="Times New Roman" w:hAnsi="Times New Roman" w:cs="Times New Roman"/>
            <w:color w:val="000000"/>
            <w:sz w:val="20"/>
            <w:szCs w:val="20"/>
          </w:rPr>
          <w:t xml:space="preserve">an AP shall transmit the Trigger frame using </w:t>
        </w:r>
      </w:ins>
      <w:del w:id="74" w:author="Abhishek Patil" w:date="2018-11-12T06:45:00Z">
        <w:r w:rsidRPr="00972926" w:rsidDel="00A455C7">
          <w:rPr>
            <w:rFonts w:ascii="Times New Roman" w:eastAsia="Times New Roman" w:hAnsi="Times New Roman" w:cs="Times New Roman"/>
            <w:color w:val="000000"/>
            <w:sz w:val="20"/>
            <w:szCs w:val="20"/>
          </w:rPr>
          <w:delText xml:space="preserve">in an </w:delText>
        </w:r>
      </w:del>
      <w:r w:rsidRPr="00972926">
        <w:rPr>
          <w:rFonts w:ascii="Times New Roman" w:eastAsia="Times New Roman" w:hAnsi="Times New Roman" w:cs="Times New Roman"/>
          <w:color w:val="000000"/>
          <w:sz w:val="20"/>
          <w:szCs w:val="20"/>
        </w:rPr>
        <w:t xml:space="preserve">HE PPDU </w:t>
      </w:r>
      <w:ins w:id="75" w:author="Abhishek Patil" w:date="2018-11-12T06:45:00Z">
        <w:r w:rsidR="00A455C7">
          <w:rPr>
            <w:rFonts w:ascii="Times New Roman" w:eastAsia="Times New Roman" w:hAnsi="Times New Roman" w:cs="Times New Roman"/>
            <w:color w:val="000000"/>
            <w:sz w:val="20"/>
            <w:szCs w:val="20"/>
          </w:rPr>
          <w:t xml:space="preserve">format </w:t>
        </w:r>
      </w:ins>
      <w:r w:rsidRPr="00972926">
        <w:rPr>
          <w:rFonts w:ascii="Times New Roman" w:eastAsia="Times New Roman" w:hAnsi="Times New Roman" w:cs="Times New Roman"/>
          <w:color w:val="000000"/>
          <w:sz w:val="20"/>
          <w:szCs w:val="20"/>
        </w:rPr>
        <w:t>so that an unassociated non-AP STA can determine the BSS color</w:t>
      </w:r>
      <w:ins w:id="76" w:author="Abhishek Patil [2]" w:date="2018-10-17T12:09:00Z">
        <w:r w:rsidR="00712431">
          <w:rPr>
            <w:rFonts w:ascii="Times New Roman" w:eastAsia="Times New Roman" w:hAnsi="Times New Roman" w:cs="Times New Roman"/>
            <w:color w:val="000000"/>
            <w:sz w:val="20"/>
            <w:szCs w:val="20"/>
          </w:rPr>
          <w:t xml:space="preserve"> of the AP’s BSS</w:t>
        </w:r>
      </w:ins>
      <w:r w:rsidRPr="00972926">
        <w:rPr>
          <w:rFonts w:ascii="Times New Roman" w:eastAsia="Times New Roman" w:hAnsi="Times New Roman" w:cs="Times New Roman"/>
          <w:color w:val="000000"/>
          <w:sz w:val="20"/>
          <w:szCs w:val="20"/>
        </w:rPr>
        <w:t>.</w:t>
      </w:r>
      <w:r w:rsidR="007A71BA" w:rsidRPr="007A71BA">
        <w:rPr>
          <w:rFonts w:ascii="Times New Roman" w:eastAsia="Times New Roman" w:hAnsi="Times New Roman" w:cs="Times New Roman"/>
          <w:bCs/>
          <w:color w:val="000000"/>
          <w:sz w:val="16"/>
          <w:szCs w:val="20"/>
          <w:highlight w:val="yellow"/>
        </w:rPr>
        <w:t>[</w:t>
      </w:r>
      <w:r w:rsidR="00001CC5">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4F948E96" w14:textId="78B691FC" w:rsidR="00FB79FA" w:rsidRDefault="00FB79FA" w:rsidP="00FB79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4</w:t>
      </w:r>
      <w:r w:rsidRPr="00FB79FA">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as shown below:</w:t>
      </w:r>
    </w:p>
    <w:p w14:paraId="3B38BA4B" w14:textId="7B25AF67" w:rsidR="00FB79FA" w:rsidRDefault="00991652" w:rsidP="00266B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71BA">
        <w:rPr>
          <w:rFonts w:ascii="Times New Roman" w:eastAsia="Times New Roman" w:hAnsi="Times New Roman" w:cs="Times New Roman"/>
          <w:bCs/>
          <w:color w:val="000000"/>
          <w:sz w:val="16"/>
          <w:szCs w:val="20"/>
          <w:highlight w:val="yellow"/>
        </w:rPr>
        <w:t>[</w:t>
      </w:r>
      <w:r>
        <w:rPr>
          <w:rFonts w:ascii="Times New Roman" w:eastAsia="Times New Roman" w:hAnsi="Times New Roman" w:cs="Times New Roman"/>
          <w:bCs/>
          <w:color w:val="000000"/>
          <w:sz w:val="16"/>
          <w:szCs w:val="20"/>
          <w:highlight w:val="yellow"/>
        </w:rPr>
        <w:t>#ed</w:t>
      </w:r>
      <w:r w:rsidRPr="007A71BA">
        <w:rPr>
          <w:rFonts w:ascii="Times New Roman" w:eastAsia="Times New Roman" w:hAnsi="Times New Roman" w:cs="Times New Roman"/>
          <w:bCs/>
          <w:color w:val="000000"/>
          <w:sz w:val="16"/>
          <w:szCs w:val="20"/>
          <w:highlight w:val="yellow"/>
        </w:rPr>
        <w:t>]</w:t>
      </w:r>
      <w:r w:rsidR="00FB79FA" w:rsidRPr="00FB79FA">
        <w:rPr>
          <w:rFonts w:ascii="Times New Roman" w:eastAsia="Times New Roman" w:hAnsi="Times New Roman" w:cs="Times New Roman"/>
          <w:color w:val="000000"/>
          <w:sz w:val="20"/>
          <w:szCs w:val="20"/>
        </w:rPr>
        <w:t>A non-AP STA</w:t>
      </w:r>
      <w:ins w:id="77" w:author="Abhishek Patil" w:date="2018-11-11T20:49:00Z">
        <w:r w:rsidR="00266BD4">
          <w:rPr>
            <w:rFonts w:ascii="Times New Roman" w:eastAsia="Times New Roman" w:hAnsi="Times New Roman" w:cs="Times New Roman"/>
            <w:color w:val="000000"/>
            <w:sz w:val="20"/>
            <w:szCs w:val="20"/>
          </w:rPr>
          <w:t>,</w:t>
        </w:r>
      </w:ins>
      <w:r w:rsidR="00FB79FA" w:rsidRPr="00FB79FA">
        <w:rPr>
          <w:rFonts w:ascii="Times New Roman" w:eastAsia="Times New Roman" w:hAnsi="Times New Roman" w:cs="Times New Roman"/>
          <w:color w:val="000000"/>
          <w:sz w:val="20"/>
          <w:szCs w:val="20"/>
        </w:rPr>
        <w:t xml:space="preserve"> </w:t>
      </w:r>
      <w:ins w:id="78" w:author="Abhishek Patil" w:date="2018-11-11T20:49:00Z">
        <w:r w:rsidR="00266BD4" w:rsidRPr="00FB79FA">
          <w:rPr>
            <w:rFonts w:ascii="Times New Roman" w:eastAsia="Times New Roman" w:hAnsi="Times New Roman" w:cs="Times New Roman"/>
            <w:color w:val="000000"/>
            <w:sz w:val="20"/>
            <w:szCs w:val="20"/>
          </w:rPr>
          <w:t xml:space="preserve">upon receiving a FILS Discovery frame from </w:t>
        </w:r>
        <w:r w:rsidR="00266BD4">
          <w:rPr>
            <w:rFonts w:ascii="Times New Roman" w:eastAsia="Times New Roman" w:hAnsi="Times New Roman" w:cs="Times New Roman"/>
            <w:color w:val="000000"/>
            <w:sz w:val="20"/>
            <w:szCs w:val="20"/>
          </w:rPr>
          <w:t>an</w:t>
        </w:r>
        <w:r w:rsidR="00266BD4" w:rsidRPr="00FB79FA">
          <w:rPr>
            <w:rFonts w:ascii="Times New Roman" w:eastAsia="Times New Roman" w:hAnsi="Times New Roman" w:cs="Times New Roman"/>
            <w:color w:val="000000"/>
            <w:sz w:val="20"/>
            <w:szCs w:val="20"/>
          </w:rPr>
          <w:t xml:space="preserve"> AP </w:t>
        </w:r>
      </w:ins>
      <w:ins w:id="79" w:author="Abhishek Patil" w:date="2018-11-12T08:27:00Z">
        <w:r w:rsidR="00703D43">
          <w:rPr>
            <w:rFonts w:ascii="Times New Roman" w:eastAsia="Times New Roman" w:hAnsi="Times New Roman" w:cs="Times New Roman"/>
            <w:color w:val="000000"/>
            <w:sz w:val="20"/>
            <w:szCs w:val="20"/>
          </w:rPr>
          <w:t xml:space="preserve">with </w:t>
        </w:r>
      </w:ins>
      <w:ins w:id="80" w:author="Abhishek Patil" w:date="2018-11-11T20:49:00Z">
        <w:r w:rsidR="00266BD4">
          <w:rPr>
            <w:rFonts w:ascii="Times New Roman" w:eastAsia="Times New Roman" w:hAnsi="Times New Roman" w:cs="Times New Roman"/>
            <w:color w:val="000000"/>
            <w:sz w:val="20"/>
            <w:szCs w:val="20"/>
          </w:rPr>
          <w:t xml:space="preserve">which it is not associated, </w:t>
        </w:r>
      </w:ins>
      <w:r w:rsidR="00FB79FA" w:rsidRPr="00FB79FA">
        <w:rPr>
          <w:rFonts w:ascii="Times New Roman" w:eastAsia="Times New Roman" w:hAnsi="Times New Roman" w:cs="Times New Roman"/>
          <w:color w:val="000000"/>
          <w:sz w:val="20"/>
          <w:szCs w:val="20"/>
        </w:rPr>
        <w:t xml:space="preserve">may </w:t>
      </w:r>
      <w:ins w:id="81" w:author="Abhishek Patil" w:date="2018-11-12T08:28:00Z">
        <w:r w:rsidR="00703D43">
          <w:rPr>
            <w:rFonts w:ascii="Times New Roman" w:eastAsia="Times New Roman" w:hAnsi="Times New Roman" w:cs="Times New Roman"/>
            <w:color w:val="000000"/>
            <w:sz w:val="20"/>
            <w:szCs w:val="20"/>
          </w:rPr>
          <w:t>use th</w:t>
        </w:r>
      </w:ins>
      <w:ins w:id="82" w:author="Abhishek Patil" w:date="2018-11-12T08:30:00Z">
        <w:r w:rsidR="00703D43">
          <w:rPr>
            <w:rFonts w:ascii="Times New Roman" w:eastAsia="Times New Roman" w:hAnsi="Times New Roman" w:cs="Times New Roman"/>
            <w:color w:val="000000"/>
            <w:sz w:val="20"/>
            <w:szCs w:val="20"/>
          </w:rPr>
          <w:t xml:space="preserve">e </w:t>
        </w:r>
      </w:ins>
      <w:ins w:id="83" w:author="Abhishek Patil" w:date="2018-11-12T08:31:00Z">
        <w:r w:rsidR="00703D43">
          <w:rPr>
            <w:rFonts w:ascii="Times New Roman" w:eastAsia="Times New Roman" w:hAnsi="Times New Roman" w:cs="Times New Roman"/>
            <w:color w:val="000000"/>
            <w:sz w:val="20"/>
            <w:szCs w:val="20"/>
          </w:rPr>
          <w:t>values</w:t>
        </w:r>
      </w:ins>
      <w:ins w:id="84" w:author="Abhishek Patil" w:date="2018-11-12T08:30:00Z">
        <w:r w:rsidR="00703D43">
          <w:rPr>
            <w:rFonts w:ascii="Times New Roman" w:eastAsia="Times New Roman" w:hAnsi="Times New Roman" w:cs="Times New Roman"/>
            <w:color w:val="000000"/>
            <w:sz w:val="20"/>
            <w:szCs w:val="20"/>
          </w:rPr>
          <w:t xml:space="preserve"> carried in the frame</w:t>
        </w:r>
      </w:ins>
      <w:ins w:id="85" w:author="Abhishek Patil" w:date="2018-11-12T08:28:00Z">
        <w:r w:rsidR="00703D43">
          <w:rPr>
            <w:rFonts w:ascii="Times New Roman" w:eastAsia="Times New Roman" w:hAnsi="Times New Roman" w:cs="Times New Roman"/>
            <w:color w:val="000000"/>
            <w:sz w:val="20"/>
            <w:szCs w:val="20"/>
          </w:rPr>
          <w:t xml:space="preserve"> to </w:t>
        </w:r>
      </w:ins>
      <w:del w:id="86" w:author="Abhishek Patil" w:date="2018-11-12T08:38:00Z">
        <w:r w:rsidR="00FB79FA" w:rsidRPr="00FB79FA" w:rsidDel="00C22EC6">
          <w:rPr>
            <w:rFonts w:ascii="Times New Roman" w:eastAsia="Times New Roman" w:hAnsi="Times New Roman" w:cs="Times New Roman"/>
            <w:color w:val="000000"/>
            <w:sz w:val="20"/>
            <w:szCs w:val="20"/>
          </w:rPr>
          <w:delText xml:space="preserve">derive </w:delText>
        </w:r>
      </w:del>
      <w:ins w:id="87" w:author="Abhishek Patil" w:date="2018-11-12T08:38:00Z">
        <w:r w:rsidR="00C22EC6">
          <w:rPr>
            <w:rFonts w:ascii="Times New Roman" w:eastAsia="Times New Roman" w:hAnsi="Times New Roman" w:cs="Times New Roman"/>
            <w:color w:val="000000"/>
            <w:sz w:val="20"/>
            <w:szCs w:val="20"/>
          </w:rPr>
          <w:t>determine</w:t>
        </w:r>
        <w:r w:rsidR="00C22EC6" w:rsidRPr="00FB79FA">
          <w:rPr>
            <w:rFonts w:ascii="Times New Roman" w:eastAsia="Times New Roman" w:hAnsi="Times New Roman" w:cs="Times New Roman"/>
            <w:color w:val="000000"/>
            <w:sz w:val="20"/>
            <w:szCs w:val="20"/>
          </w:rPr>
          <w:t xml:space="preserve"> </w:t>
        </w:r>
      </w:ins>
      <w:r w:rsidR="00FB79FA" w:rsidRPr="00FB79FA">
        <w:rPr>
          <w:rFonts w:ascii="Times New Roman" w:eastAsia="Times New Roman" w:hAnsi="Times New Roman" w:cs="Times New Roman"/>
          <w:color w:val="000000"/>
          <w:sz w:val="20"/>
          <w:szCs w:val="20"/>
        </w:rPr>
        <w:t xml:space="preserve">the operating parameters </w:t>
      </w:r>
      <w:ins w:id="88" w:author="Abhishek Patil" w:date="2018-11-11T20:50:00Z">
        <w:r w:rsidR="00266BD4">
          <w:rPr>
            <w:rFonts w:ascii="Times New Roman" w:eastAsia="Times New Roman" w:hAnsi="Times New Roman" w:cs="Times New Roman"/>
            <w:color w:val="000000"/>
            <w:sz w:val="20"/>
            <w:szCs w:val="20"/>
          </w:rPr>
          <w:t xml:space="preserve">for that </w:t>
        </w:r>
      </w:ins>
      <w:del w:id="89" w:author="Abhishek Patil" w:date="2018-11-11T20:50:00Z">
        <w:r w:rsidR="00FB79FA" w:rsidRPr="00FB79FA" w:rsidDel="00266BD4">
          <w:rPr>
            <w:rFonts w:ascii="Times New Roman" w:eastAsia="Times New Roman" w:hAnsi="Times New Roman" w:cs="Times New Roman"/>
            <w:color w:val="000000"/>
            <w:sz w:val="20"/>
            <w:szCs w:val="20"/>
          </w:rPr>
          <w:delText xml:space="preserve">of an </w:delText>
        </w:r>
      </w:del>
      <w:r w:rsidR="00FB79FA" w:rsidRPr="00FB79FA">
        <w:rPr>
          <w:rFonts w:ascii="Times New Roman" w:eastAsia="Times New Roman" w:hAnsi="Times New Roman" w:cs="Times New Roman"/>
          <w:color w:val="000000"/>
          <w:sz w:val="20"/>
          <w:szCs w:val="20"/>
        </w:rPr>
        <w:t>AP</w:t>
      </w:r>
      <w:del w:id="90" w:author="Abhishek Patil" w:date="2018-11-11T20:44:00Z">
        <w:r w:rsidR="00FB79FA" w:rsidRPr="00FB79FA" w:rsidDel="00266BD4">
          <w:rPr>
            <w:rFonts w:ascii="Times New Roman" w:eastAsia="Times New Roman" w:hAnsi="Times New Roman" w:cs="Times New Roman"/>
            <w:color w:val="000000"/>
            <w:sz w:val="20"/>
            <w:szCs w:val="20"/>
          </w:rPr>
          <w:delText xml:space="preserve">'s BSS </w:delText>
        </w:r>
      </w:del>
      <w:del w:id="91" w:author="Abhishek Patil" w:date="2018-11-11T20:49:00Z">
        <w:r w:rsidR="00FB79FA" w:rsidRPr="00FB79FA" w:rsidDel="00266BD4">
          <w:rPr>
            <w:rFonts w:ascii="Times New Roman" w:eastAsia="Times New Roman" w:hAnsi="Times New Roman" w:cs="Times New Roman"/>
            <w:color w:val="000000"/>
            <w:sz w:val="20"/>
            <w:szCs w:val="20"/>
          </w:rPr>
          <w:delText>upon receiving a FILS Discovery frame from the AP</w:delText>
        </w:r>
      </w:del>
      <w:r w:rsidR="00FB79FA" w:rsidRPr="00FB79FA">
        <w:rPr>
          <w:rFonts w:ascii="Times New Roman" w:eastAsia="Times New Roman" w:hAnsi="Times New Roman" w:cs="Times New Roman"/>
          <w:color w:val="000000"/>
          <w:sz w:val="20"/>
          <w:szCs w:val="20"/>
        </w:rPr>
        <w:t xml:space="preserve"> and </w:t>
      </w:r>
      <w:ins w:id="92" w:author="Abhishek Patil" w:date="2018-11-11T20:46:00Z">
        <w:r w:rsidR="00266BD4">
          <w:rPr>
            <w:rFonts w:ascii="Times New Roman" w:eastAsia="Times New Roman" w:hAnsi="Times New Roman" w:cs="Times New Roman"/>
            <w:color w:val="000000"/>
            <w:sz w:val="20"/>
            <w:szCs w:val="20"/>
          </w:rPr>
          <w:t xml:space="preserve">may </w:t>
        </w:r>
      </w:ins>
      <w:r w:rsidR="00FB79FA" w:rsidRPr="00FB79FA">
        <w:rPr>
          <w:rFonts w:ascii="Times New Roman" w:eastAsia="Times New Roman" w:hAnsi="Times New Roman" w:cs="Times New Roman"/>
          <w:color w:val="000000"/>
          <w:sz w:val="20"/>
          <w:szCs w:val="20"/>
        </w:rPr>
        <w:t xml:space="preserve">use the information </w:t>
      </w:r>
      <w:ins w:id="93" w:author="Abhishek Patil" w:date="2018-11-12T08:38:00Z">
        <w:r w:rsidR="00C22EC6">
          <w:rPr>
            <w:rFonts w:ascii="Times New Roman" w:eastAsia="Times New Roman" w:hAnsi="Times New Roman" w:cs="Times New Roman"/>
            <w:color w:val="000000"/>
            <w:sz w:val="20"/>
            <w:szCs w:val="20"/>
          </w:rPr>
          <w:t>when</w:t>
        </w:r>
      </w:ins>
      <w:del w:id="94" w:author="Abhishek Patil" w:date="2018-11-11T19:53:00Z">
        <w:r w:rsidR="00FB79FA" w:rsidRPr="00FB79FA" w:rsidDel="00FB79FA">
          <w:rPr>
            <w:rFonts w:ascii="Times New Roman" w:eastAsia="Times New Roman" w:hAnsi="Times New Roman" w:cs="Times New Roman"/>
            <w:color w:val="000000"/>
            <w:sz w:val="20"/>
            <w:szCs w:val="20"/>
          </w:rPr>
          <w:delText xml:space="preserve">to send a Management frame in </w:delText>
        </w:r>
      </w:del>
      <w:del w:id="95" w:author="Abhishek Patil" w:date="2018-11-12T08:38:00Z">
        <w:r w:rsidR="00FB79FA" w:rsidRPr="00FB79FA" w:rsidDel="00C22EC6">
          <w:rPr>
            <w:rFonts w:ascii="Times New Roman" w:eastAsia="Times New Roman" w:hAnsi="Times New Roman" w:cs="Times New Roman"/>
            <w:color w:val="000000"/>
            <w:sz w:val="20"/>
            <w:szCs w:val="20"/>
          </w:rPr>
          <w:delText>an HE TB PPDU as a</w:delText>
        </w:r>
      </w:del>
      <w:r w:rsidR="00FB79FA" w:rsidRPr="00FB79FA">
        <w:rPr>
          <w:rFonts w:ascii="Times New Roman" w:eastAsia="Times New Roman" w:hAnsi="Times New Roman" w:cs="Times New Roman"/>
          <w:color w:val="000000"/>
          <w:sz w:val="20"/>
          <w:szCs w:val="20"/>
        </w:rPr>
        <w:t xml:space="preserve"> </w:t>
      </w:r>
      <w:del w:id="96" w:author="Abhishek Patil" w:date="2018-11-12T08:39:00Z">
        <w:r w:rsidR="00FB79FA" w:rsidRPr="00FB79FA" w:rsidDel="00C22EC6">
          <w:rPr>
            <w:rFonts w:ascii="Times New Roman" w:eastAsia="Times New Roman" w:hAnsi="Times New Roman" w:cs="Times New Roman"/>
            <w:color w:val="000000"/>
            <w:sz w:val="20"/>
            <w:szCs w:val="20"/>
          </w:rPr>
          <w:delText xml:space="preserve">response </w:delText>
        </w:r>
      </w:del>
      <w:ins w:id="97" w:author="Abhishek Patil" w:date="2018-11-12T08:39:00Z">
        <w:r w:rsidR="00C22EC6" w:rsidRPr="00FB79FA">
          <w:rPr>
            <w:rFonts w:ascii="Times New Roman" w:eastAsia="Times New Roman" w:hAnsi="Times New Roman" w:cs="Times New Roman"/>
            <w:color w:val="000000"/>
            <w:sz w:val="20"/>
            <w:szCs w:val="20"/>
          </w:rPr>
          <w:t>respon</w:t>
        </w:r>
        <w:r w:rsidR="00C22EC6">
          <w:rPr>
            <w:rFonts w:ascii="Times New Roman" w:eastAsia="Times New Roman" w:hAnsi="Times New Roman" w:cs="Times New Roman"/>
            <w:color w:val="000000"/>
            <w:sz w:val="20"/>
            <w:szCs w:val="20"/>
          </w:rPr>
          <w:t>ding</w:t>
        </w:r>
        <w:r w:rsidR="00C22EC6" w:rsidRPr="00FB79FA">
          <w:rPr>
            <w:rFonts w:ascii="Times New Roman" w:eastAsia="Times New Roman" w:hAnsi="Times New Roman" w:cs="Times New Roman"/>
            <w:color w:val="000000"/>
            <w:sz w:val="20"/>
            <w:szCs w:val="20"/>
          </w:rPr>
          <w:t xml:space="preserve"> </w:t>
        </w:r>
      </w:ins>
      <w:r w:rsidR="00FB79FA" w:rsidRPr="00FB79FA">
        <w:rPr>
          <w:rFonts w:ascii="Times New Roman" w:eastAsia="Times New Roman" w:hAnsi="Times New Roman" w:cs="Times New Roman"/>
          <w:color w:val="000000"/>
          <w:sz w:val="20"/>
          <w:szCs w:val="20"/>
        </w:rPr>
        <w:t>to a Trigger frame from the AP containing RA-RUs for unassociated non-AP STAs</w:t>
      </w:r>
      <w:r w:rsidR="00FB79FA">
        <w:rPr>
          <w:rFonts w:ascii="Times New Roman" w:eastAsia="Times New Roman" w:hAnsi="Times New Roman" w:cs="Times New Roman"/>
          <w:color w:val="000000"/>
          <w:sz w:val="20"/>
          <w:szCs w:val="20"/>
        </w:rPr>
        <w:t>.</w:t>
      </w:r>
    </w:p>
    <w:p w14:paraId="0B49D945" w14:textId="00C8A7B9" w:rsidR="00E54860" w:rsidRDefault="00E54860" w:rsidP="00E548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5474D212" w14:textId="048B5A2B" w:rsidR="00C4571B" w:rsidRPr="001538D7" w:rsidRDefault="00C4571B" w:rsidP="00C4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b/>
          <w:i/>
          <w:color w:val="000000"/>
          <w:sz w:val="20"/>
          <w:szCs w:val="20"/>
          <w:highlight w:val="yellow"/>
        </w:rPr>
      </w:pPr>
      <w:proofErr w:type="spellStart"/>
      <w:r w:rsidRPr="00357BBF">
        <w:rPr>
          <w:rFonts w:ascii="Times New Roman" w:eastAsia="Times New Roman" w:hAnsi="Times New Roman" w:cs="Times New Roman"/>
          <w:b/>
          <w:i/>
          <w:color w:val="000000"/>
          <w:sz w:val="16"/>
          <w:szCs w:val="20"/>
          <w:highlight w:val="yellow"/>
        </w:rPr>
        <w:t>TGax</w:t>
      </w:r>
      <w:proofErr w:type="spellEnd"/>
      <w:r w:rsidRPr="00357BBF">
        <w:rPr>
          <w:rFonts w:ascii="Times New Roman" w:eastAsia="Times New Roman" w:hAnsi="Times New Roman" w:cs="Times New Roman"/>
          <w:b/>
          <w:i/>
          <w:color w:val="000000"/>
          <w:sz w:val="16"/>
          <w:szCs w:val="20"/>
          <w:highlight w:val="yellow"/>
        </w:rPr>
        <w:t xml:space="preserve"> Editor: CID</w:t>
      </w:r>
      <w:r>
        <w:rPr>
          <w:rFonts w:ascii="Times New Roman" w:eastAsia="Times New Roman" w:hAnsi="Times New Roman" w:cs="Times New Roman"/>
          <w:b/>
          <w:i/>
          <w:color w:val="000000"/>
          <w:sz w:val="16"/>
          <w:szCs w:val="20"/>
          <w:highlight w:val="yellow"/>
        </w:rPr>
        <w:t xml:space="preserve"> </w:t>
      </w:r>
      <w:r w:rsidRPr="00C4571B">
        <w:rPr>
          <w:rFonts w:ascii="Times New Roman" w:eastAsia="Times New Roman" w:hAnsi="Times New Roman" w:cs="Times New Roman"/>
          <w:b/>
          <w:i/>
          <w:color w:val="000000"/>
          <w:sz w:val="16"/>
          <w:szCs w:val="20"/>
          <w:highlight w:val="yellow"/>
        </w:rPr>
        <w:t>15686</w:t>
      </w:r>
      <w:r w:rsidRPr="00357BBF">
        <w:rPr>
          <w:rFonts w:ascii="Times New Roman" w:eastAsia="Times New Roman" w:hAnsi="Times New Roman" w:cs="Times New Roman"/>
          <w:b/>
          <w:i/>
          <w:color w:val="000000"/>
          <w:sz w:val="16"/>
          <w:szCs w:val="20"/>
          <w:highlight w:val="yellow"/>
        </w:rPr>
        <w:t xml:space="preserve"> w</w:t>
      </w:r>
      <w:r>
        <w:rPr>
          <w:rFonts w:ascii="Times New Roman" w:eastAsia="Times New Roman" w:hAnsi="Times New Roman" w:cs="Times New Roman"/>
          <w:b/>
          <w:i/>
          <w:color w:val="000000"/>
          <w:sz w:val="16"/>
          <w:szCs w:val="20"/>
          <w:highlight w:val="yellow"/>
        </w:rPr>
        <w:t>as</w:t>
      </w:r>
      <w:r w:rsidRPr="00357BBF">
        <w:rPr>
          <w:rFonts w:ascii="Times New Roman" w:eastAsia="Times New Roman" w:hAnsi="Times New Roman" w:cs="Times New Roman"/>
          <w:b/>
          <w:i/>
          <w:color w:val="000000"/>
          <w:sz w:val="16"/>
          <w:szCs w:val="20"/>
          <w:highlight w:val="yellow"/>
        </w:rPr>
        <w:t xml:space="preserve"> resolved during Sept meeting (Motion #684) however, I received offline feedback that the resolution </w:t>
      </w:r>
      <w:r>
        <w:rPr>
          <w:rFonts w:ascii="Times New Roman" w:eastAsia="Times New Roman" w:hAnsi="Times New Roman" w:cs="Times New Roman"/>
          <w:b/>
          <w:i/>
          <w:color w:val="000000"/>
          <w:sz w:val="16"/>
          <w:szCs w:val="20"/>
          <w:highlight w:val="yellow"/>
        </w:rPr>
        <w:t>isn’t</w:t>
      </w:r>
      <w:r w:rsidRPr="00357BBF">
        <w:rPr>
          <w:rFonts w:ascii="Times New Roman" w:eastAsia="Times New Roman" w:hAnsi="Times New Roman" w:cs="Times New Roman"/>
          <w:b/>
          <w:i/>
          <w:color w:val="000000"/>
          <w:sz w:val="16"/>
          <w:szCs w:val="20"/>
          <w:highlight w:val="yellow"/>
        </w:rPr>
        <w:t xml:space="preserve"> entirely </w:t>
      </w:r>
      <w:r>
        <w:rPr>
          <w:rFonts w:ascii="Times New Roman" w:eastAsia="Times New Roman" w:hAnsi="Times New Roman" w:cs="Times New Roman"/>
          <w:b/>
          <w:i/>
          <w:color w:val="000000"/>
          <w:sz w:val="16"/>
          <w:szCs w:val="20"/>
          <w:highlight w:val="yellow"/>
        </w:rPr>
        <w:t>correct</w:t>
      </w:r>
      <w:r w:rsidRPr="00357BBF">
        <w:rPr>
          <w:rFonts w:ascii="Times New Roman" w:eastAsia="Times New Roman" w:hAnsi="Times New Roman" w:cs="Times New Roman"/>
          <w:b/>
          <w:i/>
          <w:color w:val="000000"/>
          <w:sz w:val="16"/>
          <w:szCs w:val="20"/>
          <w:highlight w:val="yellow"/>
        </w:rPr>
        <w:t>. I agree with the feedback and I have updated my resolution to address the concerns</w:t>
      </w:r>
      <w:r>
        <w:rPr>
          <w:rFonts w:ascii="Times New Roman" w:eastAsia="Times New Roman" w:hAnsi="Times New Roman" w:cs="Times New Roman"/>
          <w:b/>
          <w:i/>
          <w:color w:val="000000"/>
          <w:sz w:val="20"/>
          <w:szCs w:val="20"/>
          <w:highlight w:val="yellow"/>
        </w:rPr>
        <w:t>.</w:t>
      </w:r>
    </w:p>
    <w:p w14:paraId="37F0F5F7" w14:textId="12B26157" w:rsidR="00E54860" w:rsidRPr="00E54860" w:rsidRDefault="00681E3F" w:rsidP="00E548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71BA">
        <w:rPr>
          <w:rFonts w:ascii="Times New Roman" w:eastAsia="Times New Roman" w:hAnsi="Times New Roman" w:cs="Times New Roman"/>
          <w:bCs/>
          <w:color w:val="000000"/>
          <w:sz w:val="16"/>
          <w:szCs w:val="20"/>
          <w:highlight w:val="yellow"/>
        </w:rPr>
        <w:lastRenderedPageBreak/>
        <w:t>[</w:t>
      </w:r>
      <w:r>
        <w:rPr>
          <w:rFonts w:ascii="Times New Roman" w:eastAsia="Times New Roman" w:hAnsi="Times New Roman" w:cs="Times New Roman"/>
          <w:bCs/>
          <w:color w:val="000000"/>
          <w:sz w:val="16"/>
          <w:szCs w:val="20"/>
          <w:highlight w:val="yellow"/>
        </w:rPr>
        <w:t>1</w:t>
      </w:r>
      <w:r w:rsidR="00825362">
        <w:rPr>
          <w:rFonts w:ascii="Times New Roman" w:eastAsia="Times New Roman" w:hAnsi="Times New Roman" w:cs="Times New Roman"/>
          <w:bCs/>
          <w:color w:val="000000"/>
          <w:sz w:val="16"/>
          <w:szCs w:val="20"/>
          <w:highlight w:val="yellow"/>
        </w:rPr>
        <w:t>5686</w:t>
      </w:r>
      <w:r w:rsidRPr="007A71BA">
        <w:rPr>
          <w:rFonts w:ascii="Times New Roman" w:eastAsia="Times New Roman" w:hAnsi="Times New Roman" w:cs="Times New Roman"/>
          <w:bCs/>
          <w:color w:val="000000"/>
          <w:sz w:val="16"/>
          <w:szCs w:val="20"/>
          <w:highlight w:val="yellow"/>
        </w:rPr>
        <w:t>]</w:t>
      </w:r>
      <w:del w:id="98" w:author="Abhishek Patil" w:date="2018-10-26T13:44:00Z">
        <w:r w:rsidR="00E54860" w:rsidRPr="005B588A" w:rsidDel="0047229A">
          <w:rPr>
            <w:rFonts w:ascii="Times New Roman" w:eastAsia="Times New Roman" w:hAnsi="Times New Roman" w:cs="Times New Roman"/>
            <w:color w:val="000000"/>
            <w:sz w:val="20"/>
            <w:szCs w:val="20"/>
            <w:highlight w:val="green"/>
          </w:rPr>
          <w:delText>An AP that receives a Management frame from one unassociated non-AP STA in an HE TB PPDU trans-mitted on an RA-RU shall respond with either an Ack frame or Multi-STA BlockAck frame sent in an SU PPDU or in a DL HE MU PPDU on a broadcast RU with STA-ID 2045.</w:delText>
        </w:r>
        <w:r w:rsidR="00E54860" w:rsidRPr="00E54860" w:rsidDel="0047229A">
          <w:rPr>
            <w:rFonts w:ascii="Times New Roman" w:eastAsia="Times New Roman" w:hAnsi="Times New Roman" w:cs="Times New Roman"/>
            <w:color w:val="000000"/>
            <w:sz w:val="20"/>
            <w:szCs w:val="20"/>
          </w:rPr>
          <w:delText xml:space="preserve"> </w:delText>
        </w:r>
      </w:del>
      <w:r w:rsidR="00E54860" w:rsidRPr="00E54860">
        <w:rPr>
          <w:rFonts w:ascii="Times New Roman" w:eastAsia="Times New Roman" w:hAnsi="Times New Roman" w:cs="Times New Roman"/>
          <w:color w:val="000000"/>
          <w:sz w:val="20"/>
          <w:szCs w:val="20"/>
        </w:rPr>
        <w:t xml:space="preserve">An AP that receives Management frames from </w:t>
      </w:r>
      <w:ins w:id="99" w:author="Abhishek Patil" w:date="2018-10-26T13:45:00Z">
        <w:r w:rsidR="0047229A">
          <w:rPr>
            <w:rFonts w:ascii="Times New Roman" w:eastAsia="Times New Roman" w:hAnsi="Times New Roman" w:cs="Times New Roman"/>
            <w:color w:val="000000"/>
            <w:sz w:val="20"/>
            <w:szCs w:val="20"/>
          </w:rPr>
          <w:t xml:space="preserve">one or </w:t>
        </w:r>
      </w:ins>
      <w:r w:rsidR="00E54860" w:rsidRPr="00E54860">
        <w:rPr>
          <w:rFonts w:ascii="Times New Roman" w:eastAsia="Times New Roman" w:hAnsi="Times New Roman" w:cs="Times New Roman"/>
          <w:color w:val="000000"/>
          <w:sz w:val="20"/>
          <w:szCs w:val="20"/>
        </w:rPr>
        <w:t xml:space="preserve">more </w:t>
      </w:r>
      <w:del w:id="100" w:author="Abhishek Patil" w:date="2018-10-26T13:45:00Z">
        <w:r w:rsidR="00E54860" w:rsidRPr="00E54860" w:rsidDel="0047229A">
          <w:rPr>
            <w:rFonts w:ascii="Times New Roman" w:eastAsia="Times New Roman" w:hAnsi="Times New Roman" w:cs="Times New Roman"/>
            <w:color w:val="000000"/>
            <w:sz w:val="20"/>
            <w:szCs w:val="20"/>
          </w:rPr>
          <w:delText xml:space="preserve">than one </w:delText>
        </w:r>
      </w:del>
      <w:r w:rsidR="00E54860" w:rsidRPr="00E54860">
        <w:rPr>
          <w:rFonts w:ascii="Times New Roman" w:eastAsia="Times New Roman" w:hAnsi="Times New Roman" w:cs="Times New Roman"/>
          <w:color w:val="000000"/>
          <w:sz w:val="20"/>
          <w:szCs w:val="20"/>
        </w:rPr>
        <w:t>unassociated non-AP STAs</w:t>
      </w:r>
      <w:ins w:id="101" w:author="Abhishek Patil" w:date="2018-10-26T13:58:00Z">
        <w:r w:rsidR="00170DB8">
          <w:rPr>
            <w:rFonts w:ascii="Times New Roman" w:eastAsia="Times New Roman" w:hAnsi="Times New Roman" w:cs="Times New Roman"/>
            <w:color w:val="000000"/>
            <w:sz w:val="20"/>
            <w:szCs w:val="20"/>
          </w:rPr>
          <w:t>,</w:t>
        </w:r>
      </w:ins>
      <w:r w:rsidR="00E54860" w:rsidRPr="00E54860">
        <w:rPr>
          <w:rFonts w:ascii="Times New Roman" w:eastAsia="Times New Roman" w:hAnsi="Times New Roman" w:cs="Times New Roman"/>
          <w:color w:val="000000"/>
          <w:sz w:val="20"/>
          <w:szCs w:val="20"/>
        </w:rPr>
        <w:t xml:space="preserve"> </w:t>
      </w:r>
      <w:ins w:id="102" w:author="Abhishek Patil" w:date="2018-10-26T13:57:00Z">
        <w:r w:rsidR="00170DB8">
          <w:rPr>
            <w:rFonts w:ascii="Times New Roman" w:eastAsia="Times New Roman" w:hAnsi="Times New Roman" w:cs="Times New Roman"/>
            <w:color w:val="000000"/>
            <w:sz w:val="20"/>
            <w:szCs w:val="20"/>
          </w:rPr>
          <w:t xml:space="preserve">carried </w:t>
        </w:r>
      </w:ins>
      <w:r w:rsidR="00E54860" w:rsidRPr="00E54860">
        <w:rPr>
          <w:rFonts w:ascii="Times New Roman" w:eastAsia="Times New Roman" w:hAnsi="Times New Roman" w:cs="Times New Roman"/>
          <w:color w:val="000000"/>
          <w:sz w:val="20"/>
          <w:szCs w:val="20"/>
        </w:rPr>
        <w:t xml:space="preserve">in </w:t>
      </w:r>
      <w:ins w:id="103" w:author="Abhishek Patil" w:date="2018-10-26T13:46:00Z">
        <w:r w:rsidR="0047229A">
          <w:rPr>
            <w:rFonts w:ascii="Times New Roman" w:eastAsia="Times New Roman" w:hAnsi="Times New Roman" w:cs="Times New Roman"/>
            <w:color w:val="000000"/>
            <w:sz w:val="20"/>
            <w:szCs w:val="20"/>
          </w:rPr>
          <w:t xml:space="preserve">an </w:t>
        </w:r>
      </w:ins>
      <w:r w:rsidR="00E54860" w:rsidRPr="00E54860">
        <w:rPr>
          <w:rFonts w:ascii="Times New Roman" w:eastAsia="Times New Roman" w:hAnsi="Times New Roman" w:cs="Times New Roman"/>
          <w:color w:val="000000"/>
          <w:sz w:val="20"/>
          <w:szCs w:val="20"/>
        </w:rPr>
        <w:t>HE TB PPDU</w:t>
      </w:r>
      <w:del w:id="104" w:author="Abhishek Patil" w:date="2018-11-12T02:55:00Z">
        <w:r w:rsidR="00E54860" w:rsidRPr="00E54860" w:rsidDel="00761AC0">
          <w:rPr>
            <w:rFonts w:ascii="Times New Roman" w:eastAsia="Times New Roman" w:hAnsi="Times New Roman" w:cs="Times New Roman"/>
            <w:color w:val="000000"/>
            <w:sz w:val="20"/>
            <w:szCs w:val="20"/>
          </w:rPr>
          <w:delText>s</w:delText>
        </w:r>
      </w:del>
      <w:del w:id="105" w:author="Abhishek Patil" w:date="2018-10-26T13:45:00Z">
        <w:r w:rsidR="00E54860" w:rsidRPr="00E54860" w:rsidDel="0047229A">
          <w:rPr>
            <w:rFonts w:ascii="Times New Roman" w:eastAsia="Times New Roman" w:hAnsi="Times New Roman" w:cs="Times New Roman"/>
            <w:color w:val="000000"/>
            <w:sz w:val="20"/>
            <w:szCs w:val="20"/>
          </w:rPr>
          <w:delText xml:space="preserve"> transmitted on RA-RUs</w:delText>
        </w:r>
      </w:del>
      <w:r w:rsidR="00E54860" w:rsidRPr="00E54860">
        <w:rPr>
          <w:rFonts w:ascii="Times New Roman" w:eastAsia="Times New Roman" w:hAnsi="Times New Roman" w:cs="Times New Roman"/>
          <w:color w:val="000000"/>
          <w:sz w:val="20"/>
          <w:szCs w:val="20"/>
        </w:rPr>
        <w:t xml:space="preserve"> </w:t>
      </w:r>
      <w:ins w:id="106" w:author="Abhishek Patil" w:date="2018-10-30T17:30:00Z">
        <w:r w:rsidR="00E6775E">
          <w:rPr>
            <w:rFonts w:ascii="Times New Roman" w:eastAsia="Times New Roman" w:hAnsi="Times New Roman" w:cs="Times New Roman"/>
            <w:color w:val="000000"/>
            <w:sz w:val="20"/>
            <w:szCs w:val="20"/>
          </w:rPr>
          <w:t>in response to a Tr</w:t>
        </w:r>
      </w:ins>
      <w:ins w:id="107" w:author="Abhishek Patil" w:date="2018-10-30T17:31:00Z">
        <w:r w:rsidR="00E6775E">
          <w:rPr>
            <w:rFonts w:ascii="Times New Roman" w:eastAsia="Times New Roman" w:hAnsi="Times New Roman" w:cs="Times New Roman"/>
            <w:color w:val="000000"/>
            <w:sz w:val="20"/>
            <w:szCs w:val="20"/>
          </w:rPr>
          <w:t xml:space="preserve">igger frame with RA-RUs, </w:t>
        </w:r>
      </w:ins>
      <w:r w:rsidR="00E54860" w:rsidRPr="00E54860">
        <w:rPr>
          <w:rFonts w:ascii="Times New Roman" w:eastAsia="Times New Roman" w:hAnsi="Times New Roman" w:cs="Times New Roman"/>
          <w:color w:val="000000"/>
          <w:sz w:val="20"/>
          <w:szCs w:val="20"/>
        </w:rPr>
        <w:t xml:space="preserve">shall respond with a Multi-STA </w:t>
      </w:r>
      <w:proofErr w:type="spellStart"/>
      <w:r w:rsidR="00E54860" w:rsidRPr="00E54860">
        <w:rPr>
          <w:rFonts w:ascii="Times New Roman" w:eastAsia="Times New Roman" w:hAnsi="Times New Roman" w:cs="Times New Roman"/>
          <w:color w:val="000000"/>
          <w:sz w:val="20"/>
          <w:szCs w:val="20"/>
        </w:rPr>
        <w:t>BlockAck</w:t>
      </w:r>
      <w:proofErr w:type="spellEnd"/>
      <w:r w:rsidR="00E54860" w:rsidRPr="00E54860">
        <w:rPr>
          <w:rFonts w:ascii="Times New Roman" w:eastAsia="Times New Roman" w:hAnsi="Times New Roman" w:cs="Times New Roman"/>
          <w:color w:val="000000"/>
          <w:sz w:val="20"/>
          <w:szCs w:val="20"/>
        </w:rPr>
        <w:t xml:space="preserve"> frame carried either in an SU PPDU or in a DL HE MU PPDU on a broadcast RU with STA-ID 2045.</w:t>
      </w:r>
    </w:p>
    <w:p w14:paraId="09D8F596" w14:textId="22A731CD" w:rsidR="00590806" w:rsidRDefault="00590806"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032E5739" w14:textId="77777777" w:rsidR="00E54860" w:rsidRDefault="00E54860"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428831F7" w14:textId="77777777" w:rsidR="009A42F2" w:rsidRDefault="009A42F2" w:rsidP="009A42F2">
      <w:pPr>
        <w:pStyle w:val="H3"/>
        <w:numPr>
          <w:ilvl w:val="0"/>
          <w:numId w:val="45"/>
        </w:numPr>
        <w:rPr>
          <w:w w:val="100"/>
        </w:rPr>
      </w:pPr>
      <w:bookmarkStart w:id="108" w:name="RTF31363931353a2048332c312e"/>
      <w:r>
        <w:rPr>
          <w:w w:val="100"/>
        </w:rPr>
        <w:t>Broadcast TWT operation</w:t>
      </w:r>
      <w:bookmarkEnd w:id="108"/>
    </w:p>
    <w:p w14:paraId="7DF1ABC4" w14:textId="77777777" w:rsidR="009A42F2" w:rsidRDefault="009A42F2" w:rsidP="009A42F2">
      <w:pPr>
        <w:pStyle w:val="H4"/>
        <w:numPr>
          <w:ilvl w:val="0"/>
          <w:numId w:val="46"/>
        </w:numPr>
        <w:rPr>
          <w:w w:val="100"/>
        </w:rPr>
      </w:pPr>
      <w:bookmarkStart w:id="109" w:name="RTF34323933333a2048342c312e"/>
      <w:r>
        <w:rPr>
          <w:w w:val="100"/>
        </w:rPr>
        <w:t>General</w:t>
      </w:r>
      <w:bookmarkEnd w:id="109"/>
    </w:p>
    <w:p w14:paraId="62DB715C" w14:textId="77777777" w:rsidR="009C7427" w:rsidRDefault="009C7427" w:rsidP="009C74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23B9F5FE" w14:textId="799D5C6F" w:rsidR="009C7427" w:rsidRPr="009C7427" w:rsidRDefault="009C7427" w:rsidP="00C62C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C7427">
        <w:rPr>
          <w:rFonts w:ascii="Times New Roman" w:eastAsia="Times New Roman" w:hAnsi="Times New Roman" w:cs="Times New Roman"/>
          <w:color w:val="000000"/>
          <w:sz w:val="20"/>
          <w:szCs w:val="20"/>
        </w:rPr>
        <w:t xml:space="preserve">The TWT scheduling AP shall not include a broadcast TWT element in FILS Discovery frames and in broadcast Probe Response frames unless the TWT Flow Identifier subfield is set to 2, the Trigger subfield is set to 1, and the AP has scheduled transmission of a Trigger frame </w:t>
      </w:r>
      <w:ins w:id="110" w:author="Abhishek Patil" w:date="2018-10-23T16:36:00Z">
        <w:r w:rsidR="00D250EA">
          <w:rPr>
            <w:rFonts w:ascii="Times New Roman" w:eastAsia="Times New Roman" w:hAnsi="Times New Roman" w:cs="Times New Roman"/>
            <w:color w:val="000000"/>
            <w:sz w:val="20"/>
            <w:szCs w:val="20"/>
          </w:rPr>
          <w:t xml:space="preserve">containing </w:t>
        </w:r>
      </w:ins>
      <w:del w:id="111" w:author="Abhishek Patil" w:date="2018-10-23T16:36:00Z">
        <w:r w:rsidRPr="009C7427" w:rsidDel="00D250EA">
          <w:rPr>
            <w:rFonts w:ascii="Times New Roman" w:eastAsia="Times New Roman" w:hAnsi="Times New Roman" w:cs="Times New Roman"/>
            <w:color w:val="000000"/>
            <w:sz w:val="20"/>
            <w:szCs w:val="20"/>
          </w:rPr>
          <w:delText xml:space="preserve">with </w:delText>
        </w:r>
      </w:del>
      <w:r w:rsidRPr="009C7427">
        <w:rPr>
          <w:rFonts w:ascii="Times New Roman" w:eastAsia="Times New Roman" w:hAnsi="Times New Roman" w:cs="Times New Roman"/>
          <w:color w:val="000000"/>
          <w:sz w:val="20"/>
          <w:szCs w:val="20"/>
        </w:rPr>
        <w:t xml:space="preserve">at least one </w:t>
      </w:r>
      <w:ins w:id="112" w:author="Abhishek Patil" w:date="2018-10-23T16:36:00Z">
        <w:r w:rsidR="00D250EA">
          <w:rPr>
            <w:rFonts w:ascii="Times New Roman" w:eastAsia="Times New Roman" w:hAnsi="Times New Roman" w:cs="Times New Roman"/>
            <w:color w:val="000000"/>
            <w:sz w:val="20"/>
            <w:szCs w:val="20"/>
          </w:rPr>
          <w:t xml:space="preserve">User Info field </w:t>
        </w:r>
      </w:ins>
      <w:ins w:id="113" w:author="Abhishek Patil" w:date="2018-11-08T11:36:00Z">
        <w:r w:rsidR="00130B9A">
          <w:rPr>
            <w:rFonts w:ascii="Times New Roman" w:eastAsia="Times New Roman" w:hAnsi="Times New Roman" w:cs="Times New Roman"/>
            <w:color w:val="000000"/>
            <w:sz w:val="20"/>
            <w:szCs w:val="20"/>
          </w:rPr>
          <w:t xml:space="preserve">allocating </w:t>
        </w:r>
      </w:ins>
      <w:del w:id="114" w:author="Abhishek Patil" w:date="2018-10-23T16:36:00Z">
        <w:r w:rsidRPr="009C7427" w:rsidDel="00D250EA">
          <w:rPr>
            <w:rFonts w:ascii="Times New Roman" w:eastAsia="Times New Roman" w:hAnsi="Times New Roman" w:cs="Times New Roman"/>
            <w:color w:val="000000"/>
            <w:sz w:val="20"/>
            <w:szCs w:val="20"/>
          </w:rPr>
          <w:delText xml:space="preserve">RU with the </w:delText>
        </w:r>
      </w:del>
      <w:del w:id="115" w:author="Abhishek Patil" w:date="2018-11-08T11:36:00Z">
        <w:r w:rsidRPr="009C7427" w:rsidDel="00130B9A">
          <w:rPr>
            <w:rFonts w:ascii="Times New Roman" w:eastAsia="Times New Roman" w:hAnsi="Times New Roman" w:cs="Times New Roman"/>
            <w:color w:val="000000"/>
            <w:sz w:val="20"/>
            <w:szCs w:val="20"/>
          </w:rPr>
          <w:delText xml:space="preserve">AID12 subfield set to 2045 </w:delText>
        </w:r>
      </w:del>
      <w:ins w:id="116" w:author="Abhishek Patil" w:date="2018-11-12T08:33:00Z">
        <w:r w:rsidR="005C35F3">
          <w:rPr>
            <w:rFonts w:ascii="Times New Roman" w:eastAsia="Times New Roman" w:hAnsi="Times New Roman" w:cs="Times New Roman"/>
            <w:color w:val="000000"/>
            <w:sz w:val="20"/>
            <w:szCs w:val="20"/>
          </w:rPr>
          <w:t xml:space="preserve">an </w:t>
        </w:r>
      </w:ins>
      <w:ins w:id="117" w:author="Abhishek Patil" w:date="2018-10-23T16:36:00Z">
        <w:r w:rsidR="00D250EA">
          <w:rPr>
            <w:rFonts w:ascii="Times New Roman" w:eastAsia="Times New Roman" w:hAnsi="Times New Roman" w:cs="Times New Roman"/>
            <w:color w:val="000000"/>
            <w:sz w:val="20"/>
            <w:szCs w:val="20"/>
          </w:rPr>
          <w:t xml:space="preserve">RA-RU for unassociated STAs </w:t>
        </w:r>
      </w:ins>
      <w:r w:rsidRPr="009C7427">
        <w:rPr>
          <w:rFonts w:ascii="Times New Roman" w:eastAsia="Times New Roman" w:hAnsi="Times New Roman" w:cs="Times New Roman"/>
          <w:color w:val="000000"/>
          <w:sz w:val="20"/>
          <w:szCs w:val="20"/>
        </w:rPr>
        <w:t>during the next scheduled TWT SP. The AP transmits broadcast Probe Response frames if it has dot11FILSOmitReplicateProbeResponses equal to true.</w:t>
      </w:r>
      <w:r w:rsidR="007A71BA" w:rsidRPr="007A71BA">
        <w:rPr>
          <w:rFonts w:ascii="Times New Roman" w:eastAsia="Times New Roman" w:hAnsi="Times New Roman" w:cs="Times New Roman"/>
          <w:bCs/>
          <w:color w:val="000000"/>
          <w:sz w:val="16"/>
          <w:szCs w:val="20"/>
          <w:highlight w:val="yellow"/>
        </w:rPr>
        <w:t>[</w:t>
      </w:r>
      <w:r w:rsidR="000A29CB">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0ED1A6CB" w14:textId="77777777" w:rsidR="00590806" w:rsidRDefault="00590806" w:rsidP="00590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p>
    <w:p w14:paraId="473145E3" w14:textId="7EF72222" w:rsidR="00590806" w:rsidRPr="001F3EA3" w:rsidRDefault="00590806" w:rsidP="00590806">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1F3EA3">
        <w:rPr>
          <w:rFonts w:ascii="Arial" w:eastAsia="Times New Roman" w:hAnsi="Arial" w:cs="Arial"/>
          <w:b/>
          <w:bCs/>
          <w:color w:val="000000"/>
          <w:sz w:val="20"/>
          <w:szCs w:val="20"/>
        </w:rPr>
        <w:t>Power save with UORA</w:t>
      </w:r>
      <w:r>
        <w:rPr>
          <w:rFonts w:ascii="Arial" w:eastAsia="Times New Roman" w:hAnsi="Arial" w:cs="Arial"/>
          <w:b/>
          <w:bCs/>
          <w:color w:val="000000"/>
          <w:sz w:val="20"/>
          <w:szCs w:val="20"/>
        </w:rPr>
        <w:t xml:space="preserve"> and TWT</w:t>
      </w:r>
    </w:p>
    <w:p w14:paraId="5F2CAD2C" w14:textId="77777777" w:rsidR="00590806" w:rsidRDefault="00590806" w:rsidP="005908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63A507E2" w14:textId="246D85BC" w:rsidR="00590806" w:rsidRPr="00A965A8" w:rsidRDefault="00590806" w:rsidP="005908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65A8">
        <w:rPr>
          <w:rFonts w:ascii="Times New Roman" w:eastAsia="Times New Roman" w:hAnsi="Times New Roman" w:cs="Times New Roman"/>
          <w:color w:val="000000"/>
          <w:sz w:val="20"/>
          <w:szCs w:val="20"/>
        </w:rPr>
        <w:t xml:space="preserve">A </w:t>
      </w:r>
      <w:r w:rsidRPr="00A965A8">
        <w:rPr>
          <w:rFonts w:ascii="Times New Roman" w:eastAsia="Times New Roman" w:hAnsi="Times New Roman" w:cs="Times New Roman"/>
          <w:i/>
          <w:color w:val="000000"/>
          <w:sz w:val="20"/>
          <w:szCs w:val="20"/>
          <w:rPrChange w:id="118" w:author="Abhishek Patil [2]" w:date="2018-10-17T21:28:00Z">
            <w:rPr>
              <w:rFonts w:ascii="Times New Roman" w:eastAsia="Times New Roman" w:hAnsi="Times New Roman" w:cs="Times New Roman"/>
              <w:color w:val="000000"/>
              <w:sz w:val="20"/>
              <w:szCs w:val="20"/>
            </w:rPr>
          </w:rPrChange>
        </w:rPr>
        <w:t>TWT-SP with RA-RU</w:t>
      </w:r>
      <w:r w:rsidRPr="00A965A8">
        <w:rPr>
          <w:rFonts w:ascii="Times New Roman" w:eastAsia="Times New Roman" w:hAnsi="Times New Roman" w:cs="Times New Roman"/>
          <w:color w:val="000000"/>
          <w:sz w:val="20"/>
          <w:szCs w:val="20"/>
        </w:rPr>
        <w:t xml:space="preserve"> is a TWT SP corresponding to a Broadcast TWT Parameter Set field in a TWT element having Broadcast TWT ID equal to 0, Flow Type equal to 0, Trigger subfield equal to 1, and a Broadcast TWT Recommendation subfield equal to 2. An associated HE STA that supports TWT and UORA procedure when operating in PS mode, upon receiving a Management frame </w:t>
      </w:r>
      <w:ins w:id="119" w:author="Abhishek Patil [2]" w:date="2018-10-17T21:31:00Z">
        <w:r>
          <w:rPr>
            <w:rFonts w:ascii="Times New Roman" w:eastAsia="Times New Roman" w:hAnsi="Times New Roman" w:cs="Times New Roman"/>
            <w:color w:val="000000"/>
            <w:sz w:val="20"/>
            <w:szCs w:val="20"/>
          </w:rPr>
          <w:t xml:space="preserve">from its associated AP </w:t>
        </w:r>
      </w:ins>
      <w:r w:rsidRPr="00A965A8">
        <w:rPr>
          <w:rFonts w:ascii="Times New Roman" w:eastAsia="Times New Roman" w:hAnsi="Times New Roman" w:cs="Times New Roman"/>
          <w:color w:val="000000"/>
          <w:sz w:val="20"/>
          <w:szCs w:val="20"/>
        </w:rPr>
        <w:t xml:space="preserve">carrying TWT element indicating </w:t>
      </w:r>
      <w:ins w:id="120" w:author="Abhishek Patil" w:date="2018-10-23T16:54:00Z">
        <w:r w:rsidR="00760B4D">
          <w:rPr>
            <w:rFonts w:ascii="Times New Roman" w:eastAsia="Times New Roman" w:hAnsi="Times New Roman" w:cs="Times New Roman"/>
            <w:color w:val="000000"/>
            <w:sz w:val="20"/>
            <w:szCs w:val="20"/>
          </w:rPr>
          <w:t xml:space="preserve">a </w:t>
        </w:r>
      </w:ins>
      <w:r w:rsidRPr="00A965A8">
        <w:rPr>
          <w:rFonts w:ascii="Times New Roman" w:eastAsia="Times New Roman" w:hAnsi="Times New Roman" w:cs="Times New Roman"/>
          <w:color w:val="000000"/>
          <w:sz w:val="20"/>
          <w:szCs w:val="20"/>
        </w:rPr>
        <w:t xml:space="preserve">schedule for </w:t>
      </w:r>
      <w:r w:rsidRPr="00A965A8">
        <w:rPr>
          <w:rFonts w:ascii="Times New Roman" w:eastAsia="Times New Roman" w:hAnsi="Times New Roman" w:cs="Times New Roman"/>
          <w:i/>
          <w:color w:val="000000"/>
          <w:sz w:val="20"/>
          <w:szCs w:val="20"/>
          <w:rPrChange w:id="121" w:author="Abhishek Patil [2]" w:date="2018-10-17T21:28:00Z">
            <w:rPr>
              <w:rFonts w:ascii="Times New Roman" w:eastAsia="Times New Roman" w:hAnsi="Times New Roman" w:cs="Times New Roman"/>
              <w:color w:val="000000"/>
              <w:sz w:val="20"/>
              <w:szCs w:val="20"/>
            </w:rPr>
          </w:rPrChange>
        </w:rPr>
        <w:t>TWT-SP(s) with RA-RU</w:t>
      </w:r>
      <w:r w:rsidRPr="00A965A8">
        <w:rPr>
          <w:rFonts w:ascii="Times New Roman" w:eastAsia="Times New Roman" w:hAnsi="Times New Roman" w:cs="Times New Roman"/>
          <w:color w:val="000000"/>
          <w:sz w:val="20"/>
          <w:szCs w:val="20"/>
        </w:rPr>
        <w:t xml:space="preserve">, may enter doze state if no other condition requires it to be awake. </w:t>
      </w:r>
      <w:r w:rsidRPr="00760B4D">
        <w:rPr>
          <w:rFonts w:ascii="Times New Roman" w:eastAsia="Times New Roman" w:hAnsi="Times New Roman" w:cs="Times New Roman"/>
          <w:color w:val="000000"/>
          <w:sz w:val="20"/>
          <w:szCs w:val="20"/>
        </w:rPr>
        <w:t xml:space="preserve">The STA may transition to awake state at the start of a </w:t>
      </w:r>
      <w:r w:rsidRPr="00760B4D">
        <w:rPr>
          <w:rFonts w:ascii="Times New Roman" w:eastAsia="Times New Roman" w:hAnsi="Times New Roman" w:cs="Times New Roman"/>
          <w:i/>
          <w:color w:val="000000"/>
          <w:sz w:val="20"/>
          <w:szCs w:val="20"/>
          <w:rPrChange w:id="122" w:author="Abhishek Patil [2]" w:date="2018-10-17T21:28:00Z">
            <w:rPr>
              <w:rFonts w:ascii="Times New Roman" w:eastAsia="Times New Roman" w:hAnsi="Times New Roman" w:cs="Times New Roman"/>
              <w:color w:val="000000"/>
              <w:sz w:val="20"/>
              <w:szCs w:val="20"/>
            </w:rPr>
          </w:rPrChange>
        </w:rPr>
        <w:t>TWT SP with RA-RU</w:t>
      </w:r>
      <w:r w:rsidRPr="00760B4D">
        <w:rPr>
          <w:rFonts w:ascii="Times New Roman" w:eastAsia="Times New Roman" w:hAnsi="Times New Roman" w:cs="Times New Roman"/>
          <w:color w:val="000000"/>
          <w:sz w:val="20"/>
          <w:szCs w:val="20"/>
        </w:rPr>
        <w:t xml:space="preserve"> and follow the procedure in 27.5.5 (UL OFDMA-based random access (UORA))) to send an HE TB PPDU to </w:t>
      </w:r>
      <w:ins w:id="123" w:author="Abhishek Patil [2]" w:date="2018-10-17T21:32:00Z">
        <w:r w:rsidRPr="00760B4D">
          <w:rPr>
            <w:rFonts w:ascii="Times New Roman" w:eastAsia="Times New Roman" w:hAnsi="Times New Roman" w:cs="Times New Roman"/>
            <w:color w:val="000000"/>
            <w:sz w:val="20"/>
            <w:szCs w:val="20"/>
          </w:rPr>
          <w:t xml:space="preserve">its associated </w:t>
        </w:r>
      </w:ins>
      <w:del w:id="124" w:author="Abhishek Patil [2]" w:date="2018-10-17T21:32:00Z">
        <w:r w:rsidRPr="00760B4D" w:rsidDel="00E239DE">
          <w:rPr>
            <w:rFonts w:ascii="Times New Roman" w:eastAsia="Times New Roman" w:hAnsi="Times New Roman" w:cs="Times New Roman"/>
            <w:color w:val="000000"/>
            <w:sz w:val="20"/>
            <w:szCs w:val="20"/>
          </w:rPr>
          <w:delText xml:space="preserve">the </w:delText>
        </w:r>
      </w:del>
      <w:r w:rsidRPr="00760B4D">
        <w:rPr>
          <w:rFonts w:ascii="Times New Roman" w:eastAsia="Times New Roman" w:hAnsi="Times New Roman" w:cs="Times New Roman"/>
          <w:color w:val="000000"/>
          <w:sz w:val="20"/>
          <w:szCs w:val="20"/>
        </w:rPr>
        <w:t>AP</w:t>
      </w:r>
      <w:ins w:id="125" w:author="Abhishek Patil" w:date="2018-10-23T16:54:00Z">
        <w:r w:rsidR="00760B4D" w:rsidRPr="00760B4D">
          <w:rPr>
            <w:rFonts w:ascii="Times New Roman" w:eastAsia="Times New Roman" w:hAnsi="Times New Roman" w:cs="Times New Roman"/>
            <w:color w:val="000000"/>
            <w:sz w:val="20"/>
            <w:szCs w:val="20"/>
          </w:rPr>
          <w:t>.</w:t>
        </w:r>
      </w:ins>
      <w:del w:id="126" w:author="Abhishek Patil" w:date="2018-10-23T16:55:00Z">
        <w:r w:rsidRPr="00760B4D" w:rsidDel="00760B4D">
          <w:rPr>
            <w:rFonts w:ascii="Times New Roman" w:eastAsia="Times New Roman" w:hAnsi="Times New Roman" w:cs="Times New Roman"/>
            <w:color w:val="000000"/>
            <w:sz w:val="20"/>
            <w:szCs w:val="20"/>
          </w:rPr>
          <w:delText xml:space="preserve"> on an RA-RU </w:delText>
        </w:r>
      </w:del>
      <w:ins w:id="127" w:author="Abhishek Patil [2]" w:date="2018-10-17T23:42:00Z">
        <w:del w:id="128" w:author="Abhishek Patil" w:date="2018-10-23T16:55:00Z">
          <w:r w:rsidRPr="00760B4D" w:rsidDel="00760B4D">
            <w:rPr>
              <w:rFonts w:ascii="Times New Roman" w:eastAsia="Times New Roman" w:hAnsi="Times New Roman" w:cs="Times New Roman"/>
              <w:color w:val="000000"/>
              <w:sz w:val="20"/>
              <w:szCs w:val="20"/>
            </w:rPr>
            <w:delText>for associated STAs</w:delText>
          </w:r>
        </w:del>
      </w:ins>
      <w:del w:id="129" w:author="Abhishek Patil" w:date="2018-10-23T16:55:00Z">
        <w:r w:rsidRPr="00760B4D" w:rsidDel="00760B4D">
          <w:rPr>
            <w:rFonts w:ascii="Times New Roman" w:eastAsia="Times New Roman" w:hAnsi="Times New Roman" w:cs="Times New Roman"/>
            <w:color w:val="000000"/>
            <w:sz w:val="20"/>
            <w:szCs w:val="20"/>
          </w:rPr>
          <w:delText xml:space="preserve">with AID12 subfield set to 0 allocated in a Trigger frame sent by an </w:delText>
        </w:r>
      </w:del>
      <w:ins w:id="130" w:author="Abhishek Patil [2]" w:date="2018-10-17T21:32:00Z">
        <w:del w:id="131" w:author="Abhishek Patil" w:date="2018-10-23T16:55:00Z">
          <w:r w:rsidRPr="00760B4D" w:rsidDel="00760B4D">
            <w:rPr>
              <w:rFonts w:ascii="Times New Roman" w:eastAsia="Times New Roman" w:hAnsi="Times New Roman" w:cs="Times New Roman"/>
              <w:color w:val="000000"/>
              <w:sz w:val="20"/>
              <w:szCs w:val="20"/>
            </w:rPr>
            <w:delText xml:space="preserve">the </w:delText>
          </w:r>
        </w:del>
      </w:ins>
      <w:del w:id="132" w:author="Abhishek Patil" w:date="2018-10-23T16:55:00Z">
        <w:r w:rsidRPr="00760B4D" w:rsidDel="00760B4D">
          <w:rPr>
            <w:rFonts w:ascii="Times New Roman" w:eastAsia="Times New Roman" w:hAnsi="Times New Roman" w:cs="Times New Roman"/>
            <w:color w:val="000000"/>
            <w:sz w:val="20"/>
            <w:szCs w:val="20"/>
          </w:rPr>
          <w:delText>AP.</w:delText>
        </w:r>
      </w:del>
      <w:r w:rsidRPr="00760B4D">
        <w:rPr>
          <w:rFonts w:ascii="Times New Roman" w:eastAsia="Times New Roman" w:hAnsi="Times New Roman" w:cs="Times New Roman"/>
          <w:bCs/>
          <w:color w:val="000000"/>
          <w:sz w:val="16"/>
          <w:szCs w:val="20"/>
        </w:rPr>
        <w:t xml:space="preserve"> </w:t>
      </w:r>
      <w:r w:rsidRPr="00760B4D">
        <w:rPr>
          <w:rFonts w:ascii="Times New Roman" w:eastAsia="Times New Roman" w:hAnsi="Times New Roman" w:cs="Times New Roman"/>
          <w:bCs/>
          <w:color w:val="000000"/>
          <w:sz w:val="16"/>
          <w:szCs w:val="20"/>
          <w:highlight w:val="yellow"/>
        </w:rPr>
        <w:t>[</w:t>
      </w:r>
      <w:r w:rsidR="000A29CB">
        <w:rPr>
          <w:rFonts w:ascii="Times New Roman" w:eastAsia="Times New Roman" w:hAnsi="Times New Roman" w:cs="Times New Roman"/>
          <w:bCs/>
          <w:color w:val="000000"/>
          <w:sz w:val="16"/>
          <w:szCs w:val="20"/>
          <w:highlight w:val="yellow"/>
        </w:rPr>
        <w:t>#</w:t>
      </w:r>
      <w:r w:rsidRPr="00760B4D">
        <w:rPr>
          <w:rFonts w:ascii="Times New Roman" w:eastAsia="Times New Roman" w:hAnsi="Times New Roman" w:cs="Times New Roman"/>
          <w:bCs/>
          <w:color w:val="000000"/>
          <w:sz w:val="16"/>
          <w:szCs w:val="20"/>
          <w:highlight w:val="yellow"/>
        </w:rPr>
        <w:t>AP]</w:t>
      </w:r>
    </w:p>
    <w:p w14:paraId="6D154280" w14:textId="77777777" w:rsidR="00590806" w:rsidRDefault="00590806"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01AEF732" w14:textId="77777777" w:rsidR="009A42F2" w:rsidRDefault="009A42F2"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7A6DD09E" w14:textId="40D5CEC6" w:rsidR="001F3EA3" w:rsidRPr="001F3EA3" w:rsidRDefault="001F3EA3" w:rsidP="0016156F">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33" w:name="RTF38353339353a2048332c312e"/>
      <w:r w:rsidRPr="001F3EA3">
        <w:rPr>
          <w:rFonts w:ascii="Arial" w:eastAsia="Times New Roman" w:hAnsi="Arial" w:cs="Arial"/>
          <w:b/>
          <w:bCs/>
          <w:color w:val="000000"/>
          <w:sz w:val="20"/>
          <w:szCs w:val="20"/>
        </w:rPr>
        <w:t>Power save with UORA</w:t>
      </w:r>
      <w:bookmarkEnd w:id="133"/>
      <w:r w:rsidR="00757A93">
        <w:rPr>
          <w:rFonts w:ascii="Arial" w:eastAsia="Times New Roman" w:hAnsi="Arial" w:cs="Arial"/>
          <w:b/>
          <w:bCs/>
          <w:color w:val="000000"/>
          <w:sz w:val="20"/>
          <w:szCs w:val="20"/>
        </w:rPr>
        <w:t xml:space="preserve"> and TWT</w:t>
      </w:r>
    </w:p>
    <w:p w14:paraId="325188B1" w14:textId="1F16B488" w:rsidR="007B7A6C" w:rsidRDefault="007B7A6C" w:rsidP="00096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w:t>
      </w:r>
      <w:r w:rsidR="002C35CC">
        <w:rPr>
          <w:rFonts w:ascii="Times New Roman" w:eastAsia="Times New Roman" w:hAnsi="Times New Roman" w:cs="Times New Roman"/>
          <w:b/>
          <w:i/>
          <w:color w:val="000000"/>
          <w:sz w:val="20"/>
          <w:szCs w:val="20"/>
          <w:highlight w:val="yellow"/>
        </w:rPr>
        <w:t xml:space="preserve">There are no CIDs associated with this change. An update to Figure 27-12 </w:t>
      </w:r>
      <w:r w:rsidR="00473D02">
        <w:rPr>
          <w:rFonts w:ascii="Times New Roman" w:eastAsia="Times New Roman" w:hAnsi="Times New Roman" w:cs="Times New Roman"/>
          <w:b/>
          <w:i/>
          <w:color w:val="000000"/>
          <w:sz w:val="20"/>
          <w:szCs w:val="20"/>
          <w:highlight w:val="yellow"/>
        </w:rPr>
        <w:t xml:space="preserve">is needed to account for an approved changes during the September meeting (doc 1266r6 motion #684). </w:t>
      </w:r>
      <w:r w:rsidR="0009602C">
        <w:rPr>
          <w:rFonts w:ascii="Times New Roman" w:eastAsia="Times New Roman" w:hAnsi="Times New Roman" w:cs="Times New Roman"/>
          <w:b/>
          <w:i/>
          <w:color w:val="000000"/>
          <w:sz w:val="20"/>
          <w:szCs w:val="20"/>
          <w:highlight w:val="yellow"/>
        </w:rPr>
        <w:t>In the Trigger frame, the</w:t>
      </w:r>
      <w:r w:rsidR="00473D02">
        <w:rPr>
          <w:rFonts w:ascii="Times New Roman" w:eastAsia="Times New Roman" w:hAnsi="Times New Roman" w:cs="Times New Roman"/>
          <w:b/>
          <w:i/>
          <w:color w:val="000000"/>
          <w:sz w:val="20"/>
          <w:szCs w:val="20"/>
          <w:highlight w:val="yellow"/>
        </w:rPr>
        <w:t xml:space="preserve"> </w:t>
      </w:r>
      <w:r w:rsidR="0009602C">
        <w:rPr>
          <w:rFonts w:ascii="Times New Roman" w:eastAsia="Times New Roman" w:hAnsi="Times New Roman" w:cs="Times New Roman"/>
          <w:b/>
          <w:i/>
          <w:color w:val="000000"/>
          <w:sz w:val="20"/>
          <w:szCs w:val="20"/>
          <w:highlight w:val="yellow"/>
        </w:rPr>
        <w:t xml:space="preserve">Common Info field name </w:t>
      </w:r>
      <w:r w:rsidR="00473D02">
        <w:rPr>
          <w:rFonts w:ascii="Times New Roman" w:eastAsia="Times New Roman" w:hAnsi="Times New Roman" w:cs="Times New Roman"/>
          <w:b/>
          <w:i/>
          <w:color w:val="000000"/>
          <w:sz w:val="20"/>
          <w:szCs w:val="20"/>
          <w:highlight w:val="yellow"/>
        </w:rPr>
        <w:t>‘No More RA-RU’ was changed to ‘More RA-RU’ and the meaning of the value was reversed.</w:t>
      </w:r>
    </w:p>
    <w:p w14:paraId="39B33A1A" w14:textId="77777777" w:rsidR="00B06154" w:rsidRDefault="00B06154"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012F68" w:rsidRPr="001F3EA3" w14:paraId="73FD6805" w14:textId="77777777" w:rsidTr="00E31FCE">
        <w:trPr>
          <w:trHeight w:val="3860"/>
          <w:jc w:val="center"/>
        </w:trPr>
        <w:tc>
          <w:tcPr>
            <w:tcW w:w="8000" w:type="dxa"/>
            <w:tcBorders>
              <w:top w:val="nil"/>
              <w:left w:val="nil"/>
              <w:bottom w:val="nil"/>
              <w:right w:val="nil"/>
            </w:tcBorders>
            <w:tcMar>
              <w:top w:w="120" w:type="dxa"/>
              <w:left w:w="120" w:type="dxa"/>
              <w:bottom w:w="80" w:type="dxa"/>
              <w:right w:w="120" w:type="dxa"/>
            </w:tcMar>
          </w:tcPr>
          <w:p w14:paraId="66C378C7" w14:textId="28C1598B" w:rsidR="00012F68" w:rsidRPr="001F3EA3" w:rsidRDefault="00BC574E" w:rsidP="00012F68">
            <w:pPr>
              <w:widowControl w:val="0"/>
              <w:suppressAutoHyphens/>
              <w:autoSpaceDE w:val="0"/>
              <w:autoSpaceDN w:val="0"/>
              <w:adjustRightInd w:val="0"/>
              <w:spacing w:after="0" w:line="200" w:lineRule="atLeast"/>
              <w:jc w:val="cente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lastRenderedPageBreak/>
              <w:pict w14:anchorId="2409D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9pt;height:177.4pt">
                  <v:imagedata r:id="rId13" o:title=""/>
                </v:shape>
              </w:pict>
            </w:r>
          </w:p>
        </w:tc>
      </w:tr>
      <w:tr w:rsidR="001F3EA3" w:rsidRPr="001F3EA3" w14:paraId="53C47E15" w14:textId="77777777" w:rsidTr="00E31FCE">
        <w:trPr>
          <w:jc w:val="center"/>
        </w:trPr>
        <w:tc>
          <w:tcPr>
            <w:tcW w:w="8000" w:type="dxa"/>
            <w:tcBorders>
              <w:top w:val="nil"/>
              <w:left w:val="nil"/>
              <w:bottom w:val="nil"/>
              <w:right w:val="nil"/>
            </w:tcBorders>
            <w:tcMar>
              <w:top w:w="120" w:type="dxa"/>
              <w:left w:w="120" w:type="dxa"/>
              <w:bottom w:w="80" w:type="dxa"/>
              <w:right w:w="120" w:type="dxa"/>
            </w:tcMar>
            <w:vAlign w:val="center"/>
          </w:tcPr>
          <w:p w14:paraId="2CFBD26E" w14:textId="5194A403" w:rsidR="001F3EA3" w:rsidRPr="001F3EA3" w:rsidRDefault="001F3EA3" w:rsidP="00B06154">
            <w:pPr>
              <w:widowControl w:val="0"/>
              <w:numPr>
                <w:ilvl w:val="0"/>
                <w:numId w:val="9"/>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bookmarkStart w:id="134" w:name="RTF37383731323a204669675469"/>
            <w:r w:rsidRPr="001F3EA3">
              <w:rPr>
                <w:rFonts w:ascii="Arial" w:eastAsia="Times New Roman" w:hAnsi="Arial" w:cs="Arial"/>
                <w:b/>
                <w:bCs/>
                <w:color w:val="000000"/>
                <w:sz w:val="20"/>
                <w:szCs w:val="20"/>
              </w:rPr>
              <w:t>Example of power save operation with UORA</w:t>
            </w:r>
            <w:bookmarkEnd w:id="134"/>
            <w:r w:rsidR="00757A93">
              <w:rPr>
                <w:rFonts w:ascii="Arial" w:eastAsia="Times New Roman" w:hAnsi="Arial" w:cs="Arial"/>
                <w:b/>
                <w:bCs/>
                <w:color w:val="000000"/>
                <w:sz w:val="20"/>
                <w:szCs w:val="20"/>
              </w:rPr>
              <w:t xml:space="preserve"> and TWT</w:t>
            </w:r>
          </w:p>
        </w:tc>
      </w:tr>
    </w:tbl>
    <w:p w14:paraId="3425C758" w14:textId="20094E0F" w:rsidR="001F3EA3" w:rsidRDefault="007829BC" w:rsidP="001C00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sidRPr="001C005B">
        <w:rPr>
          <w:rFonts w:ascii="Times New Roman" w:eastAsia="Times New Roman" w:hAnsi="Times New Roman" w:cs="Times New Roman"/>
          <w:b/>
          <w:i/>
          <w:color w:val="000000"/>
          <w:sz w:val="20"/>
          <w:szCs w:val="20"/>
          <w:highlight w:val="yellow"/>
        </w:rPr>
        <w:t>TGax</w:t>
      </w:r>
      <w:proofErr w:type="spellEnd"/>
      <w:r w:rsidRPr="001C005B">
        <w:rPr>
          <w:rFonts w:ascii="Times New Roman" w:eastAsia="Times New Roman" w:hAnsi="Times New Roman" w:cs="Times New Roman"/>
          <w:b/>
          <w:i/>
          <w:color w:val="000000"/>
          <w:sz w:val="20"/>
          <w:szCs w:val="20"/>
          <w:highlight w:val="yellow"/>
        </w:rPr>
        <w:t xml:space="preserve"> Editor: Visio file for updated figure 27-12 can be found </w:t>
      </w:r>
      <w:r w:rsidR="001C005B" w:rsidRPr="001C005B">
        <w:rPr>
          <w:rFonts w:ascii="Times New Roman" w:eastAsia="Times New Roman" w:hAnsi="Times New Roman" w:cs="Times New Roman"/>
          <w:b/>
          <w:i/>
          <w:color w:val="000000"/>
          <w:sz w:val="20"/>
          <w:szCs w:val="20"/>
          <w:highlight w:val="yellow"/>
        </w:rPr>
        <w:t>in doc</w:t>
      </w:r>
      <w:r w:rsidRPr="001C005B">
        <w:rPr>
          <w:rFonts w:ascii="Times New Roman" w:eastAsia="Times New Roman" w:hAnsi="Times New Roman" w:cs="Times New Roman"/>
          <w:b/>
          <w:i/>
          <w:color w:val="000000"/>
          <w:sz w:val="20"/>
          <w:szCs w:val="20"/>
          <w:highlight w:val="yellow"/>
        </w:rPr>
        <w:t>: 11-18-1454-0</w:t>
      </w:r>
      <w:r w:rsidR="00012632">
        <w:rPr>
          <w:rFonts w:ascii="Times New Roman" w:eastAsia="Times New Roman" w:hAnsi="Times New Roman" w:cs="Times New Roman"/>
          <w:b/>
          <w:i/>
          <w:color w:val="000000"/>
          <w:sz w:val="20"/>
          <w:szCs w:val="20"/>
          <w:highlight w:val="yellow"/>
        </w:rPr>
        <w:t>3</w:t>
      </w:r>
      <w:r w:rsidRPr="001C005B">
        <w:rPr>
          <w:rFonts w:ascii="Times New Roman" w:eastAsia="Times New Roman" w:hAnsi="Times New Roman" w:cs="Times New Roman"/>
          <w:b/>
          <w:i/>
          <w:color w:val="000000"/>
          <w:sz w:val="20"/>
          <w:szCs w:val="20"/>
          <w:highlight w:val="yellow"/>
        </w:rPr>
        <w:t>-00ax</w:t>
      </w:r>
    </w:p>
    <w:p w14:paraId="7C573A25" w14:textId="395E897D" w:rsidR="00A965A8" w:rsidRDefault="00A965A8" w:rsidP="001C00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ACD578C" w14:textId="77777777" w:rsidR="00A965A8" w:rsidRPr="001F3EA3" w:rsidRDefault="00A965A8" w:rsidP="001C00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A965A8" w:rsidRPr="001F3EA3">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F0EFA" w14:textId="77777777" w:rsidR="00F40B00" w:rsidRDefault="00F40B00">
      <w:pPr>
        <w:spacing w:after="0" w:line="240" w:lineRule="auto"/>
      </w:pPr>
      <w:r>
        <w:separator/>
      </w:r>
    </w:p>
  </w:endnote>
  <w:endnote w:type="continuationSeparator" w:id="0">
    <w:p w14:paraId="7804CB7D" w14:textId="77777777" w:rsidR="00F40B00" w:rsidRDefault="00F4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D14442" w:rsidRPr="00CB5571" w:rsidRDefault="00D144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D14442" w:rsidRPr="00CB5571" w:rsidRDefault="00D144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F657E" w14:textId="77777777" w:rsidR="00F40B00" w:rsidRDefault="00F40B00">
      <w:pPr>
        <w:spacing w:after="0" w:line="240" w:lineRule="auto"/>
      </w:pPr>
      <w:r>
        <w:separator/>
      </w:r>
    </w:p>
  </w:footnote>
  <w:footnote w:type="continuationSeparator" w:id="0">
    <w:p w14:paraId="38A13435" w14:textId="77777777" w:rsidR="00F40B00" w:rsidRDefault="00F40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38D1BC3" w:rsidR="00D14442" w:rsidRPr="00CB5571" w:rsidRDefault="009435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00406ECA" w:rsidRPr="00406ECA">
      <w:rPr>
        <w:rFonts w:ascii="Times New Roman" w:eastAsia="Malgun Gothic" w:hAnsi="Times New Roman" w:cs="Times New Roman"/>
        <w:b/>
        <w:sz w:val="28"/>
        <w:szCs w:val="20"/>
        <w:lang w:val="en-GB"/>
      </w:rPr>
      <w:t>1812</w:t>
    </w:r>
    <w:r w:rsidRPr="00B31A3B">
      <w:rPr>
        <w:rFonts w:ascii="Times New Roman" w:eastAsia="Malgun Gothic" w:hAnsi="Times New Roman" w:cs="Times New Roman"/>
        <w:b/>
        <w:sz w:val="28"/>
        <w:szCs w:val="20"/>
        <w:lang w:val="en-GB"/>
      </w:rPr>
      <w:t>r</w:t>
    </w:r>
    <w:r w:rsidR="000D010C">
      <w:rPr>
        <w:rFonts w:ascii="Times New Roman" w:eastAsia="Malgun Gothic" w:hAnsi="Times New Roman" w:cs="Times New Roman"/>
        <w:b/>
        <w:sz w:val="28"/>
        <w:szCs w:val="20"/>
        <w:lang w:val="en-GB"/>
      </w:rPr>
      <w:t>2</w:t>
    </w:r>
    <w:r w:rsidR="00D1444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5E526CF" w:rsidR="00D14442" w:rsidRPr="00CB5571" w:rsidRDefault="009435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D14442">
      <w:rPr>
        <w:rFonts w:ascii="Times New Roman" w:eastAsia="Malgun Gothic" w:hAnsi="Times New Roman" w:cs="Times New Roman"/>
        <w:b/>
        <w:sz w:val="28"/>
        <w:szCs w:val="20"/>
      </w:rPr>
      <w:t xml:space="preserve"> 2018</w:t>
    </w:r>
    <w:r w:rsidR="00D14442">
      <w:rPr>
        <w:rFonts w:ascii="Times New Roman" w:eastAsia="Malgun Gothic" w:hAnsi="Times New Roman" w:cs="Times New Roman"/>
        <w:b/>
        <w:sz w:val="28"/>
        <w:szCs w:val="20"/>
        <w:lang w:val="en-GB"/>
      </w:rPr>
      <w:tab/>
    </w:r>
    <w:r w:rsidR="00D14442">
      <w:rPr>
        <w:rFonts w:ascii="Times New Roman" w:eastAsia="Malgun Gothic" w:hAnsi="Times New Roman" w:cs="Times New Roman"/>
        <w:b/>
        <w:sz w:val="28"/>
        <w:szCs w:val="20"/>
        <w:lang w:val="en-GB"/>
      </w:rPr>
      <w:tab/>
    </w:r>
    <w:r w:rsidR="00D14442" w:rsidRPr="00B31A3B">
      <w:rPr>
        <w:rFonts w:ascii="Times New Roman" w:eastAsia="Malgun Gothic" w:hAnsi="Times New Roman" w:cs="Times New Roman"/>
        <w:b/>
        <w:sz w:val="28"/>
        <w:szCs w:val="20"/>
        <w:lang w:val="en-GB"/>
      </w:rPr>
      <w:t>doc.: IEEE 802.11-1</w:t>
    </w:r>
    <w:r w:rsidR="00D14442">
      <w:rPr>
        <w:rFonts w:ascii="Times New Roman" w:eastAsia="Malgun Gothic" w:hAnsi="Times New Roman" w:cs="Times New Roman"/>
        <w:b/>
        <w:sz w:val="28"/>
        <w:szCs w:val="20"/>
        <w:lang w:val="en-GB"/>
      </w:rPr>
      <w:t>8</w:t>
    </w:r>
    <w:r w:rsidR="00D14442" w:rsidRPr="00B31A3B">
      <w:rPr>
        <w:rFonts w:ascii="Times New Roman" w:eastAsia="Malgun Gothic" w:hAnsi="Times New Roman" w:cs="Times New Roman"/>
        <w:b/>
        <w:sz w:val="28"/>
        <w:szCs w:val="20"/>
        <w:lang w:val="en-GB"/>
      </w:rPr>
      <w:t>/</w:t>
    </w:r>
    <w:r w:rsidR="00406ECA" w:rsidRPr="00406ECA">
      <w:rPr>
        <w:rFonts w:ascii="Times New Roman" w:eastAsia="Malgun Gothic" w:hAnsi="Times New Roman" w:cs="Times New Roman"/>
        <w:b/>
        <w:sz w:val="28"/>
        <w:szCs w:val="20"/>
        <w:lang w:val="en-GB"/>
      </w:rPr>
      <w:t>1812</w:t>
    </w:r>
    <w:r w:rsidR="00D14442" w:rsidRPr="00B31A3B">
      <w:rPr>
        <w:rFonts w:ascii="Times New Roman" w:eastAsia="Malgun Gothic" w:hAnsi="Times New Roman" w:cs="Times New Roman"/>
        <w:b/>
        <w:sz w:val="28"/>
        <w:szCs w:val="20"/>
        <w:lang w:val="en-GB"/>
      </w:rPr>
      <w:t>r</w:t>
    </w:r>
    <w:r w:rsidR="000D010C">
      <w:rPr>
        <w:rFonts w:ascii="Times New Roman" w:eastAsia="Malgun Gothic" w:hAnsi="Times New Roman" w:cs="Times New Roman"/>
        <w:b/>
        <w:sz w:val="28"/>
        <w:szCs w:val="20"/>
        <w:lang w:val="en-GB"/>
      </w:rPr>
      <w:t>2</w:t>
    </w:r>
    <w:r w:rsidR="00D14442" w:rsidRPr="00CB5571">
      <w:rPr>
        <w:rFonts w:ascii="Times New Roman" w:eastAsia="Malgun Gothic" w:hAnsi="Times New Roman" w:cs="Times New Roman"/>
        <w:b/>
        <w:sz w:val="28"/>
        <w:szCs w:val="20"/>
        <w:lang w:val="en-GB"/>
      </w:rPr>
      <w:fldChar w:fldCharType="begin"/>
    </w:r>
    <w:r w:rsidR="00D14442" w:rsidRPr="00CB5571">
      <w:rPr>
        <w:rFonts w:ascii="Times New Roman" w:eastAsia="Malgun Gothic" w:hAnsi="Times New Roman" w:cs="Times New Roman"/>
        <w:b/>
        <w:sz w:val="28"/>
        <w:szCs w:val="20"/>
        <w:lang w:val="en-GB"/>
      </w:rPr>
      <w:instrText xml:space="preserve"> TITLE  \* MERGEFORMAT </w:instrText>
    </w:r>
    <w:r w:rsidR="00D14442" w:rsidRPr="00CB5571">
      <w:rPr>
        <w:rFonts w:ascii="Times New Roman" w:eastAsia="Malgun Gothic" w:hAnsi="Times New Roman" w:cs="Times New Roman"/>
        <w:b/>
        <w:sz w:val="28"/>
        <w:szCs w:val="20"/>
        <w:lang w:val="en-GB"/>
      </w:rPr>
      <w:fldChar w:fldCharType="end"/>
    </w:r>
    <w:r w:rsidR="00D1444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3C12FEC"/>
    <w:multiLevelType w:val="hybridMultilevel"/>
    <w:tmpl w:val="7E224CF6"/>
    <w:lvl w:ilvl="0" w:tplc="712E83FA">
      <w:start w:val="14"/>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3D385E4F"/>
    <w:multiLevelType w:val="hybridMultilevel"/>
    <w:tmpl w:val="70FE4326"/>
    <w:lvl w:ilvl="0" w:tplc="E4ECD448">
      <w:start w:val="3"/>
      <w:numFmt w:val="decimal"/>
      <w:lvlText w:val="%1)"/>
      <w:lvlJc w:val="left"/>
      <w:pPr>
        <w:ind w:left="1000" w:hanging="360"/>
      </w:pPr>
      <w:rPr>
        <w:rFonts w:hint="default"/>
        <w:color w:val="000000"/>
        <w:u w:val="single"/>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A1B0D"/>
    <w:multiLevelType w:val="hybridMultilevel"/>
    <w:tmpl w:val="77A677BE"/>
    <w:lvl w:ilvl="0" w:tplc="CDF4BE42">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73569"/>
    <w:multiLevelType w:val="hybridMultilevel"/>
    <w:tmpl w:val="9AC4B6E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3"/>
  </w:num>
  <w:num w:numId="2">
    <w:abstractNumId w:val="4"/>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1"/>
  </w:num>
  <w:num w:numId="32">
    <w:abstractNumId w:val="6"/>
  </w:num>
  <w:num w:numId="33">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5"/>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7.5.5.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7.5.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rson w15:author="Abhishek Patil [2]">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AED"/>
    <w:rsid w:val="00001C13"/>
    <w:rsid w:val="00001CC5"/>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5F2"/>
    <w:rsid w:val="0001100D"/>
    <w:rsid w:val="00012632"/>
    <w:rsid w:val="00012985"/>
    <w:rsid w:val="00012CFF"/>
    <w:rsid w:val="00012DC2"/>
    <w:rsid w:val="00012F68"/>
    <w:rsid w:val="0001327E"/>
    <w:rsid w:val="000133AB"/>
    <w:rsid w:val="000150F3"/>
    <w:rsid w:val="00015D87"/>
    <w:rsid w:val="0002066B"/>
    <w:rsid w:val="00020C64"/>
    <w:rsid w:val="00020DC3"/>
    <w:rsid w:val="0002104D"/>
    <w:rsid w:val="00021DBE"/>
    <w:rsid w:val="000222FF"/>
    <w:rsid w:val="00022C66"/>
    <w:rsid w:val="00022EB4"/>
    <w:rsid w:val="00023245"/>
    <w:rsid w:val="00024468"/>
    <w:rsid w:val="000248BF"/>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1E9E"/>
    <w:rsid w:val="00042B02"/>
    <w:rsid w:val="00043360"/>
    <w:rsid w:val="00044579"/>
    <w:rsid w:val="00044802"/>
    <w:rsid w:val="000449A6"/>
    <w:rsid w:val="00045796"/>
    <w:rsid w:val="000468AD"/>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0D1F"/>
    <w:rsid w:val="000611CD"/>
    <w:rsid w:val="000621E3"/>
    <w:rsid w:val="00062A16"/>
    <w:rsid w:val="0006337F"/>
    <w:rsid w:val="0006361F"/>
    <w:rsid w:val="000637E0"/>
    <w:rsid w:val="00063F61"/>
    <w:rsid w:val="00063F77"/>
    <w:rsid w:val="00064838"/>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02C"/>
    <w:rsid w:val="000967F9"/>
    <w:rsid w:val="00096AF7"/>
    <w:rsid w:val="00096E0D"/>
    <w:rsid w:val="00096FAC"/>
    <w:rsid w:val="00097018"/>
    <w:rsid w:val="00097C76"/>
    <w:rsid w:val="000A099E"/>
    <w:rsid w:val="000A0B76"/>
    <w:rsid w:val="000A174B"/>
    <w:rsid w:val="000A197F"/>
    <w:rsid w:val="000A2757"/>
    <w:rsid w:val="000A2969"/>
    <w:rsid w:val="000A29CB"/>
    <w:rsid w:val="000A2EC3"/>
    <w:rsid w:val="000A4A75"/>
    <w:rsid w:val="000A58BE"/>
    <w:rsid w:val="000A66F8"/>
    <w:rsid w:val="000A68CD"/>
    <w:rsid w:val="000A6C9F"/>
    <w:rsid w:val="000A7151"/>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3F0F"/>
    <w:rsid w:val="000C40FF"/>
    <w:rsid w:val="000C454F"/>
    <w:rsid w:val="000C4BFA"/>
    <w:rsid w:val="000C5191"/>
    <w:rsid w:val="000C58BD"/>
    <w:rsid w:val="000C5C36"/>
    <w:rsid w:val="000C7773"/>
    <w:rsid w:val="000D010C"/>
    <w:rsid w:val="000D0D4C"/>
    <w:rsid w:val="000D120A"/>
    <w:rsid w:val="000D1791"/>
    <w:rsid w:val="000D1AB1"/>
    <w:rsid w:val="000D20CA"/>
    <w:rsid w:val="000D41D4"/>
    <w:rsid w:val="000D45A9"/>
    <w:rsid w:val="000D4CA3"/>
    <w:rsid w:val="000D5342"/>
    <w:rsid w:val="000D70DA"/>
    <w:rsid w:val="000D756C"/>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F0154"/>
    <w:rsid w:val="000F18E3"/>
    <w:rsid w:val="000F1A1F"/>
    <w:rsid w:val="000F1B4D"/>
    <w:rsid w:val="000F1EEE"/>
    <w:rsid w:val="000F256B"/>
    <w:rsid w:val="000F2C22"/>
    <w:rsid w:val="000F2EE3"/>
    <w:rsid w:val="000F30DC"/>
    <w:rsid w:val="000F35C8"/>
    <w:rsid w:val="000F3B46"/>
    <w:rsid w:val="000F542A"/>
    <w:rsid w:val="000F5E7C"/>
    <w:rsid w:val="000F5E96"/>
    <w:rsid w:val="000F6922"/>
    <w:rsid w:val="000F69F4"/>
    <w:rsid w:val="000F781C"/>
    <w:rsid w:val="000F7D1E"/>
    <w:rsid w:val="001012D5"/>
    <w:rsid w:val="001015AD"/>
    <w:rsid w:val="001015CD"/>
    <w:rsid w:val="00101AC8"/>
    <w:rsid w:val="001028D0"/>
    <w:rsid w:val="00102CAE"/>
    <w:rsid w:val="00102E85"/>
    <w:rsid w:val="00102E9A"/>
    <w:rsid w:val="001035A9"/>
    <w:rsid w:val="00103C03"/>
    <w:rsid w:val="00104208"/>
    <w:rsid w:val="001051FB"/>
    <w:rsid w:val="00105729"/>
    <w:rsid w:val="00105C21"/>
    <w:rsid w:val="00106648"/>
    <w:rsid w:val="00106918"/>
    <w:rsid w:val="0010716B"/>
    <w:rsid w:val="001105D0"/>
    <w:rsid w:val="00111066"/>
    <w:rsid w:val="001119AA"/>
    <w:rsid w:val="00111B43"/>
    <w:rsid w:val="00114E18"/>
    <w:rsid w:val="00115A92"/>
    <w:rsid w:val="00115CBD"/>
    <w:rsid w:val="00117669"/>
    <w:rsid w:val="00117D70"/>
    <w:rsid w:val="00117F02"/>
    <w:rsid w:val="0012039D"/>
    <w:rsid w:val="001203D1"/>
    <w:rsid w:val="001205C8"/>
    <w:rsid w:val="00120674"/>
    <w:rsid w:val="0012193A"/>
    <w:rsid w:val="0012376C"/>
    <w:rsid w:val="001237DC"/>
    <w:rsid w:val="001237FA"/>
    <w:rsid w:val="001241BA"/>
    <w:rsid w:val="00124C8D"/>
    <w:rsid w:val="00124D20"/>
    <w:rsid w:val="001250BE"/>
    <w:rsid w:val="00125462"/>
    <w:rsid w:val="0012582D"/>
    <w:rsid w:val="00125897"/>
    <w:rsid w:val="00130B9A"/>
    <w:rsid w:val="00131A80"/>
    <w:rsid w:val="0013202E"/>
    <w:rsid w:val="0013231A"/>
    <w:rsid w:val="0013372F"/>
    <w:rsid w:val="001337F5"/>
    <w:rsid w:val="00133FC9"/>
    <w:rsid w:val="00134D8A"/>
    <w:rsid w:val="00135286"/>
    <w:rsid w:val="0013555C"/>
    <w:rsid w:val="00135D70"/>
    <w:rsid w:val="00136F3D"/>
    <w:rsid w:val="001372D6"/>
    <w:rsid w:val="00137D96"/>
    <w:rsid w:val="00137DB8"/>
    <w:rsid w:val="0014012D"/>
    <w:rsid w:val="0014014E"/>
    <w:rsid w:val="00140417"/>
    <w:rsid w:val="00140874"/>
    <w:rsid w:val="0014197B"/>
    <w:rsid w:val="00141AE6"/>
    <w:rsid w:val="00142844"/>
    <w:rsid w:val="00143233"/>
    <w:rsid w:val="00143EE7"/>
    <w:rsid w:val="00144707"/>
    <w:rsid w:val="0014473A"/>
    <w:rsid w:val="0014481E"/>
    <w:rsid w:val="001453B4"/>
    <w:rsid w:val="00145B95"/>
    <w:rsid w:val="0014797A"/>
    <w:rsid w:val="001479D6"/>
    <w:rsid w:val="001505D5"/>
    <w:rsid w:val="00150810"/>
    <w:rsid w:val="0015094C"/>
    <w:rsid w:val="001510FB"/>
    <w:rsid w:val="001514B9"/>
    <w:rsid w:val="00151BEA"/>
    <w:rsid w:val="001538D7"/>
    <w:rsid w:val="00153F7B"/>
    <w:rsid w:val="001541B2"/>
    <w:rsid w:val="0015498F"/>
    <w:rsid w:val="00154A6D"/>
    <w:rsid w:val="00155B05"/>
    <w:rsid w:val="00156301"/>
    <w:rsid w:val="0015752F"/>
    <w:rsid w:val="0016007D"/>
    <w:rsid w:val="001603C9"/>
    <w:rsid w:val="001603D5"/>
    <w:rsid w:val="00160BC6"/>
    <w:rsid w:val="00161259"/>
    <w:rsid w:val="0016156F"/>
    <w:rsid w:val="00162C5F"/>
    <w:rsid w:val="00162E05"/>
    <w:rsid w:val="001635C6"/>
    <w:rsid w:val="001660FD"/>
    <w:rsid w:val="001663DC"/>
    <w:rsid w:val="0016690E"/>
    <w:rsid w:val="00167DD4"/>
    <w:rsid w:val="00167E43"/>
    <w:rsid w:val="00170473"/>
    <w:rsid w:val="001705A5"/>
    <w:rsid w:val="001705CC"/>
    <w:rsid w:val="00170DB8"/>
    <w:rsid w:val="00171229"/>
    <w:rsid w:val="001713AD"/>
    <w:rsid w:val="0017215D"/>
    <w:rsid w:val="00172276"/>
    <w:rsid w:val="00173AA4"/>
    <w:rsid w:val="00173CF0"/>
    <w:rsid w:val="00174426"/>
    <w:rsid w:val="001751B1"/>
    <w:rsid w:val="00176E00"/>
    <w:rsid w:val="001779F4"/>
    <w:rsid w:val="0018083C"/>
    <w:rsid w:val="001809BE"/>
    <w:rsid w:val="00180F15"/>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A9B"/>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3979"/>
    <w:rsid w:val="001B47C3"/>
    <w:rsid w:val="001B481C"/>
    <w:rsid w:val="001B4A97"/>
    <w:rsid w:val="001B4B16"/>
    <w:rsid w:val="001B57A9"/>
    <w:rsid w:val="001B63A3"/>
    <w:rsid w:val="001B641F"/>
    <w:rsid w:val="001B650B"/>
    <w:rsid w:val="001B6F51"/>
    <w:rsid w:val="001B7034"/>
    <w:rsid w:val="001B77C3"/>
    <w:rsid w:val="001B7E14"/>
    <w:rsid w:val="001C002F"/>
    <w:rsid w:val="001C005B"/>
    <w:rsid w:val="001C0986"/>
    <w:rsid w:val="001C0EBF"/>
    <w:rsid w:val="001C15A5"/>
    <w:rsid w:val="001C1A34"/>
    <w:rsid w:val="001C2CE8"/>
    <w:rsid w:val="001C2D43"/>
    <w:rsid w:val="001C2F11"/>
    <w:rsid w:val="001C33B3"/>
    <w:rsid w:val="001C3A6F"/>
    <w:rsid w:val="001C3B5F"/>
    <w:rsid w:val="001C46C1"/>
    <w:rsid w:val="001C4FF5"/>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A0"/>
    <w:rsid w:val="001D5BEE"/>
    <w:rsid w:val="001D5E81"/>
    <w:rsid w:val="001D66EC"/>
    <w:rsid w:val="001E0321"/>
    <w:rsid w:val="001E0EAC"/>
    <w:rsid w:val="001E14E8"/>
    <w:rsid w:val="001E1A45"/>
    <w:rsid w:val="001E2EDA"/>
    <w:rsid w:val="001E31EF"/>
    <w:rsid w:val="001E353F"/>
    <w:rsid w:val="001E36A7"/>
    <w:rsid w:val="001E3810"/>
    <w:rsid w:val="001E3BC1"/>
    <w:rsid w:val="001E3DAB"/>
    <w:rsid w:val="001E3F29"/>
    <w:rsid w:val="001E5551"/>
    <w:rsid w:val="001E57EC"/>
    <w:rsid w:val="001E5E12"/>
    <w:rsid w:val="001E6098"/>
    <w:rsid w:val="001E695A"/>
    <w:rsid w:val="001F0073"/>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0B3D"/>
    <w:rsid w:val="00201757"/>
    <w:rsid w:val="0020337A"/>
    <w:rsid w:val="002048D9"/>
    <w:rsid w:val="00204DB0"/>
    <w:rsid w:val="002050A2"/>
    <w:rsid w:val="002060BA"/>
    <w:rsid w:val="00206B86"/>
    <w:rsid w:val="00206E4B"/>
    <w:rsid w:val="002078BF"/>
    <w:rsid w:val="00210AE1"/>
    <w:rsid w:val="00211CEA"/>
    <w:rsid w:val="0021263B"/>
    <w:rsid w:val="00212678"/>
    <w:rsid w:val="00213420"/>
    <w:rsid w:val="002153D6"/>
    <w:rsid w:val="00216B95"/>
    <w:rsid w:val="00217BE5"/>
    <w:rsid w:val="0022063D"/>
    <w:rsid w:val="00221492"/>
    <w:rsid w:val="0022284C"/>
    <w:rsid w:val="00222B50"/>
    <w:rsid w:val="00222DA3"/>
    <w:rsid w:val="002238C7"/>
    <w:rsid w:val="00223E72"/>
    <w:rsid w:val="0022422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44E"/>
    <w:rsid w:val="00237E6D"/>
    <w:rsid w:val="00240026"/>
    <w:rsid w:val="00240874"/>
    <w:rsid w:val="00240F91"/>
    <w:rsid w:val="00242233"/>
    <w:rsid w:val="0024297C"/>
    <w:rsid w:val="00242F87"/>
    <w:rsid w:val="00243B58"/>
    <w:rsid w:val="0024420D"/>
    <w:rsid w:val="002443A3"/>
    <w:rsid w:val="0024484B"/>
    <w:rsid w:val="002451E5"/>
    <w:rsid w:val="00247553"/>
    <w:rsid w:val="0024774D"/>
    <w:rsid w:val="0025045B"/>
    <w:rsid w:val="00250BD0"/>
    <w:rsid w:val="002517B6"/>
    <w:rsid w:val="002518AE"/>
    <w:rsid w:val="00251FFD"/>
    <w:rsid w:val="00253308"/>
    <w:rsid w:val="00253C98"/>
    <w:rsid w:val="0025499A"/>
    <w:rsid w:val="0025590B"/>
    <w:rsid w:val="0025701A"/>
    <w:rsid w:val="00260388"/>
    <w:rsid w:val="002616E3"/>
    <w:rsid w:val="002638A1"/>
    <w:rsid w:val="002642D6"/>
    <w:rsid w:val="002647D5"/>
    <w:rsid w:val="00265275"/>
    <w:rsid w:val="00265667"/>
    <w:rsid w:val="00266BD4"/>
    <w:rsid w:val="00267AE6"/>
    <w:rsid w:val="00270972"/>
    <w:rsid w:val="00272B0C"/>
    <w:rsid w:val="00272B3B"/>
    <w:rsid w:val="00272DCF"/>
    <w:rsid w:val="002746A4"/>
    <w:rsid w:val="00275393"/>
    <w:rsid w:val="0027572F"/>
    <w:rsid w:val="00276F0C"/>
    <w:rsid w:val="0027708F"/>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9794D"/>
    <w:rsid w:val="002A0E94"/>
    <w:rsid w:val="002A1183"/>
    <w:rsid w:val="002A2A44"/>
    <w:rsid w:val="002A2CFC"/>
    <w:rsid w:val="002A3A53"/>
    <w:rsid w:val="002A480A"/>
    <w:rsid w:val="002A5306"/>
    <w:rsid w:val="002A5395"/>
    <w:rsid w:val="002A68EF"/>
    <w:rsid w:val="002A7603"/>
    <w:rsid w:val="002B071E"/>
    <w:rsid w:val="002B2E64"/>
    <w:rsid w:val="002B3611"/>
    <w:rsid w:val="002B4E90"/>
    <w:rsid w:val="002B4F39"/>
    <w:rsid w:val="002B57BF"/>
    <w:rsid w:val="002B5B78"/>
    <w:rsid w:val="002B78F1"/>
    <w:rsid w:val="002C0009"/>
    <w:rsid w:val="002C1BAA"/>
    <w:rsid w:val="002C35CC"/>
    <w:rsid w:val="002C4387"/>
    <w:rsid w:val="002C4DD6"/>
    <w:rsid w:val="002C5367"/>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4B1C"/>
    <w:rsid w:val="002E6A7B"/>
    <w:rsid w:val="002E72F4"/>
    <w:rsid w:val="002E73BE"/>
    <w:rsid w:val="002E7F8C"/>
    <w:rsid w:val="002F0316"/>
    <w:rsid w:val="002F07F3"/>
    <w:rsid w:val="002F15A2"/>
    <w:rsid w:val="002F1797"/>
    <w:rsid w:val="002F1863"/>
    <w:rsid w:val="002F1943"/>
    <w:rsid w:val="002F1A62"/>
    <w:rsid w:val="002F1EF4"/>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22E6"/>
    <w:rsid w:val="003023D5"/>
    <w:rsid w:val="00302A56"/>
    <w:rsid w:val="00302F58"/>
    <w:rsid w:val="00303CE6"/>
    <w:rsid w:val="00304054"/>
    <w:rsid w:val="003045EB"/>
    <w:rsid w:val="00304696"/>
    <w:rsid w:val="00304F44"/>
    <w:rsid w:val="003057B0"/>
    <w:rsid w:val="003072A0"/>
    <w:rsid w:val="0030749D"/>
    <w:rsid w:val="00310F55"/>
    <w:rsid w:val="0031217C"/>
    <w:rsid w:val="00312285"/>
    <w:rsid w:val="003122AA"/>
    <w:rsid w:val="00312434"/>
    <w:rsid w:val="00313B11"/>
    <w:rsid w:val="003146AF"/>
    <w:rsid w:val="0031507A"/>
    <w:rsid w:val="0031604D"/>
    <w:rsid w:val="00316591"/>
    <w:rsid w:val="003166D6"/>
    <w:rsid w:val="00316874"/>
    <w:rsid w:val="00316B07"/>
    <w:rsid w:val="00317834"/>
    <w:rsid w:val="00320166"/>
    <w:rsid w:val="00320A97"/>
    <w:rsid w:val="00320E28"/>
    <w:rsid w:val="00321136"/>
    <w:rsid w:val="00321179"/>
    <w:rsid w:val="00321191"/>
    <w:rsid w:val="0032145B"/>
    <w:rsid w:val="003218B7"/>
    <w:rsid w:val="00321A2C"/>
    <w:rsid w:val="003233F2"/>
    <w:rsid w:val="003240DF"/>
    <w:rsid w:val="00324705"/>
    <w:rsid w:val="003248FC"/>
    <w:rsid w:val="00324C3D"/>
    <w:rsid w:val="00324D17"/>
    <w:rsid w:val="003255FC"/>
    <w:rsid w:val="00325E50"/>
    <w:rsid w:val="00325FC1"/>
    <w:rsid w:val="003268A1"/>
    <w:rsid w:val="00326B4F"/>
    <w:rsid w:val="0033052D"/>
    <w:rsid w:val="00330BF4"/>
    <w:rsid w:val="00330C03"/>
    <w:rsid w:val="00331244"/>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88"/>
    <w:rsid w:val="003461F1"/>
    <w:rsid w:val="00346614"/>
    <w:rsid w:val="00346CAD"/>
    <w:rsid w:val="00347793"/>
    <w:rsid w:val="00350867"/>
    <w:rsid w:val="003512EF"/>
    <w:rsid w:val="00351A74"/>
    <w:rsid w:val="00352FF0"/>
    <w:rsid w:val="00353A56"/>
    <w:rsid w:val="00353A6B"/>
    <w:rsid w:val="00355202"/>
    <w:rsid w:val="0035584B"/>
    <w:rsid w:val="0035676A"/>
    <w:rsid w:val="00356A11"/>
    <w:rsid w:val="00356BEC"/>
    <w:rsid w:val="00357A26"/>
    <w:rsid w:val="00357BBF"/>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040"/>
    <w:rsid w:val="0036773C"/>
    <w:rsid w:val="00367D39"/>
    <w:rsid w:val="0037068D"/>
    <w:rsid w:val="0037129B"/>
    <w:rsid w:val="00371BBB"/>
    <w:rsid w:val="003720A5"/>
    <w:rsid w:val="00372171"/>
    <w:rsid w:val="00372A76"/>
    <w:rsid w:val="00372BBA"/>
    <w:rsid w:val="003749D0"/>
    <w:rsid w:val="003752BC"/>
    <w:rsid w:val="0037608C"/>
    <w:rsid w:val="0037628C"/>
    <w:rsid w:val="00377ABF"/>
    <w:rsid w:val="00377CD9"/>
    <w:rsid w:val="003803FB"/>
    <w:rsid w:val="0038151B"/>
    <w:rsid w:val="0038286A"/>
    <w:rsid w:val="00383C3F"/>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1C5"/>
    <w:rsid w:val="003A0F92"/>
    <w:rsid w:val="003A1010"/>
    <w:rsid w:val="003A1266"/>
    <w:rsid w:val="003A12DC"/>
    <w:rsid w:val="003A3443"/>
    <w:rsid w:val="003A60AD"/>
    <w:rsid w:val="003A614B"/>
    <w:rsid w:val="003A665E"/>
    <w:rsid w:val="003A69F5"/>
    <w:rsid w:val="003A6DCE"/>
    <w:rsid w:val="003A6E1C"/>
    <w:rsid w:val="003A7473"/>
    <w:rsid w:val="003A79CF"/>
    <w:rsid w:val="003B07F6"/>
    <w:rsid w:val="003B0B83"/>
    <w:rsid w:val="003B150B"/>
    <w:rsid w:val="003B154C"/>
    <w:rsid w:val="003B1C84"/>
    <w:rsid w:val="003B1F4C"/>
    <w:rsid w:val="003B296F"/>
    <w:rsid w:val="003B2F12"/>
    <w:rsid w:val="003B3253"/>
    <w:rsid w:val="003B3AA2"/>
    <w:rsid w:val="003B459D"/>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676F"/>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6A6"/>
    <w:rsid w:val="003F3D2F"/>
    <w:rsid w:val="003F5073"/>
    <w:rsid w:val="003F54FA"/>
    <w:rsid w:val="003F6027"/>
    <w:rsid w:val="003F6116"/>
    <w:rsid w:val="003F648E"/>
    <w:rsid w:val="003F6A2C"/>
    <w:rsid w:val="003F6BEC"/>
    <w:rsid w:val="003F78F8"/>
    <w:rsid w:val="00400924"/>
    <w:rsid w:val="004009F3"/>
    <w:rsid w:val="00400A20"/>
    <w:rsid w:val="00401063"/>
    <w:rsid w:val="00401160"/>
    <w:rsid w:val="004015AC"/>
    <w:rsid w:val="00401702"/>
    <w:rsid w:val="00401D2D"/>
    <w:rsid w:val="00401DA7"/>
    <w:rsid w:val="00401F46"/>
    <w:rsid w:val="0040208F"/>
    <w:rsid w:val="0040280C"/>
    <w:rsid w:val="00402834"/>
    <w:rsid w:val="004028AE"/>
    <w:rsid w:val="004032F0"/>
    <w:rsid w:val="004032FD"/>
    <w:rsid w:val="00403E78"/>
    <w:rsid w:val="00403F92"/>
    <w:rsid w:val="00404B62"/>
    <w:rsid w:val="00405C3C"/>
    <w:rsid w:val="00406ECA"/>
    <w:rsid w:val="00407028"/>
    <w:rsid w:val="004071A5"/>
    <w:rsid w:val="00412057"/>
    <w:rsid w:val="00412AE3"/>
    <w:rsid w:val="00412B22"/>
    <w:rsid w:val="004133B2"/>
    <w:rsid w:val="00414904"/>
    <w:rsid w:val="00414938"/>
    <w:rsid w:val="00414D32"/>
    <w:rsid w:val="00414DB7"/>
    <w:rsid w:val="00414F13"/>
    <w:rsid w:val="00415CEE"/>
    <w:rsid w:val="00415D62"/>
    <w:rsid w:val="004173CD"/>
    <w:rsid w:val="00417DAA"/>
    <w:rsid w:val="00421083"/>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647A"/>
    <w:rsid w:val="00457499"/>
    <w:rsid w:val="00457914"/>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29A"/>
    <w:rsid w:val="00472E15"/>
    <w:rsid w:val="004733FE"/>
    <w:rsid w:val="004739CC"/>
    <w:rsid w:val="00473A71"/>
    <w:rsid w:val="00473D02"/>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586"/>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A7EF9"/>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52"/>
    <w:rsid w:val="004C76F6"/>
    <w:rsid w:val="004C7E8E"/>
    <w:rsid w:val="004D0618"/>
    <w:rsid w:val="004D0879"/>
    <w:rsid w:val="004D0B73"/>
    <w:rsid w:val="004D182D"/>
    <w:rsid w:val="004D232C"/>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4FC"/>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1F7D"/>
    <w:rsid w:val="004F3889"/>
    <w:rsid w:val="004F52B6"/>
    <w:rsid w:val="004F5B68"/>
    <w:rsid w:val="004F6147"/>
    <w:rsid w:val="004F63BA"/>
    <w:rsid w:val="004F66A8"/>
    <w:rsid w:val="005003D0"/>
    <w:rsid w:val="005005B8"/>
    <w:rsid w:val="00500815"/>
    <w:rsid w:val="005029E1"/>
    <w:rsid w:val="00503381"/>
    <w:rsid w:val="005033D2"/>
    <w:rsid w:val="005034D9"/>
    <w:rsid w:val="00503521"/>
    <w:rsid w:val="0050373B"/>
    <w:rsid w:val="0050443D"/>
    <w:rsid w:val="0050478F"/>
    <w:rsid w:val="00504A47"/>
    <w:rsid w:val="00504B70"/>
    <w:rsid w:val="005060D3"/>
    <w:rsid w:val="00506849"/>
    <w:rsid w:val="00506C4D"/>
    <w:rsid w:val="005076C6"/>
    <w:rsid w:val="005100AA"/>
    <w:rsid w:val="00510BD8"/>
    <w:rsid w:val="00512157"/>
    <w:rsid w:val="00512849"/>
    <w:rsid w:val="00512A80"/>
    <w:rsid w:val="00512AB9"/>
    <w:rsid w:val="00512F7C"/>
    <w:rsid w:val="005139C5"/>
    <w:rsid w:val="00513FAB"/>
    <w:rsid w:val="005148C7"/>
    <w:rsid w:val="00514FE0"/>
    <w:rsid w:val="00515174"/>
    <w:rsid w:val="005152FC"/>
    <w:rsid w:val="00515650"/>
    <w:rsid w:val="005157F5"/>
    <w:rsid w:val="00515F5C"/>
    <w:rsid w:val="005179E3"/>
    <w:rsid w:val="00517D76"/>
    <w:rsid w:val="00517E09"/>
    <w:rsid w:val="00520187"/>
    <w:rsid w:val="005206A8"/>
    <w:rsid w:val="005229E8"/>
    <w:rsid w:val="00522D94"/>
    <w:rsid w:val="00522EFE"/>
    <w:rsid w:val="00523229"/>
    <w:rsid w:val="00523965"/>
    <w:rsid w:val="00525DB1"/>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593B"/>
    <w:rsid w:val="00545AB8"/>
    <w:rsid w:val="005466B2"/>
    <w:rsid w:val="005468B9"/>
    <w:rsid w:val="00547E0D"/>
    <w:rsid w:val="00547E13"/>
    <w:rsid w:val="005500B3"/>
    <w:rsid w:val="0055157C"/>
    <w:rsid w:val="00551A2A"/>
    <w:rsid w:val="00551E09"/>
    <w:rsid w:val="0055275B"/>
    <w:rsid w:val="00553CF6"/>
    <w:rsid w:val="00553E26"/>
    <w:rsid w:val="0055482C"/>
    <w:rsid w:val="00555192"/>
    <w:rsid w:val="005562DE"/>
    <w:rsid w:val="00556744"/>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70432"/>
    <w:rsid w:val="00570FAA"/>
    <w:rsid w:val="00571481"/>
    <w:rsid w:val="0057170A"/>
    <w:rsid w:val="00571753"/>
    <w:rsid w:val="005731AA"/>
    <w:rsid w:val="005739A1"/>
    <w:rsid w:val="005744B6"/>
    <w:rsid w:val="00574603"/>
    <w:rsid w:val="005748D3"/>
    <w:rsid w:val="00575744"/>
    <w:rsid w:val="00576926"/>
    <w:rsid w:val="00577490"/>
    <w:rsid w:val="005776F7"/>
    <w:rsid w:val="00577DF0"/>
    <w:rsid w:val="0058017F"/>
    <w:rsid w:val="0058049E"/>
    <w:rsid w:val="00580727"/>
    <w:rsid w:val="00580AAC"/>
    <w:rsid w:val="005815CF"/>
    <w:rsid w:val="005817E2"/>
    <w:rsid w:val="00582421"/>
    <w:rsid w:val="0058303A"/>
    <w:rsid w:val="005830D9"/>
    <w:rsid w:val="00583944"/>
    <w:rsid w:val="00584853"/>
    <w:rsid w:val="00585087"/>
    <w:rsid w:val="0058523C"/>
    <w:rsid w:val="00585370"/>
    <w:rsid w:val="00585772"/>
    <w:rsid w:val="00585C44"/>
    <w:rsid w:val="00586579"/>
    <w:rsid w:val="005865CA"/>
    <w:rsid w:val="00586738"/>
    <w:rsid w:val="005878FB"/>
    <w:rsid w:val="00587A13"/>
    <w:rsid w:val="00587A62"/>
    <w:rsid w:val="0059013E"/>
    <w:rsid w:val="00590806"/>
    <w:rsid w:val="00591441"/>
    <w:rsid w:val="00591465"/>
    <w:rsid w:val="00591A1E"/>
    <w:rsid w:val="00592446"/>
    <w:rsid w:val="00592FC6"/>
    <w:rsid w:val="00593665"/>
    <w:rsid w:val="00593F98"/>
    <w:rsid w:val="00594240"/>
    <w:rsid w:val="005942BF"/>
    <w:rsid w:val="005943C8"/>
    <w:rsid w:val="00594C86"/>
    <w:rsid w:val="00594EC1"/>
    <w:rsid w:val="00594FE8"/>
    <w:rsid w:val="0059538D"/>
    <w:rsid w:val="005961AB"/>
    <w:rsid w:val="0059728C"/>
    <w:rsid w:val="0059780E"/>
    <w:rsid w:val="0059786C"/>
    <w:rsid w:val="005A01BC"/>
    <w:rsid w:val="005A0478"/>
    <w:rsid w:val="005A0AEF"/>
    <w:rsid w:val="005A0B46"/>
    <w:rsid w:val="005A15D3"/>
    <w:rsid w:val="005A1603"/>
    <w:rsid w:val="005A1912"/>
    <w:rsid w:val="005A19EF"/>
    <w:rsid w:val="005A1B85"/>
    <w:rsid w:val="005A1D4C"/>
    <w:rsid w:val="005A1F56"/>
    <w:rsid w:val="005A2467"/>
    <w:rsid w:val="005A2868"/>
    <w:rsid w:val="005A33EB"/>
    <w:rsid w:val="005A34C3"/>
    <w:rsid w:val="005A36C3"/>
    <w:rsid w:val="005A3A84"/>
    <w:rsid w:val="005A3C64"/>
    <w:rsid w:val="005A45F3"/>
    <w:rsid w:val="005A552F"/>
    <w:rsid w:val="005A5E31"/>
    <w:rsid w:val="005A5E55"/>
    <w:rsid w:val="005A5F59"/>
    <w:rsid w:val="005A6133"/>
    <w:rsid w:val="005A6F2F"/>
    <w:rsid w:val="005A732C"/>
    <w:rsid w:val="005A7ABF"/>
    <w:rsid w:val="005B0156"/>
    <w:rsid w:val="005B02F3"/>
    <w:rsid w:val="005B0DE2"/>
    <w:rsid w:val="005B1604"/>
    <w:rsid w:val="005B38A1"/>
    <w:rsid w:val="005B3A88"/>
    <w:rsid w:val="005B3E73"/>
    <w:rsid w:val="005B5534"/>
    <w:rsid w:val="005B588A"/>
    <w:rsid w:val="005B61DC"/>
    <w:rsid w:val="005B6D62"/>
    <w:rsid w:val="005B6F34"/>
    <w:rsid w:val="005B713B"/>
    <w:rsid w:val="005C2032"/>
    <w:rsid w:val="005C22CC"/>
    <w:rsid w:val="005C2917"/>
    <w:rsid w:val="005C3255"/>
    <w:rsid w:val="005C34AB"/>
    <w:rsid w:val="005C35F3"/>
    <w:rsid w:val="005C370B"/>
    <w:rsid w:val="005C55C7"/>
    <w:rsid w:val="005C5AC4"/>
    <w:rsid w:val="005C5DBB"/>
    <w:rsid w:val="005C60E1"/>
    <w:rsid w:val="005C6264"/>
    <w:rsid w:val="005C75A6"/>
    <w:rsid w:val="005C767A"/>
    <w:rsid w:val="005C79FD"/>
    <w:rsid w:val="005D0268"/>
    <w:rsid w:val="005D0621"/>
    <w:rsid w:val="005D0CA9"/>
    <w:rsid w:val="005D1BF8"/>
    <w:rsid w:val="005D2363"/>
    <w:rsid w:val="005D28D6"/>
    <w:rsid w:val="005D386F"/>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9E6"/>
    <w:rsid w:val="005F1A2C"/>
    <w:rsid w:val="005F1F49"/>
    <w:rsid w:val="005F228E"/>
    <w:rsid w:val="005F2ED3"/>
    <w:rsid w:val="005F378B"/>
    <w:rsid w:val="005F421E"/>
    <w:rsid w:val="005F54F6"/>
    <w:rsid w:val="005F5FA7"/>
    <w:rsid w:val="005F6011"/>
    <w:rsid w:val="005F68E0"/>
    <w:rsid w:val="005F6C0C"/>
    <w:rsid w:val="005F74F5"/>
    <w:rsid w:val="005F753D"/>
    <w:rsid w:val="006007B5"/>
    <w:rsid w:val="0060228C"/>
    <w:rsid w:val="00602616"/>
    <w:rsid w:val="00604CB4"/>
    <w:rsid w:val="0060566B"/>
    <w:rsid w:val="00605F32"/>
    <w:rsid w:val="00606558"/>
    <w:rsid w:val="00607ABE"/>
    <w:rsid w:val="00607B18"/>
    <w:rsid w:val="006112CB"/>
    <w:rsid w:val="00611581"/>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162"/>
    <w:rsid w:val="00623DC9"/>
    <w:rsid w:val="00624F8E"/>
    <w:rsid w:val="006251B6"/>
    <w:rsid w:val="006253AC"/>
    <w:rsid w:val="006254AB"/>
    <w:rsid w:val="00625BBB"/>
    <w:rsid w:val="00625F55"/>
    <w:rsid w:val="0062601D"/>
    <w:rsid w:val="00626737"/>
    <w:rsid w:val="00626C69"/>
    <w:rsid w:val="00627B68"/>
    <w:rsid w:val="00627EB3"/>
    <w:rsid w:val="0063015D"/>
    <w:rsid w:val="00630314"/>
    <w:rsid w:val="00630B71"/>
    <w:rsid w:val="00630C75"/>
    <w:rsid w:val="00631514"/>
    <w:rsid w:val="00631C53"/>
    <w:rsid w:val="00633188"/>
    <w:rsid w:val="0063374B"/>
    <w:rsid w:val="00633E7A"/>
    <w:rsid w:val="006354D7"/>
    <w:rsid w:val="00635B0E"/>
    <w:rsid w:val="00635B9B"/>
    <w:rsid w:val="00636D1D"/>
    <w:rsid w:val="00637810"/>
    <w:rsid w:val="006403F4"/>
    <w:rsid w:val="006418B6"/>
    <w:rsid w:val="006419B3"/>
    <w:rsid w:val="00641E83"/>
    <w:rsid w:val="006439F5"/>
    <w:rsid w:val="00644B31"/>
    <w:rsid w:val="00645E6B"/>
    <w:rsid w:val="0064682B"/>
    <w:rsid w:val="00647FCC"/>
    <w:rsid w:val="00650919"/>
    <w:rsid w:val="00650984"/>
    <w:rsid w:val="00651DA9"/>
    <w:rsid w:val="0065232F"/>
    <w:rsid w:val="00652FB0"/>
    <w:rsid w:val="00653B41"/>
    <w:rsid w:val="00654780"/>
    <w:rsid w:val="00654AAC"/>
    <w:rsid w:val="00654BC1"/>
    <w:rsid w:val="006554C9"/>
    <w:rsid w:val="00656795"/>
    <w:rsid w:val="006569FA"/>
    <w:rsid w:val="00656CC6"/>
    <w:rsid w:val="006601B6"/>
    <w:rsid w:val="0066033B"/>
    <w:rsid w:val="00660959"/>
    <w:rsid w:val="00660C7F"/>
    <w:rsid w:val="00660FB7"/>
    <w:rsid w:val="00661B7A"/>
    <w:rsid w:val="00664871"/>
    <w:rsid w:val="00664ED2"/>
    <w:rsid w:val="00664FBB"/>
    <w:rsid w:val="00665DA1"/>
    <w:rsid w:val="00665F57"/>
    <w:rsid w:val="00667ADA"/>
    <w:rsid w:val="00667BFC"/>
    <w:rsid w:val="00667E88"/>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1E3F"/>
    <w:rsid w:val="006825D4"/>
    <w:rsid w:val="00682A4A"/>
    <w:rsid w:val="006832B2"/>
    <w:rsid w:val="006835DC"/>
    <w:rsid w:val="00684532"/>
    <w:rsid w:val="0068471D"/>
    <w:rsid w:val="00684ABB"/>
    <w:rsid w:val="00685674"/>
    <w:rsid w:val="00685723"/>
    <w:rsid w:val="00686033"/>
    <w:rsid w:val="0068628A"/>
    <w:rsid w:val="006867BE"/>
    <w:rsid w:val="00687C17"/>
    <w:rsid w:val="0069198C"/>
    <w:rsid w:val="00691B5E"/>
    <w:rsid w:val="00692743"/>
    <w:rsid w:val="006927F1"/>
    <w:rsid w:val="00692929"/>
    <w:rsid w:val="00692E9D"/>
    <w:rsid w:val="006931E9"/>
    <w:rsid w:val="0069362F"/>
    <w:rsid w:val="00693FBF"/>
    <w:rsid w:val="006949BB"/>
    <w:rsid w:val="0069505B"/>
    <w:rsid w:val="006953C3"/>
    <w:rsid w:val="006957E4"/>
    <w:rsid w:val="00695FFE"/>
    <w:rsid w:val="006970A5"/>
    <w:rsid w:val="00697304"/>
    <w:rsid w:val="006977E2"/>
    <w:rsid w:val="006A10F1"/>
    <w:rsid w:val="006A23CD"/>
    <w:rsid w:val="006A27BE"/>
    <w:rsid w:val="006A28F4"/>
    <w:rsid w:val="006A296E"/>
    <w:rsid w:val="006A2A71"/>
    <w:rsid w:val="006A2B4A"/>
    <w:rsid w:val="006A2DC4"/>
    <w:rsid w:val="006A6574"/>
    <w:rsid w:val="006A6DE0"/>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63B"/>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B09"/>
    <w:rsid w:val="006D1382"/>
    <w:rsid w:val="006D2238"/>
    <w:rsid w:val="006D291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799"/>
    <w:rsid w:val="006F353E"/>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D43"/>
    <w:rsid w:val="0070495E"/>
    <w:rsid w:val="00704A4E"/>
    <w:rsid w:val="0070520E"/>
    <w:rsid w:val="007055B9"/>
    <w:rsid w:val="0070583A"/>
    <w:rsid w:val="00705B27"/>
    <w:rsid w:val="00705B70"/>
    <w:rsid w:val="0070759B"/>
    <w:rsid w:val="00707A5B"/>
    <w:rsid w:val="00707DEB"/>
    <w:rsid w:val="007103F3"/>
    <w:rsid w:val="00710604"/>
    <w:rsid w:val="0071104F"/>
    <w:rsid w:val="00711159"/>
    <w:rsid w:val="00712274"/>
    <w:rsid w:val="00712431"/>
    <w:rsid w:val="007126E4"/>
    <w:rsid w:val="00713444"/>
    <w:rsid w:val="00713F35"/>
    <w:rsid w:val="007146E3"/>
    <w:rsid w:val="007155F2"/>
    <w:rsid w:val="00715FAF"/>
    <w:rsid w:val="00716027"/>
    <w:rsid w:val="007162BE"/>
    <w:rsid w:val="00716579"/>
    <w:rsid w:val="00716656"/>
    <w:rsid w:val="00717856"/>
    <w:rsid w:val="007202B0"/>
    <w:rsid w:val="00720344"/>
    <w:rsid w:val="007204F7"/>
    <w:rsid w:val="00720570"/>
    <w:rsid w:val="00720A4B"/>
    <w:rsid w:val="00722AEC"/>
    <w:rsid w:val="00723AD7"/>
    <w:rsid w:val="007242BD"/>
    <w:rsid w:val="0072549A"/>
    <w:rsid w:val="007256BA"/>
    <w:rsid w:val="007257B5"/>
    <w:rsid w:val="00725D0C"/>
    <w:rsid w:val="007265B4"/>
    <w:rsid w:val="00726F7F"/>
    <w:rsid w:val="00727964"/>
    <w:rsid w:val="00727CA0"/>
    <w:rsid w:val="00730020"/>
    <w:rsid w:val="00730190"/>
    <w:rsid w:val="007305AD"/>
    <w:rsid w:val="007308E6"/>
    <w:rsid w:val="00731409"/>
    <w:rsid w:val="0073142D"/>
    <w:rsid w:val="00731CB6"/>
    <w:rsid w:val="0073334D"/>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5BB"/>
    <w:rsid w:val="00745587"/>
    <w:rsid w:val="00745A5C"/>
    <w:rsid w:val="00746124"/>
    <w:rsid w:val="007479F3"/>
    <w:rsid w:val="007502FE"/>
    <w:rsid w:val="007505CE"/>
    <w:rsid w:val="007509C7"/>
    <w:rsid w:val="00750D07"/>
    <w:rsid w:val="00750D4A"/>
    <w:rsid w:val="007517B3"/>
    <w:rsid w:val="00752C3E"/>
    <w:rsid w:val="00752CC5"/>
    <w:rsid w:val="00752E69"/>
    <w:rsid w:val="00753635"/>
    <w:rsid w:val="00754237"/>
    <w:rsid w:val="00755BEB"/>
    <w:rsid w:val="00755E38"/>
    <w:rsid w:val="007563E4"/>
    <w:rsid w:val="00756576"/>
    <w:rsid w:val="00757A93"/>
    <w:rsid w:val="00760B4D"/>
    <w:rsid w:val="0076122C"/>
    <w:rsid w:val="00761AC0"/>
    <w:rsid w:val="00762369"/>
    <w:rsid w:val="0076240D"/>
    <w:rsid w:val="00762F58"/>
    <w:rsid w:val="0076366A"/>
    <w:rsid w:val="007637DB"/>
    <w:rsid w:val="00764A8D"/>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673B"/>
    <w:rsid w:val="007769EF"/>
    <w:rsid w:val="00776E91"/>
    <w:rsid w:val="007775A4"/>
    <w:rsid w:val="0077775E"/>
    <w:rsid w:val="00777EAB"/>
    <w:rsid w:val="007803C8"/>
    <w:rsid w:val="00780B4F"/>
    <w:rsid w:val="00780BBC"/>
    <w:rsid w:val="007815BD"/>
    <w:rsid w:val="007822D7"/>
    <w:rsid w:val="0078240C"/>
    <w:rsid w:val="007829BC"/>
    <w:rsid w:val="007836FF"/>
    <w:rsid w:val="00784468"/>
    <w:rsid w:val="00784A07"/>
    <w:rsid w:val="007853A8"/>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72E"/>
    <w:rsid w:val="007A4F3E"/>
    <w:rsid w:val="007A5F2B"/>
    <w:rsid w:val="007A67E9"/>
    <w:rsid w:val="007A71BA"/>
    <w:rsid w:val="007A7E4F"/>
    <w:rsid w:val="007B0400"/>
    <w:rsid w:val="007B08B0"/>
    <w:rsid w:val="007B0BEB"/>
    <w:rsid w:val="007B18A1"/>
    <w:rsid w:val="007B1F8D"/>
    <w:rsid w:val="007B2411"/>
    <w:rsid w:val="007B38C1"/>
    <w:rsid w:val="007B4679"/>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6FA"/>
    <w:rsid w:val="007C28FE"/>
    <w:rsid w:val="007C2DF9"/>
    <w:rsid w:val="007C42EA"/>
    <w:rsid w:val="007C5DB6"/>
    <w:rsid w:val="007C633B"/>
    <w:rsid w:val="007C6793"/>
    <w:rsid w:val="007C70DD"/>
    <w:rsid w:val="007C7439"/>
    <w:rsid w:val="007D0AFE"/>
    <w:rsid w:val="007D103F"/>
    <w:rsid w:val="007D1570"/>
    <w:rsid w:val="007D1B09"/>
    <w:rsid w:val="007D1BBB"/>
    <w:rsid w:val="007D2A69"/>
    <w:rsid w:val="007D3304"/>
    <w:rsid w:val="007D3635"/>
    <w:rsid w:val="007D56AD"/>
    <w:rsid w:val="007D5F5F"/>
    <w:rsid w:val="007D652E"/>
    <w:rsid w:val="007D6CEC"/>
    <w:rsid w:val="007D6EBB"/>
    <w:rsid w:val="007E04C6"/>
    <w:rsid w:val="007E0B7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1AD"/>
    <w:rsid w:val="0080223E"/>
    <w:rsid w:val="008023F5"/>
    <w:rsid w:val="00802CB5"/>
    <w:rsid w:val="00803123"/>
    <w:rsid w:val="00805C50"/>
    <w:rsid w:val="00806458"/>
    <w:rsid w:val="00806D68"/>
    <w:rsid w:val="00806D7C"/>
    <w:rsid w:val="008106C0"/>
    <w:rsid w:val="00810728"/>
    <w:rsid w:val="008116A1"/>
    <w:rsid w:val="0081267F"/>
    <w:rsid w:val="00812D6C"/>
    <w:rsid w:val="008151FB"/>
    <w:rsid w:val="00815A9B"/>
    <w:rsid w:val="00817053"/>
    <w:rsid w:val="00820A39"/>
    <w:rsid w:val="00820E0C"/>
    <w:rsid w:val="00821758"/>
    <w:rsid w:val="00821881"/>
    <w:rsid w:val="008225B0"/>
    <w:rsid w:val="00822AC7"/>
    <w:rsid w:val="00822DCB"/>
    <w:rsid w:val="00822EA1"/>
    <w:rsid w:val="00823BF7"/>
    <w:rsid w:val="00823E34"/>
    <w:rsid w:val="00824890"/>
    <w:rsid w:val="00825362"/>
    <w:rsid w:val="0082604A"/>
    <w:rsid w:val="0082617E"/>
    <w:rsid w:val="008264BA"/>
    <w:rsid w:val="0082650F"/>
    <w:rsid w:val="00826755"/>
    <w:rsid w:val="00827115"/>
    <w:rsid w:val="00827E8F"/>
    <w:rsid w:val="008331D5"/>
    <w:rsid w:val="008337E7"/>
    <w:rsid w:val="00833CD0"/>
    <w:rsid w:val="00833EAC"/>
    <w:rsid w:val="0083480D"/>
    <w:rsid w:val="0083498D"/>
    <w:rsid w:val="00834B04"/>
    <w:rsid w:val="00834B99"/>
    <w:rsid w:val="008361CF"/>
    <w:rsid w:val="0083623D"/>
    <w:rsid w:val="00836A39"/>
    <w:rsid w:val="0083739A"/>
    <w:rsid w:val="00837CFD"/>
    <w:rsid w:val="00840667"/>
    <w:rsid w:val="00840780"/>
    <w:rsid w:val="00840C9B"/>
    <w:rsid w:val="00842506"/>
    <w:rsid w:val="00842D7D"/>
    <w:rsid w:val="00843A01"/>
    <w:rsid w:val="0084405A"/>
    <w:rsid w:val="00844AB5"/>
    <w:rsid w:val="00845DB0"/>
    <w:rsid w:val="00845DC2"/>
    <w:rsid w:val="00846601"/>
    <w:rsid w:val="0084671E"/>
    <w:rsid w:val="00846BFF"/>
    <w:rsid w:val="008472D3"/>
    <w:rsid w:val="00850011"/>
    <w:rsid w:val="0085019B"/>
    <w:rsid w:val="0085042F"/>
    <w:rsid w:val="008507C4"/>
    <w:rsid w:val="00850E7D"/>
    <w:rsid w:val="00850EFF"/>
    <w:rsid w:val="0085145C"/>
    <w:rsid w:val="008516BA"/>
    <w:rsid w:val="00853158"/>
    <w:rsid w:val="00853890"/>
    <w:rsid w:val="008539D4"/>
    <w:rsid w:val="00853A22"/>
    <w:rsid w:val="00853B3B"/>
    <w:rsid w:val="00853BD4"/>
    <w:rsid w:val="00854AE8"/>
    <w:rsid w:val="00855293"/>
    <w:rsid w:val="008552CA"/>
    <w:rsid w:val="00856035"/>
    <w:rsid w:val="00857DC7"/>
    <w:rsid w:val="008602B9"/>
    <w:rsid w:val="008635F7"/>
    <w:rsid w:val="00863A6D"/>
    <w:rsid w:val="00865446"/>
    <w:rsid w:val="0086550C"/>
    <w:rsid w:val="00865AC1"/>
    <w:rsid w:val="00865B92"/>
    <w:rsid w:val="00865CAD"/>
    <w:rsid w:val="00865EBC"/>
    <w:rsid w:val="00865F65"/>
    <w:rsid w:val="00866E3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A36"/>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A6F14"/>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4E8"/>
    <w:rsid w:val="008C0ECA"/>
    <w:rsid w:val="008C2241"/>
    <w:rsid w:val="008C2D5A"/>
    <w:rsid w:val="008C2ED4"/>
    <w:rsid w:val="008C38C0"/>
    <w:rsid w:val="008C3F2A"/>
    <w:rsid w:val="008C45F3"/>
    <w:rsid w:val="008C490E"/>
    <w:rsid w:val="008C4ED6"/>
    <w:rsid w:val="008C6BC8"/>
    <w:rsid w:val="008C7EA1"/>
    <w:rsid w:val="008D023B"/>
    <w:rsid w:val="008D0DA4"/>
    <w:rsid w:val="008D0EEA"/>
    <w:rsid w:val="008D23D1"/>
    <w:rsid w:val="008D2549"/>
    <w:rsid w:val="008D35B5"/>
    <w:rsid w:val="008D38E8"/>
    <w:rsid w:val="008D4F0F"/>
    <w:rsid w:val="008D5110"/>
    <w:rsid w:val="008D54A6"/>
    <w:rsid w:val="008D559E"/>
    <w:rsid w:val="008D5794"/>
    <w:rsid w:val="008D5B35"/>
    <w:rsid w:val="008D794A"/>
    <w:rsid w:val="008E0A3E"/>
    <w:rsid w:val="008E4D2D"/>
    <w:rsid w:val="008E4DD2"/>
    <w:rsid w:val="008E4ED4"/>
    <w:rsid w:val="008E50D3"/>
    <w:rsid w:val="008E51DB"/>
    <w:rsid w:val="008E5EDD"/>
    <w:rsid w:val="008E6D5F"/>
    <w:rsid w:val="008E73E7"/>
    <w:rsid w:val="008E75CE"/>
    <w:rsid w:val="008E77E9"/>
    <w:rsid w:val="008E7CE0"/>
    <w:rsid w:val="008F0009"/>
    <w:rsid w:val="008F08D7"/>
    <w:rsid w:val="008F0BBF"/>
    <w:rsid w:val="008F0F76"/>
    <w:rsid w:val="008F2775"/>
    <w:rsid w:val="008F2BC4"/>
    <w:rsid w:val="008F315E"/>
    <w:rsid w:val="008F4149"/>
    <w:rsid w:val="008F4379"/>
    <w:rsid w:val="008F45FA"/>
    <w:rsid w:val="008F5CDB"/>
    <w:rsid w:val="008F679B"/>
    <w:rsid w:val="008F7987"/>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463"/>
    <w:rsid w:val="00913535"/>
    <w:rsid w:val="00913E42"/>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09DD"/>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28C7"/>
    <w:rsid w:val="009435A9"/>
    <w:rsid w:val="009444E4"/>
    <w:rsid w:val="00945169"/>
    <w:rsid w:val="00945378"/>
    <w:rsid w:val="00945A0F"/>
    <w:rsid w:val="00950077"/>
    <w:rsid w:val="00950102"/>
    <w:rsid w:val="00950A20"/>
    <w:rsid w:val="009520B3"/>
    <w:rsid w:val="00953E01"/>
    <w:rsid w:val="00953FB9"/>
    <w:rsid w:val="00954C34"/>
    <w:rsid w:val="009556DC"/>
    <w:rsid w:val="00955AE4"/>
    <w:rsid w:val="00956EE3"/>
    <w:rsid w:val="009572B4"/>
    <w:rsid w:val="00957702"/>
    <w:rsid w:val="0095796E"/>
    <w:rsid w:val="00957BE6"/>
    <w:rsid w:val="00957EF8"/>
    <w:rsid w:val="009600FD"/>
    <w:rsid w:val="00960D4F"/>
    <w:rsid w:val="00961CDC"/>
    <w:rsid w:val="009627C1"/>
    <w:rsid w:val="009629D5"/>
    <w:rsid w:val="009630B4"/>
    <w:rsid w:val="00963167"/>
    <w:rsid w:val="00963860"/>
    <w:rsid w:val="00963BDB"/>
    <w:rsid w:val="00964768"/>
    <w:rsid w:val="00964822"/>
    <w:rsid w:val="00964CA9"/>
    <w:rsid w:val="009656A9"/>
    <w:rsid w:val="00965B07"/>
    <w:rsid w:val="00965E17"/>
    <w:rsid w:val="009661AA"/>
    <w:rsid w:val="009670E3"/>
    <w:rsid w:val="009676D1"/>
    <w:rsid w:val="00971372"/>
    <w:rsid w:val="00971D70"/>
    <w:rsid w:val="00972410"/>
    <w:rsid w:val="00972926"/>
    <w:rsid w:val="00973706"/>
    <w:rsid w:val="00974010"/>
    <w:rsid w:val="0097751A"/>
    <w:rsid w:val="00980657"/>
    <w:rsid w:val="00980A01"/>
    <w:rsid w:val="0098110B"/>
    <w:rsid w:val="009813D0"/>
    <w:rsid w:val="009816A1"/>
    <w:rsid w:val="009819BB"/>
    <w:rsid w:val="00981A47"/>
    <w:rsid w:val="00982E83"/>
    <w:rsid w:val="0098383F"/>
    <w:rsid w:val="00983B11"/>
    <w:rsid w:val="00983FFE"/>
    <w:rsid w:val="00987074"/>
    <w:rsid w:val="009876FE"/>
    <w:rsid w:val="0098785C"/>
    <w:rsid w:val="009878B5"/>
    <w:rsid w:val="00990698"/>
    <w:rsid w:val="009907D7"/>
    <w:rsid w:val="00990B76"/>
    <w:rsid w:val="00991068"/>
    <w:rsid w:val="009915B6"/>
    <w:rsid w:val="00991652"/>
    <w:rsid w:val="00991C7F"/>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3FF5"/>
    <w:rsid w:val="009A42F2"/>
    <w:rsid w:val="009A434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427"/>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7FF"/>
    <w:rsid w:val="009D5C9A"/>
    <w:rsid w:val="009D6DB3"/>
    <w:rsid w:val="009D787B"/>
    <w:rsid w:val="009E081C"/>
    <w:rsid w:val="009E1216"/>
    <w:rsid w:val="009E1707"/>
    <w:rsid w:val="009E1EF1"/>
    <w:rsid w:val="009E2473"/>
    <w:rsid w:val="009E31DD"/>
    <w:rsid w:val="009E340B"/>
    <w:rsid w:val="009E3879"/>
    <w:rsid w:val="009E49AC"/>
    <w:rsid w:val="009E4C35"/>
    <w:rsid w:val="009E62E2"/>
    <w:rsid w:val="009E79A1"/>
    <w:rsid w:val="009F0194"/>
    <w:rsid w:val="009F096A"/>
    <w:rsid w:val="009F0CF9"/>
    <w:rsid w:val="009F1F3A"/>
    <w:rsid w:val="009F22EE"/>
    <w:rsid w:val="009F26C9"/>
    <w:rsid w:val="009F27DE"/>
    <w:rsid w:val="009F2F81"/>
    <w:rsid w:val="009F46B2"/>
    <w:rsid w:val="009F4954"/>
    <w:rsid w:val="009F4B87"/>
    <w:rsid w:val="009F625D"/>
    <w:rsid w:val="009F6497"/>
    <w:rsid w:val="009F6EB5"/>
    <w:rsid w:val="009F7173"/>
    <w:rsid w:val="00A001E0"/>
    <w:rsid w:val="00A010F0"/>
    <w:rsid w:val="00A014BC"/>
    <w:rsid w:val="00A01701"/>
    <w:rsid w:val="00A0170A"/>
    <w:rsid w:val="00A02B6B"/>
    <w:rsid w:val="00A03F3B"/>
    <w:rsid w:val="00A0556B"/>
    <w:rsid w:val="00A0574A"/>
    <w:rsid w:val="00A0578F"/>
    <w:rsid w:val="00A06B4B"/>
    <w:rsid w:val="00A07502"/>
    <w:rsid w:val="00A077FB"/>
    <w:rsid w:val="00A10302"/>
    <w:rsid w:val="00A11254"/>
    <w:rsid w:val="00A11515"/>
    <w:rsid w:val="00A11975"/>
    <w:rsid w:val="00A130C5"/>
    <w:rsid w:val="00A132C2"/>
    <w:rsid w:val="00A13F23"/>
    <w:rsid w:val="00A13FDE"/>
    <w:rsid w:val="00A14652"/>
    <w:rsid w:val="00A14C90"/>
    <w:rsid w:val="00A15CA2"/>
    <w:rsid w:val="00A16A45"/>
    <w:rsid w:val="00A16BCB"/>
    <w:rsid w:val="00A175DB"/>
    <w:rsid w:val="00A1790F"/>
    <w:rsid w:val="00A17D40"/>
    <w:rsid w:val="00A2074E"/>
    <w:rsid w:val="00A20CDE"/>
    <w:rsid w:val="00A21C64"/>
    <w:rsid w:val="00A22BFB"/>
    <w:rsid w:val="00A25776"/>
    <w:rsid w:val="00A263CA"/>
    <w:rsid w:val="00A2680A"/>
    <w:rsid w:val="00A27903"/>
    <w:rsid w:val="00A30377"/>
    <w:rsid w:val="00A30A78"/>
    <w:rsid w:val="00A30ACA"/>
    <w:rsid w:val="00A30C63"/>
    <w:rsid w:val="00A317D6"/>
    <w:rsid w:val="00A31A8D"/>
    <w:rsid w:val="00A3250E"/>
    <w:rsid w:val="00A3261B"/>
    <w:rsid w:val="00A32FAF"/>
    <w:rsid w:val="00A33572"/>
    <w:rsid w:val="00A3449F"/>
    <w:rsid w:val="00A34F6F"/>
    <w:rsid w:val="00A353D7"/>
    <w:rsid w:val="00A35A43"/>
    <w:rsid w:val="00A3652E"/>
    <w:rsid w:val="00A36926"/>
    <w:rsid w:val="00A36EE7"/>
    <w:rsid w:val="00A40F32"/>
    <w:rsid w:val="00A41197"/>
    <w:rsid w:val="00A415AA"/>
    <w:rsid w:val="00A41A68"/>
    <w:rsid w:val="00A42E74"/>
    <w:rsid w:val="00A435F1"/>
    <w:rsid w:val="00A44292"/>
    <w:rsid w:val="00A450F0"/>
    <w:rsid w:val="00A455C7"/>
    <w:rsid w:val="00A456CE"/>
    <w:rsid w:val="00A457A2"/>
    <w:rsid w:val="00A458D2"/>
    <w:rsid w:val="00A459C1"/>
    <w:rsid w:val="00A459C6"/>
    <w:rsid w:val="00A46E1C"/>
    <w:rsid w:val="00A46EFA"/>
    <w:rsid w:val="00A5072C"/>
    <w:rsid w:val="00A521AD"/>
    <w:rsid w:val="00A5269B"/>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1959"/>
    <w:rsid w:val="00A62607"/>
    <w:rsid w:val="00A6306B"/>
    <w:rsid w:val="00A63121"/>
    <w:rsid w:val="00A6398C"/>
    <w:rsid w:val="00A6432C"/>
    <w:rsid w:val="00A64DD4"/>
    <w:rsid w:val="00A64EFE"/>
    <w:rsid w:val="00A654D5"/>
    <w:rsid w:val="00A65C0C"/>
    <w:rsid w:val="00A661BD"/>
    <w:rsid w:val="00A66261"/>
    <w:rsid w:val="00A6632A"/>
    <w:rsid w:val="00A66488"/>
    <w:rsid w:val="00A67957"/>
    <w:rsid w:val="00A700AD"/>
    <w:rsid w:val="00A7055A"/>
    <w:rsid w:val="00A7065C"/>
    <w:rsid w:val="00A706E2"/>
    <w:rsid w:val="00A70BEC"/>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1F3"/>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3BD3"/>
    <w:rsid w:val="00A942AD"/>
    <w:rsid w:val="00A94F99"/>
    <w:rsid w:val="00A9508E"/>
    <w:rsid w:val="00A96107"/>
    <w:rsid w:val="00A965A8"/>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74F2"/>
    <w:rsid w:val="00AB75B5"/>
    <w:rsid w:val="00AC1DAD"/>
    <w:rsid w:val="00AC25EE"/>
    <w:rsid w:val="00AC288D"/>
    <w:rsid w:val="00AC2F7F"/>
    <w:rsid w:val="00AC324A"/>
    <w:rsid w:val="00AC6131"/>
    <w:rsid w:val="00AC61CF"/>
    <w:rsid w:val="00AC6E07"/>
    <w:rsid w:val="00AC7E57"/>
    <w:rsid w:val="00AC7EBB"/>
    <w:rsid w:val="00AD22B0"/>
    <w:rsid w:val="00AD2504"/>
    <w:rsid w:val="00AD2B18"/>
    <w:rsid w:val="00AD3F18"/>
    <w:rsid w:val="00AD4079"/>
    <w:rsid w:val="00AD4D83"/>
    <w:rsid w:val="00AD5366"/>
    <w:rsid w:val="00AD5371"/>
    <w:rsid w:val="00AD59A0"/>
    <w:rsid w:val="00AD5FD6"/>
    <w:rsid w:val="00AD72E2"/>
    <w:rsid w:val="00AD7B2A"/>
    <w:rsid w:val="00AE0870"/>
    <w:rsid w:val="00AE1F2F"/>
    <w:rsid w:val="00AE2430"/>
    <w:rsid w:val="00AE49A5"/>
    <w:rsid w:val="00AE6318"/>
    <w:rsid w:val="00AE657E"/>
    <w:rsid w:val="00AE741C"/>
    <w:rsid w:val="00AF0EDC"/>
    <w:rsid w:val="00AF1DCF"/>
    <w:rsid w:val="00AF23DC"/>
    <w:rsid w:val="00AF35B0"/>
    <w:rsid w:val="00AF3C52"/>
    <w:rsid w:val="00AF44E4"/>
    <w:rsid w:val="00AF4A12"/>
    <w:rsid w:val="00AF4CE5"/>
    <w:rsid w:val="00AF5023"/>
    <w:rsid w:val="00AF582A"/>
    <w:rsid w:val="00AF5EB9"/>
    <w:rsid w:val="00AF609D"/>
    <w:rsid w:val="00AF7B81"/>
    <w:rsid w:val="00B01192"/>
    <w:rsid w:val="00B01B77"/>
    <w:rsid w:val="00B01E7C"/>
    <w:rsid w:val="00B01F51"/>
    <w:rsid w:val="00B029D2"/>
    <w:rsid w:val="00B02C6B"/>
    <w:rsid w:val="00B03384"/>
    <w:rsid w:val="00B038AE"/>
    <w:rsid w:val="00B03C03"/>
    <w:rsid w:val="00B03FC0"/>
    <w:rsid w:val="00B04468"/>
    <w:rsid w:val="00B04487"/>
    <w:rsid w:val="00B048C3"/>
    <w:rsid w:val="00B04D14"/>
    <w:rsid w:val="00B051C2"/>
    <w:rsid w:val="00B0587F"/>
    <w:rsid w:val="00B05EC9"/>
    <w:rsid w:val="00B06154"/>
    <w:rsid w:val="00B06991"/>
    <w:rsid w:val="00B07D1A"/>
    <w:rsid w:val="00B10E90"/>
    <w:rsid w:val="00B11CC5"/>
    <w:rsid w:val="00B1309A"/>
    <w:rsid w:val="00B1318D"/>
    <w:rsid w:val="00B147D5"/>
    <w:rsid w:val="00B1562D"/>
    <w:rsid w:val="00B1591A"/>
    <w:rsid w:val="00B15976"/>
    <w:rsid w:val="00B17849"/>
    <w:rsid w:val="00B17A27"/>
    <w:rsid w:val="00B2224F"/>
    <w:rsid w:val="00B222FA"/>
    <w:rsid w:val="00B22A8B"/>
    <w:rsid w:val="00B23F4E"/>
    <w:rsid w:val="00B24A2F"/>
    <w:rsid w:val="00B24C14"/>
    <w:rsid w:val="00B24FB2"/>
    <w:rsid w:val="00B25333"/>
    <w:rsid w:val="00B25632"/>
    <w:rsid w:val="00B26A33"/>
    <w:rsid w:val="00B273B9"/>
    <w:rsid w:val="00B3089E"/>
    <w:rsid w:val="00B308FF"/>
    <w:rsid w:val="00B31A3B"/>
    <w:rsid w:val="00B3233B"/>
    <w:rsid w:val="00B325DF"/>
    <w:rsid w:val="00B33109"/>
    <w:rsid w:val="00B34485"/>
    <w:rsid w:val="00B3588F"/>
    <w:rsid w:val="00B35A5C"/>
    <w:rsid w:val="00B35EFA"/>
    <w:rsid w:val="00B36D54"/>
    <w:rsid w:val="00B370B6"/>
    <w:rsid w:val="00B370CD"/>
    <w:rsid w:val="00B3783A"/>
    <w:rsid w:val="00B379D0"/>
    <w:rsid w:val="00B402FA"/>
    <w:rsid w:val="00B4090A"/>
    <w:rsid w:val="00B40911"/>
    <w:rsid w:val="00B40D22"/>
    <w:rsid w:val="00B41060"/>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593A"/>
    <w:rsid w:val="00B5679D"/>
    <w:rsid w:val="00B56CB7"/>
    <w:rsid w:val="00B57973"/>
    <w:rsid w:val="00B601E6"/>
    <w:rsid w:val="00B60221"/>
    <w:rsid w:val="00B6099C"/>
    <w:rsid w:val="00B60BAE"/>
    <w:rsid w:val="00B60CD9"/>
    <w:rsid w:val="00B60F6C"/>
    <w:rsid w:val="00B61397"/>
    <w:rsid w:val="00B6162E"/>
    <w:rsid w:val="00B6238A"/>
    <w:rsid w:val="00B62C51"/>
    <w:rsid w:val="00B63A35"/>
    <w:rsid w:val="00B65679"/>
    <w:rsid w:val="00B668AB"/>
    <w:rsid w:val="00B66CDB"/>
    <w:rsid w:val="00B671B1"/>
    <w:rsid w:val="00B67396"/>
    <w:rsid w:val="00B67F7E"/>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03F"/>
    <w:rsid w:val="00B82939"/>
    <w:rsid w:val="00B82975"/>
    <w:rsid w:val="00B8297F"/>
    <w:rsid w:val="00B833B6"/>
    <w:rsid w:val="00B83650"/>
    <w:rsid w:val="00B8386F"/>
    <w:rsid w:val="00B844F3"/>
    <w:rsid w:val="00B85000"/>
    <w:rsid w:val="00B85765"/>
    <w:rsid w:val="00B85D96"/>
    <w:rsid w:val="00B86477"/>
    <w:rsid w:val="00B86BEA"/>
    <w:rsid w:val="00B87009"/>
    <w:rsid w:val="00B87989"/>
    <w:rsid w:val="00B90390"/>
    <w:rsid w:val="00B90608"/>
    <w:rsid w:val="00B9231D"/>
    <w:rsid w:val="00B927A5"/>
    <w:rsid w:val="00B92960"/>
    <w:rsid w:val="00B94D59"/>
    <w:rsid w:val="00B950C9"/>
    <w:rsid w:val="00B96CDA"/>
    <w:rsid w:val="00B97104"/>
    <w:rsid w:val="00B97D0D"/>
    <w:rsid w:val="00BA03AB"/>
    <w:rsid w:val="00BA08F8"/>
    <w:rsid w:val="00BA0FB9"/>
    <w:rsid w:val="00BA2295"/>
    <w:rsid w:val="00BA2FA9"/>
    <w:rsid w:val="00BA3550"/>
    <w:rsid w:val="00BA3851"/>
    <w:rsid w:val="00BA3A49"/>
    <w:rsid w:val="00BA3C76"/>
    <w:rsid w:val="00BA4254"/>
    <w:rsid w:val="00BA46A0"/>
    <w:rsid w:val="00BA647E"/>
    <w:rsid w:val="00BB019B"/>
    <w:rsid w:val="00BB0340"/>
    <w:rsid w:val="00BB066F"/>
    <w:rsid w:val="00BB0AFD"/>
    <w:rsid w:val="00BB16FD"/>
    <w:rsid w:val="00BB2036"/>
    <w:rsid w:val="00BB2172"/>
    <w:rsid w:val="00BB2DC3"/>
    <w:rsid w:val="00BB2E74"/>
    <w:rsid w:val="00BB416B"/>
    <w:rsid w:val="00BB4344"/>
    <w:rsid w:val="00BB4455"/>
    <w:rsid w:val="00BB4544"/>
    <w:rsid w:val="00BB53C8"/>
    <w:rsid w:val="00BB5736"/>
    <w:rsid w:val="00BB6148"/>
    <w:rsid w:val="00BB77A3"/>
    <w:rsid w:val="00BB7C70"/>
    <w:rsid w:val="00BC1747"/>
    <w:rsid w:val="00BC2ADE"/>
    <w:rsid w:val="00BC32E0"/>
    <w:rsid w:val="00BC3CC7"/>
    <w:rsid w:val="00BC5148"/>
    <w:rsid w:val="00BC51E1"/>
    <w:rsid w:val="00BC55B4"/>
    <w:rsid w:val="00BC574E"/>
    <w:rsid w:val="00BC7A91"/>
    <w:rsid w:val="00BC7BCF"/>
    <w:rsid w:val="00BD0431"/>
    <w:rsid w:val="00BD0C27"/>
    <w:rsid w:val="00BD0CA2"/>
    <w:rsid w:val="00BD162E"/>
    <w:rsid w:val="00BD17E2"/>
    <w:rsid w:val="00BD1809"/>
    <w:rsid w:val="00BD20CB"/>
    <w:rsid w:val="00BD2293"/>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BBD"/>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678"/>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929"/>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C45"/>
    <w:rsid w:val="00C0625D"/>
    <w:rsid w:val="00C0728D"/>
    <w:rsid w:val="00C073E8"/>
    <w:rsid w:val="00C0795D"/>
    <w:rsid w:val="00C07AB0"/>
    <w:rsid w:val="00C10613"/>
    <w:rsid w:val="00C10A53"/>
    <w:rsid w:val="00C11AD6"/>
    <w:rsid w:val="00C125CD"/>
    <w:rsid w:val="00C125F6"/>
    <w:rsid w:val="00C127AA"/>
    <w:rsid w:val="00C13101"/>
    <w:rsid w:val="00C13769"/>
    <w:rsid w:val="00C1387A"/>
    <w:rsid w:val="00C13963"/>
    <w:rsid w:val="00C13CEF"/>
    <w:rsid w:val="00C178DC"/>
    <w:rsid w:val="00C17EA5"/>
    <w:rsid w:val="00C17FDE"/>
    <w:rsid w:val="00C20291"/>
    <w:rsid w:val="00C20298"/>
    <w:rsid w:val="00C20401"/>
    <w:rsid w:val="00C204D8"/>
    <w:rsid w:val="00C214ED"/>
    <w:rsid w:val="00C219E4"/>
    <w:rsid w:val="00C22C9F"/>
    <w:rsid w:val="00C22EC6"/>
    <w:rsid w:val="00C24966"/>
    <w:rsid w:val="00C252FB"/>
    <w:rsid w:val="00C256E1"/>
    <w:rsid w:val="00C25ECE"/>
    <w:rsid w:val="00C26285"/>
    <w:rsid w:val="00C266A7"/>
    <w:rsid w:val="00C26F26"/>
    <w:rsid w:val="00C26F92"/>
    <w:rsid w:val="00C2740D"/>
    <w:rsid w:val="00C30B32"/>
    <w:rsid w:val="00C31078"/>
    <w:rsid w:val="00C31740"/>
    <w:rsid w:val="00C32A22"/>
    <w:rsid w:val="00C32A93"/>
    <w:rsid w:val="00C32F25"/>
    <w:rsid w:val="00C33523"/>
    <w:rsid w:val="00C33668"/>
    <w:rsid w:val="00C336AB"/>
    <w:rsid w:val="00C35B88"/>
    <w:rsid w:val="00C35BB6"/>
    <w:rsid w:val="00C36C04"/>
    <w:rsid w:val="00C3746A"/>
    <w:rsid w:val="00C37DE9"/>
    <w:rsid w:val="00C402CF"/>
    <w:rsid w:val="00C405B9"/>
    <w:rsid w:val="00C4074C"/>
    <w:rsid w:val="00C409C4"/>
    <w:rsid w:val="00C41740"/>
    <w:rsid w:val="00C418EB"/>
    <w:rsid w:val="00C4198A"/>
    <w:rsid w:val="00C42AB9"/>
    <w:rsid w:val="00C43514"/>
    <w:rsid w:val="00C43608"/>
    <w:rsid w:val="00C43A0D"/>
    <w:rsid w:val="00C43A21"/>
    <w:rsid w:val="00C44169"/>
    <w:rsid w:val="00C447CE"/>
    <w:rsid w:val="00C44CF8"/>
    <w:rsid w:val="00C44D02"/>
    <w:rsid w:val="00C4571B"/>
    <w:rsid w:val="00C457F6"/>
    <w:rsid w:val="00C46759"/>
    <w:rsid w:val="00C46D8A"/>
    <w:rsid w:val="00C46E25"/>
    <w:rsid w:val="00C47331"/>
    <w:rsid w:val="00C479CF"/>
    <w:rsid w:val="00C47B11"/>
    <w:rsid w:val="00C47E37"/>
    <w:rsid w:val="00C47E8E"/>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2CB5"/>
    <w:rsid w:val="00C6378E"/>
    <w:rsid w:val="00C637EF"/>
    <w:rsid w:val="00C64AB1"/>
    <w:rsid w:val="00C64C2C"/>
    <w:rsid w:val="00C65A47"/>
    <w:rsid w:val="00C65B47"/>
    <w:rsid w:val="00C66053"/>
    <w:rsid w:val="00C667D9"/>
    <w:rsid w:val="00C66ED4"/>
    <w:rsid w:val="00C7193E"/>
    <w:rsid w:val="00C71955"/>
    <w:rsid w:val="00C71B88"/>
    <w:rsid w:val="00C71C94"/>
    <w:rsid w:val="00C71F50"/>
    <w:rsid w:val="00C722C9"/>
    <w:rsid w:val="00C72EA1"/>
    <w:rsid w:val="00C73097"/>
    <w:rsid w:val="00C73BA0"/>
    <w:rsid w:val="00C74539"/>
    <w:rsid w:val="00C74DB9"/>
    <w:rsid w:val="00C75629"/>
    <w:rsid w:val="00C75CAD"/>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1D74"/>
    <w:rsid w:val="00C91E9A"/>
    <w:rsid w:val="00C92171"/>
    <w:rsid w:val="00C92312"/>
    <w:rsid w:val="00C92801"/>
    <w:rsid w:val="00C92FAD"/>
    <w:rsid w:val="00C94C26"/>
    <w:rsid w:val="00C94C2A"/>
    <w:rsid w:val="00C94F12"/>
    <w:rsid w:val="00C951E6"/>
    <w:rsid w:val="00C959E3"/>
    <w:rsid w:val="00C96730"/>
    <w:rsid w:val="00C96EA7"/>
    <w:rsid w:val="00C96EB0"/>
    <w:rsid w:val="00C97F70"/>
    <w:rsid w:val="00CA03AF"/>
    <w:rsid w:val="00CA060D"/>
    <w:rsid w:val="00CA0BAE"/>
    <w:rsid w:val="00CA1A59"/>
    <w:rsid w:val="00CA214A"/>
    <w:rsid w:val="00CA27E9"/>
    <w:rsid w:val="00CA3C2A"/>
    <w:rsid w:val="00CA466F"/>
    <w:rsid w:val="00CA4DEC"/>
    <w:rsid w:val="00CA50CB"/>
    <w:rsid w:val="00CA545D"/>
    <w:rsid w:val="00CA64EF"/>
    <w:rsid w:val="00CB0B59"/>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5A3"/>
    <w:rsid w:val="00CC5BCB"/>
    <w:rsid w:val="00CC5DCB"/>
    <w:rsid w:val="00CC6FC0"/>
    <w:rsid w:val="00CC7C8E"/>
    <w:rsid w:val="00CC7CE1"/>
    <w:rsid w:val="00CD0616"/>
    <w:rsid w:val="00CD2119"/>
    <w:rsid w:val="00CD2253"/>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5A55"/>
    <w:rsid w:val="00CE643B"/>
    <w:rsid w:val="00CE6491"/>
    <w:rsid w:val="00CE6CD4"/>
    <w:rsid w:val="00CE749A"/>
    <w:rsid w:val="00CE7CB1"/>
    <w:rsid w:val="00CE7FD1"/>
    <w:rsid w:val="00CF0578"/>
    <w:rsid w:val="00CF0704"/>
    <w:rsid w:val="00CF18B4"/>
    <w:rsid w:val="00CF1EE1"/>
    <w:rsid w:val="00CF20A3"/>
    <w:rsid w:val="00CF2D1E"/>
    <w:rsid w:val="00CF38EB"/>
    <w:rsid w:val="00CF3F50"/>
    <w:rsid w:val="00CF4AC1"/>
    <w:rsid w:val="00CF5C5C"/>
    <w:rsid w:val="00CF5DA1"/>
    <w:rsid w:val="00CF63FC"/>
    <w:rsid w:val="00CF6985"/>
    <w:rsid w:val="00CF69AA"/>
    <w:rsid w:val="00D00B18"/>
    <w:rsid w:val="00D00F9E"/>
    <w:rsid w:val="00D021A7"/>
    <w:rsid w:val="00D02D6F"/>
    <w:rsid w:val="00D02E78"/>
    <w:rsid w:val="00D0308C"/>
    <w:rsid w:val="00D03A80"/>
    <w:rsid w:val="00D0477C"/>
    <w:rsid w:val="00D04B2E"/>
    <w:rsid w:val="00D05A73"/>
    <w:rsid w:val="00D0643F"/>
    <w:rsid w:val="00D06EB4"/>
    <w:rsid w:val="00D10041"/>
    <w:rsid w:val="00D10CF7"/>
    <w:rsid w:val="00D10D92"/>
    <w:rsid w:val="00D10DFF"/>
    <w:rsid w:val="00D119A5"/>
    <w:rsid w:val="00D12B0B"/>
    <w:rsid w:val="00D139FB"/>
    <w:rsid w:val="00D13F5F"/>
    <w:rsid w:val="00D140D7"/>
    <w:rsid w:val="00D143D3"/>
    <w:rsid w:val="00D14442"/>
    <w:rsid w:val="00D14944"/>
    <w:rsid w:val="00D14D8A"/>
    <w:rsid w:val="00D16A08"/>
    <w:rsid w:val="00D171C2"/>
    <w:rsid w:val="00D1780A"/>
    <w:rsid w:val="00D17C37"/>
    <w:rsid w:val="00D17D66"/>
    <w:rsid w:val="00D203A9"/>
    <w:rsid w:val="00D20D78"/>
    <w:rsid w:val="00D2168F"/>
    <w:rsid w:val="00D21C75"/>
    <w:rsid w:val="00D22692"/>
    <w:rsid w:val="00D23315"/>
    <w:rsid w:val="00D23969"/>
    <w:rsid w:val="00D24065"/>
    <w:rsid w:val="00D24704"/>
    <w:rsid w:val="00D24E0F"/>
    <w:rsid w:val="00D24E27"/>
    <w:rsid w:val="00D250EA"/>
    <w:rsid w:val="00D258B0"/>
    <w:rsid w:val="00D25C24"/>
    <w:rsid w:val="00D26378"/>
    <w:rsid w:val="00D26FBB"/>
    <w:rsid w:val="00D27375"/>
    <w:rsid w:val="00D27D0A"/>
    <w:rsid w:val="00D3084E"/>
    <w:rsid w:val="00D30F85"/>
    <w:rsid w:val="00D31746"/>
    <w:rsid w:val="00D31954"/>
    <w:rsid w:val="00D32A51"/>
    <w:rsid w:val="00D334C7"/>
    <w:rsid w:val="00D33F9C"/>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05"/>
    <w:rsid w:val="00D44238"/>
    <w:rsid w:val="00D447FB"/>
    <w:rsid w:val="00D4511C"/>
    <w:rsid w:val="00D4559E"/>
    <w:rsid w:val="00D45A02"/>
    <w:rsid w:val="00D45CB2"/>
    <w:rsid w:val="00D46995"/>
    <w:rsid w:val="00D46DC3"/>
    <w:rsid w:val="00D477F7"/>
    <w:rsid w:val="00D47F5A"/>
    <w:rsid w:val="00D5036D"/>
    <w:rsid w:val="00D50F45"/>
    <w:rsid w:val="00D5245B"/>
    <w:rsid w:val="00D52D63"/>
    <w:rsid w:val="00D533B3"/>
    <w:rsid w:val="00D53CF8"/>
    <w:rsid w:val="00D541A6"/>
    <w:rsid w:val="00D55D38"/>
    <w:rsid w:val="00D55D43"/>
    <w:rsid w:val="00D561AF"/>
    <w:rsid w:val="00D56F91"/>
    <w:rsid w:val="00D574A7"/>
    <w:rsid w:val="00D57D2C"/>
    <w:rsid w:val="00D610EA"/>
    <w:rsid w:val="00D61596"/>
    <w:rsid w:val="00D6229C"/>
    <w:rsid w:val="00D62328"/>
    <w:rsid w:val="00D62D46"/>
    <w:rsid w:val="00D63805"/>
    <w:rsid w:val="00D63D3F"/>
    <w:rsid w:val="00D64197"/>
    <w:rsid w:val="00D6436F"/>
    <w:rsid w:val="00D64428"/>
    <w:rsid w:val="00D644BA"/>
    <w:rsid w:val="00D645E8"/>
    <w:rsid w:val="00D668C6"/>
    <w:rsid w:val="00D66B23"/>
    <w:rsid w:val="00D66CE3"/>
    <w:rsid w:val="00D67438"/>
    <w:rsid w:val="00D677DB"/>
    <w:rsid w:val="00D67B54"/>
    <w:rsid w:val="00D71634"/>
    <w:rsid w:val="00D718D1"/>
    <w:rsid w:val="00D71E71"/>
    <w:rsid w:val="00D72106"/>
    <w:rsid w:val="00D72FC3"/>
    <w:rsid w:val="00D739F0"/>
    <w:rsid w:val="00D73E8B"/>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071"/>
    <w:rsid w:val="00D86CAC"/>
    <w:rsid w:val="00D87608"/>
    <w:rsid w:val="00D878D1"/>
    <w:rsid w:val="00D87EBA"/>
    <w:rsid w:val="00D90FC7"/>
    <w:rsid w:val="00D9204A"/>
    <w:rsid w:val="00D92322"/>
    <w:rsid w:val="00D92D9E"/>
    <w:rsid w:val="00D9385E"/>
    <w:rsid w:val="00D93D25"/>
    <w:rsid w:val="00D94114"/>
    <w:rsid w:val="00D95136"/>
    <w:rsid w:val="00D952F4"/>
    <w:rsid w:val="00D95BF4"/>
    <w:rsid w:val="00D961F3"/>
    <w:rsid w:val="00D973FB"/>
    <w:rsid w:val="00DA04EA"/>
    <w:rsid w:val="00DA07FD"/>
    <w:rsid w:val="00DA0DD7"/>
    <w:rsid w:val="00DA2300"/>
    <w:rsid w:val="00DA2654"/>
    <w:rsid w:val="00DA3B7D"/>
    <w:rsid w:val="00DA54AB"/>
    <w:rsid w:val="00DA5C3B"/>
    <w:rsid w:val="00DA5C8D"/>
    <w:rsid w:val="00DA6B89"/>
    <w:rsid w:val="00DA76A1"/>
    <w:rsid w:val="00DB10A4"/>
    <w:rsid w:val="00DB28E4"/>
    <w:rsid w:val="00DB37F6"/>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1F9B"/>
    <w:rsid w:val="00DD2B16"/>
    <w:rsid w:val="00DD2FCE"/>
    <w:rsid w:val="00DD3D89"/>
    <w:rsid w:val="00DD4221"/>
    <w:rsid w:val="00DD52BA"/>
    <w:rsid w:val="00DD5423"/>
    <w:rsid w:val="00DD563B"/>
    <w:rsid w:val="00DD57D2"/>
    <w:rsid w:val="00DD5889"/>
    <w:rsid w:val="00DD6B1E"/>
    <w:rsid w:val="00DD6BCB"/>
    <w:rsid w:val="00DD762B"/>
    <w:rsid w:val="00DD7B25"/>
    <w:rsid w:val="00DE07A1"/>
    <w:rsid w:val="00DE088D"/>
    <w:rsid w:val="00DE1366"/>
    <w:rsid w:val="00DE2F0D"/>
    <w:rsid w:val="00DE3251"/>
    <w:rsid w:val="00DE3B32"/>
    <w:rsid w:val="00DE4C12"/>
    <w:rsid w:val="00DE541F"/>
    <w:rsid w:val="00DE5588"/>
    <w:rsid w:val="00DE5674"/>
    <w:rsid w:val="00DE64CE"/>
    <w:rsid w:val="00DE66F3"/>
    <w:rsid w:val="00DE6FD5"/>
    <w:rsid w:val="00DF078A"/>
    <w:rsid w:val="00DF10DD"/>
    <w:rsid w:val="00DF4C18"/>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A0"/>
    <w:rsid w:val="00E069CC"/>
    <w:rsid w:val="00E07442"/>
    <w:rsid w:val="00E075FE"/>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673"/>
    <w:rsid w:val="00E237F0"/>
    <w:rsid w:val="00E239DE"/>
    <w:rsid w:val="00E25420"/>
    <w:rsid w:val="00E25D72"/>
    <w:rsid w:val="00E25DDB"/>
    <w:rsid w:val="00E2649F"/>
    <w:rsid w:val="00E2753D"/>
    <w:rsid w:val="00E27CE7"/>
    <w:rsid w:val="00E30344"/>
    <w:rsid w:val="00E30D78"/>
    <w:rsid w:val="00E3149F"/>
    <w:rsid w:val="00E315BE"/>
    <w:rsid w:val="00E31DD9"/>
    <w:rsid w:val="00E31FCE"/>
    <w:rsid w:val="00E3463A"/>
    <w:rsid w:val="00E35BE2"/>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5028E"/>
    <w:rsid w:val="00E511C1"/>
    <w:rsid w:val="00E519E1"/>
    <w:rsid w:val="00E52E22"/>
    <w:rsid w:val="00E53078"/>
    <w:rsid w:val="00E537E7"/>
    <w:rsid w:val="00E53D44"/>
    <w:rsid w:val="00E53ED6"/>
    <w:rsid w:val="00E542F4"/>
    <w:rsid w:val="00E547CE"/>
    <w:rsid w:val="00E54860"/>
    <w:rsid w:val="00E55059"/>
    <w:rsid w:val="00E55D67"/>
    <w:rsid w:val="00E5600B"/>
    <w:rsid w:val="00E56D82"/>
    <w:rsid w:val="00E56F7B"/>
    <w:rsid w:val="00E6066E"/>
    <w:rsid w:val="00E61690"/>
    <w:rsid w:val="00E61F7C"/>
    <w:rsid w:val="00E62064"/>
    <w:rsid w:val="00E63E7A"/>
    <w:rsid w:val="00E642A4"/>
    <w:rsid w:val="00E643C0"/>
    <w:rsid w:val="00E6498E"/>
    <w:rsid w:val="00E6529D"/>
    <w:rsid w:val="00E65F29"/>
    <w:rsid w:val="00E666AE"/>
    <w:rsid w:val="00E66E5B"/>
    <w:rsid w:val="00E670A4"/>
    <w:rsid w:val="00E6775E"/>
    <w:rsid w:val="00E67EFF"/>
    <w:rsid w:val="00E707E1"/>
    <w:rsid w:val="00E715DA"/>
    <w:rsid w:val="00E7277F"/>
    <w:rsid w:val="00E72B5F"/>
    <w:rsid w:val="00E72D58"/>
    <w:rsid w:val="00E73705"/>
    <w:rsid w:val="00E74701"/>
    <w:rsid w:val="00E756F1"/>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E3C"/>
    <w:rsid w:val="00E83FCE"/>
    <w:rsid w:val="00E84277"/>
    <w:rsid w:val="00E8476F"/>
    <w:rsid w:val="00E84CD8"/>
    <w:rsid w:val="00E85AD6"/>
    <w:rsid w:val="00E8734F"/>
    <w:rsid w:val="00E87605"/>
    <w:rsid w:val="00E90DE2"/>
    <w:rsid w:val="00E912F0"/>
    <w:rsid w:val="00E91D04"/>
    <w:rsid w:val="00E92027"/>
    <w:rsid w:val="00E92397"/>
    <w:rsid w:val="00E936CA"/>
    <w:rsid w:val="00E936D6"/>
    <w:rsid w:val="00E9384F"/>
    <w:rsid w:val="00E93DEF"/>
    <w:rsid w:val="00E95226"/>
    <w:rsid w:val="00E96F6B"/>
    <w:rsid w:val="00E97930"/>
    <w:rsid w:val="00E97F1A"/>
    <w:rsid w:val="00EA06E6"/>
    <w:rsid w:val="00EA08F0"/>
    <w:rsid w:val="00EA10E5"/>
    <w:rsid w:val="00EA1292"/>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943"/>
    <w:rsid w:val="00EB5DC8"/>
    <w:rsid w:val="00EC014A"/>
    <w:rsid w:val="00EC12D1"/>
    <w:rsid w:val="00EC1880"/>
    <w:rsid w:val="00EC27B3"/>
    <w:rsid w:val="00EC3D53"/>
    <w:rsid w:val="00EC42D6"/>
    <w:rsid w:val="00EC5121"/>
    <w:rsid w:val="00EC5535"/>
    <w:rsid w:val="00EC6144"/>
    <w:rsid w:val="00ED036A"/>
    <w:rsid w:val="00ED0A75"/>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8EA"/>
    <w:rsid w:val="00EF1ACE"/>
    <w:rsid w:val="00EF1E58"/>
    <w:rsid w:val="00EF1EFC"/>
    <w:rsid w:val="00EF1F5D"/>
    <w:rsid w:val="00EF2AA9"/>
    <w:rsid w:val="00EF2E13"/>
    <w:rsid w:val="00EF3505"/>
    <w:rsid w:val="00EF38B0"/>
    <w:rsid w:val="00EF450E"/>
    <w:rsid w:val="00EF4822"/>
    <w:rsid w:val="00EF4846"/>
    <w:rsid w:val="00EF4CE7"/>
    <w:rsid w:val="00EF4E69"/>
    <w:rsid w:val="00EF5C88"/>
    <w:rsid w:val="00EF6E44"/>
    <w:rsid w:val="00EF70B2"/>
    <w:rsid w:val="00EF73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10DB4"/>
    <w:rsid w:val="00F11F0B"/>
    <w:rsid w:val="00F11F9C"/>
    <w:rsid w:val="00F120C3"/>
    <w:rsid w:val="00F12575"/>
    <w:rsid w:val="00F12985"/>
    <w:rsid w:val="00F135F8"/>
    <w:rsid w:val="00F13650"/>
    <w:rsid w:val="00F13765"/>
    <w:rsid w:val="00F148E6"/>
    <w:rsid w:val="00F14940"/>
    <w:rsid w:val="00F14D5E"/>
    <w:rsid w:val="00F17840"/>
    <w:rsid w:val="00F179AE"/>
    <w:rsid w:val="00F17D71"/>
    <w:rsid w:val="00F21012"/>
    <w:rsid w:val="00F218D5"/>
    <w:rsid w:val="00F22431"/>
    <w:rsid w:val="00F232A1"/>
    <w:rsid w:val="00F238A7"/>
    <w:rsid w:val="00F2410E"/>
    <w:rsid w:val="00F2509A"/>
    <w:rsid w:val="00F25591"/>
    <w:rsid w:val="00F25E5E"/>
    <w:rsid w:val="00F2665D"/>
    <w:rsid w:val="00F267A5"/>
    <w:rsid w:val="00F272EF"/>
    <w:rsid w:val="00F27C46"/>
    <w:rsid w:val="00F304BC"/>
    <w:rsid w:val="00F3163C"/>
    <w:rsid w:val="00F3168C"/>
    <w:rsid w:val="00F3203D"/>
    <w:rsid w:val="00F32232"/>
    <w:rsid w:val="00F32E49"/>
    <w:rsid w:val="00F330B7"/>
    <w:rsid w:val="00F332D0"/>
    <w:rsid w:val="00F336A6"/>
    <w:rsid w:val="00F3373C"/>
    <w:rsid w:val="00F33989"/>
    <w:rsid w:val="00F33B18"/>
    <w:rsid w:val="00F33C20"/>
    <w:rsid w:val="00F353C4"/>
    <w:rsid w:val="00F36196"/>
    <w:rsid w:val="00F3654C"/>
    <w:rsid w:val="00F36559"/>
    <w:rsid w:val="00F3744E"/>
    <w:rsid w:val="00F374A9"/>
    <w:rsid w:val="00F40B00"/>
    <w:rsid w:val="00F40C62"/>
    <w:rsid w:val="00F41189"/>
    <w:rsid w:val="00F4214D"/>
    <w:rsid w:val="00F42219"/>
    <w:rsid w:val="00F42A02"/>
    <w:rsid w:val="00F42E29"/>
    <w:rsid w:val="00F42FB7"/>
    <w:rsid w:val="00F4301A"/>
    <w:rsid w:val="00F444BF"/>
    <w:rsid w:val="00F450A6"/>
    <w:rsid w:val="00F45630"/>
    <w:rsid w:val="00F46483"/>
    <w:rsid w:val="00F46F12"/>
    <w:rsid w:val="00F470C2"/>
    <w:rsid w:val="00F502B2"/>
    <w:rsid w:val="00F50ECC"/>
    <w:rsid w:val="00F51212"/>
    <w:rsid w:val="00F51E00"/>
    <w:rsid w:val="00F52F2A"/>
    <w:rsid w:val="00F53318"/>
    <w:rsid w:val="00F546AE"/>
    <w:rsid w:val="00F5495E"/>
    <w:rsid w:val="00F55182"/>
    <w:rsid w:val="00F5558E"/>
    <w:rsid w:val="00F55A33"/>
    <w:rsid w:val="00F56061"/>
    <w:rsid w:val="00F56A08"/>
    <w:rsid w:val="00F56D59"/>
    <w:rsid w:val="00F57A0B"/>
    <w:rsid w:val="00F609A2"/>
    <w:rsid w:val="00F611EC"/>
    <w:rsid w:val="00F61AC2"/>
    <w:rsid w:val="00F61C1C"/>
    <w:rsid w:val="00F61CA9"/>
    <w:rsid w:val="00F64833"/>
    <w:rsid w:val="00F65AB5"/>
    <w:rsid w:val="00F65EE6"/>
    <w:rsid w:val="00F6626C"/>
    <w:rsid w:val="00F66415"/>
    <w:rsid w:val="00F66DD5"/>
    <w:rsid w:val="00F67F9E"/>
    <w:rsid w:val="00F70C03"/>
    <w:rsid w:val="00F70FE0"/>
    <w:rsid w:val="00F7124B"/>
    <w:rsid w:val="00F713F5"/>
    <w:rsid w:val="00F71B50"/>
    <w:rsid w:val="00F71C6C"/>
    <w:rsid w:val="00F725D0"/>
    <w:rsid w:val="00F72AED"/>
    <w:rsid w:val="00F733CB"/>
    <w:rsid w:val="00F73F4B"/>
    <w:rsid w:val="00F74987"/>
    <w:rsid w:val="00F74AEB"/>
    <w:rsid w:val="00F75481"/>
    <w:rsid w:val="00F75627"/>
    <w:rsid w:val="00F761FF"/>
    <w:rsid w:val="00F77832"/>
    <w:rsid w:val="00F80793"/>
    <w:rsid w:val="00F8088F"/>
    <w:rsid w:val="00F81111"/>
    <w:rsid w:val="00F814AE"/>
    <w:rsid w:val="00F814D5"/>
    <w:rsid w:val="00F81A31"/>
    <w:rsid w:val="00F82038"/>
    <w:rsid w:val="00F82D34"/>
    <w:rsid w:val="00F83D3D"/>
    <w:rsid w:val="00F847CC"/>
    <w:rsid w:val="00F858A8"/>
    <w:rsid w:val="00F85A2A"/>
    <w:rsid w:val="00F863D4"/>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2F5"/>
    <w:rsid w:val="00F97796"/>
    <w:rsid w:val="00F979EC"/>
    <w:rsid w:val="00F97D96"/>
    <w:rsid w:val="00FA1B9E"/>
    <w:rsid w:val="00FA3081"/>
    <w:rsid w:val="00FA37FF"/>
    <w:rsid w:val="00FA3872"/>
    <w:rsid w:val="00FA3A37"/>
    <w:rsid w:val="00FA4131"/>
    <w:rsid w:val="00FA44A1"/>
    <w:rsid w:val="00FA4589"/>
    <w:rsid w:val="00FA5187"/>
    <w:rsid w:val="00FA66BB"/>
    <w:rsid w:val="00FA6FC8"/>
    <w:rsid w:val="00FA73A6"/>
    <w:rsid w:val="00FA7433"/>
    <w:rsid w:val="00FA7891"/>
    <w:rsid w:val="00FA7D0B"/>
    <w:rsid w:val="00FB00E8"/>
    <w:rsid w:val="00FB08B5"/>
    <w:rsid w:val="00FB1626"/>
    <w:rsid w:val="00FB1828"/>
    <w:rsid w:val="00FB2EAA"/>
    <w:rsid w:val="00FB2F2E"/>
    <w:rsid w:val="00FB408B"/>
    <w:rsid w:val="00FB4172"/>
    <w:rsid w:val="00FB45F4"/>
    <w:rsid w:val="00FB6231"/>
    <w:rsid w:val="00FB6B35"/>
    <w:rsid w:val="00FB7162"/>
    <w:rsid w:val="00FB79FA"/>
    <w:rsid w:val="00FC0214"/>
    <w:rsid w:val="00FC0B4C"/>
    <w:rsid w:val="00FC1FDC"/>
    <w:rsid w:val="00FC2179"/>
    <w:rsid w:val="00FC2F2D"/>
    <w:rsid w:val="00FC3178"/>
    <w:rsid w:val="00FC3A62"/>
    <w:rsid w:val="00FC3C01"/>
    <w:rsid w:val="00FC4503"/>
    <w:rsid w:val="00FC4946"/>
    <w:rsid w:val="00FC6658"/>
    <w:rsid w:val="00FC6A54"/>
    <w:rsid w:val="00FC716B"/>
    <w:rsid w:val="00FC7D9F"/>
    <w:rsid w:val="00FC7E01"/>
    <w:rsid w:val="00FD01D7"/>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0F6"/>
    <w:rsid w:val="00FF1A5C"/>
    <w:rsid w:val="00FF1BFB"/>
    <w:rsid w:val="00FF36A4"/>
    <w:rsid w:val="00FF4518"/>
    <w:rsid w:val="00FF4E62"/>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character" w:customStyle="1" w:styleId="highlight">
    <w:name w:val="highlight"/>
    <w:basedOn w:val="DefaultParagraphFont"/>
    <w:rsid w:val="0078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871657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04453714">
      <w:bodyDiv w:val="1"/>
      <w:marLeft w:val="0"/>
      <w:marRight w:val="0"/>
      <w:marTop w:val="0"/>
      <w:marBottom w:val="0"/>
      <w:divBdr>
        <w:top w:val="none" w:sz="0" w:space="0" w:color="auto"/>
        <w:left w:val="none" w:sz="0" w:space="0" w:color="auto"/>
        <w:bottom w:val="none" w:sz="0" w:space="0" w:color="auto"/>
        <w:right w:val="none" w:sz="0" w:space="0" w:color="auto"/>
      </w:divBdr>
    </w:div>
    <w:div w:id="725882753">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221163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96664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D8BE2BDC-050C-4CC9-8E5A-24DFB84F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3653</TotalTime>
  <Pages>7</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370</cp:revision>
  <dcterms:created xsi:type="dcterms:W3CDTF">2018-07-09T17:50:00Z</dcterms:created>
  <dcterms:modified xsi:type="dcterms:W3CDTF">2018-11-12T22:45:00Z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