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019CFD3"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in 27.5.3.3</w:t>
            </w:r>
          </w:p>
        </w:tc>
      </w:tr>
      <w:tr w:rsidR="00A353D7" w:rsidRPr="00CC2C3C" w14:paraId="5101EAE9" w14:textId="77777777" w:rsidTr="007836FF">
        <w:trPr>
          <w:trHeight w:val="269"/>
          <w:jc w:val="center"/>
        </w:trPr>
        <w:tc>
          <w:tcPr>
            <w:tcW w:w="9576" w:type="dxa"/>
            <w:gridSpan w:val="5"/>
            <w:vAlign w:val="center"/>
          </w:tcPr>
          <w:p w14:paraId="3704DF93" w14:textId="1F656A1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556B38">
              <w:rPr>
                <w:b w:val="0"/>
                <w:noProof/>
                <w:sz w:val="20"/>
              </w:rPr>
              <w:t>August 30,</w:t>
            </w:r>
            <w:r w:rsidR="00014BBF">
              <w:rPr>
                <w:b w:val="0"/>
                <w:noProof/>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4DF5519D" w:rsidR="00E806DA" w:rsidRPr="000A26E7" w:rsidRDefault="00E806DA" w:rsidP="00C75F57">
            <w:pPr>
              <w:pStyle w:val="T2"/>
              <w:suppressAutoHyphens/>
              <w:spacing w:after="0"/>
              <w:ind w:left="0" w:right="0"/>
              <w:jc w:val="left"/>
              <w:rPr>
                <w:b w:val="0"/>
                <w:sz w:val="16"/>
              </w:rPr>
            </w:pP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748C3FC" w:rsidR="009D259B" w:rsidRPr="00BF7A21" w:rsidRDefault="009D259B" w:rsidP="00C75F57">
            <w:pPr>
              <w:pStyle w:val="T2"/>
              <w:suppressAutoHyphens/>
              <w:spacing w:after="0"/>
              <w:ind w:left="0" w:right="0"/>
              <w:jc w:val="left"/>
              <w:rPr>
                <w:b w:val="0"/>
                <w:sz w:val="16"/>
                <w:szCs w:val="18"/>
                <w:lang w:eastAsia="ko-KR"/>
              </w:rPr>
            </w:pPr>
          </w:p>
        </w:tc>
      </w:tr>
      <w:tr w:rsidR="00376FCD" w:rsidRPr="00CC2C3C" w14:paraId="5EC68AD2" w14:textId="77777777" w:rsidTr="00E547CE">
        <w:trPr>
          <w:jc w:val="center"/>
        </w:trPr>
        <w:tc>
          <w:tcPr>
            <w:tcW w:w="1705" w:type="dxa"/>
            <w:vAlign w:val="center"/>
          </w:tcPr>
          <w:p w14:paraId="316E5C63" w14:textId="585D5976" w:rsidR="00376FCD" w:rsidRDefault="00376FCD" w:rsidP="00376FCD">
            <w:pPr>
              <w:pStyle w:val="T2"/>
              <w:suppressAutoHyphens/>
              <w:spacing w:after="0"/>
              <w:ind w:left="0" w:right="0"/>
              <w:jc w:val="left"/>
              <w:rPr>
                <w:b w:val="0"/>
                <w:sz w:val="18"/>
                <w:szCs w:val="18"/>
                <w:lang w:eastAsia="ko-KR"/>
              </w:rPr>
            </w:pPr>
            <w:r>
              <w:rPr>
                <w:b w:val="0"/>
                <w:sz w:val="18"/>
                <w:szCs w:val="18"/>
                <w:lang w:eastAsia="ko-KR"/>
              </w:rPr>
              <w:t>Lochan Verma</w:t>
            </w:r>
          </w:p>
        </w:tc>
        <w:tc>
          <w:tcPr>
            <w:tcW w:w="1695" w:type="dxa"/>
            <w:vAlign w:val="center"/>
          </w:tcPr>
          <w:p w14:paraId="71DB11E9" w14:textId="400F94C4" w:rsidR="00376FCD" w:rsidRDefault="00376FCD" w:rsidP="00376FCD">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C4B1093" w14:textId="77777777" w:rsidR="00376FCD" w:rsidRPr="000A26E7" w:rsidRDefault="00376FCD" w:rsidP="00376FCD">
            <w:pPr>
              <w:pStyle w:val="T2"/>
              <w:suppressAutoHyphens/>
              <w:spacing w:after="0"/>
              <w:ind w:left="0" w:right="0"/>
              <w:jc w:val="left"/>
              <w:rPr>
                <w:b w:val="0"/>
                <w:sz w:val="18"/>
                <w:szCs w:val="18"/>
                <w:lang w:eastAsia="ko-KR"/>
              </w:rPr>
            </w:pPr>
          </w:p>
        </w:tc>
        <w:tc>
          <w:tcPr>
            <w:tcW w:w="1710" w:type="dxa"/>
            <w:vAlign w:val="center"/>
          </w:tcPr>
          <w:p w14:paraId="66C7DE32" w14:textId="77777777" w:rsidR="00376FCD" w:rsidRPr="00BF7A21" w:rsidRDefault="00376FCD" w:rsidP="00376FCD">
            <w:pPr>
              <w:pStyle w:val="T2"/>
              <w:suppressAutoHyphens/>
              <w:spacing w:after="0"/>
              <w:ind w:left="0" w:right="0"/>
              <w:jc w:val="left"/>
              <w:rPr>
                <w:b w:val="0"/>
                <w:sz w:val="18"/>
                <w:szCs w:val="18"/>
                <w:lang w:eastAsia="ko-KR"/>
              </w:rPr>
            </w:pPr>
          </w:p>
        </w:tc>
        <w:tc>
          <w:tcPr>
            <w:tcW w:w="2291" w:type="dxa"/>
            <w:vAlign w:val="center"/>
          </w:tcPr>
          <w:p w14:paraId="1CA41BAD" w14:textId="77777777" w:rsidR="00376FCD" w:rsidRPr="00BF7A21" w:rsidRDefault="00376FCD" w:rsidP="00376FCD">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BD6AF1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C76A5">
        <w:rPr>
          <w:rFonts w:cs="Times New Roman"/>
          <w:sz w:val="18"/>
          <w:szCs w:val="18"/>
          <w:lang w:eastAsia="ko-KR"/>
        </w:rPr>
        <w:t>9</w:t>
      </w:r>
      <w:r w:rsidR="00D140D7" w:rsidRPr="00D140D7">
        <w:rPr>
          <w:rFonts w:cs="Times New Roman"/>
          <w:sz w:val="18"/>
          <w:szCs w:val="18"/>
          <w:lang w:eastAsia="ko-KR"/>
        </w:rPr>
        <w:t xml:space="preserve">): </w:t>
      </w:r>
    </w:p>
    <w:p w14:paraId="59969D8F" w14:textId="26937B25" w:rsidR="00865AC1" w:rsidRPr="00584EAB" w:rsidRDefault="00427067" w:rsidP="00C75F57">
      <w:pPr>
        <w:suppressAutoHyphens/>
        <w:spacing w:after="0" w:line="240" w:lineRule="auto"/>
      </w:pPr>
      <w:r w:rsidRPr="00427067">
        <w:rPr>
          <w:rFonts w:ascii="Times New Roman" w:eastAsia="Malgun Gothic" w:hAnsi="Times New Roman" w:cs="Times New Roman"/>
          <w:sz w:val="18"/>
          <w:szCs w:val="20"/>
          <w:lang w:val="en-GB"/>
        </w:rPr>
        <w:t>17142, 16753, 16754, 16475, 16064, 16755, 16347, 16016</w:t>
      </w:r>
      <w:r w:rsidR="00584EAB">
        <w:rPr>
          <w:rFonts w:ascii="Times New Roman" w:eastAsia="Malgun Gothic" w:hAnsi="Times New Roman" w:cs="Times New Roman"/>
          <w:sz w:val="18"/>
          <w:szCs w:val="20"/>
          <w:lang w:val="en-GB"/>
        </w:rPr>
        <w:t>,</w:t>
      </w:r>
      <w:r w:rsidR="00584EAB" w:rsidRPr="00584EAB">
        <w:rPr>
          <w:rFonts w:ascii="Times New Roman" w:eastAsia="Malgun Gothic" w:hAnsi="Times New Roman" w:cs="Times New Roman"/>
          <w:sz w:val="18"/>
          <w:szCs w:val="20"/>
          <w:lang w:val="en-GB"/>
        </w:rPr>
        <w:t xml:space="preserve"> </w:t>
      </w:r>
      <w:r w:rsidR="00584EAB" w:rsidRPr="00427067">
        <w:rPr>
          <w:rFonts w:ascii="Times New Roman" w:eastAsia="Malgun Gothic" w:hAnsi="Times New Roman" w:cs="Times New Roman"/>
          <w:sz w:val="18"/>
          <w:szCs w:val="20"/>
          <w:lang w:val="en-GB"/>
        </w:rPr>
        <w:t>16668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510A45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430"/>
        <w:gridCol w:w="2790"/>
      </w:tblGrid>
      <w:tr w:rsidR="004A4343" w:rsidRPr="007E587A" w14:paraId="7B5B751B" w14:textId="77777777" w:rsidTr="00A72FEF">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3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70462" w:rsidRPr="008B0293" w14:paraId="78EBD186" w14:textId="77777777" w:rsidTr="00A72FEF">
        <w:trPr>
          <w:trHeight w:val="220"/>
          <w:jc w:val="center"/>
        </w:trPr>
        <w:tc>
          <w:tcPr>
            <w:tcW w:w="625" w:type="dxa"/>
            <w:shd w:val="clear" w:color="auto" w:fill="auto"/>
            <w:noWrap/>
          </w:tcPr>
          <w:p w14:paraId="634D7DBC" w14:textId="125DAF3C"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17142</w:t>
            </w:r>
          </w:p>
        </w:tc>
        <w:tc>
          <w:tcPr>
            <w:tcW w:w="1080" w:type="dxa"/>
          </w:tcPr>
          <w:p w14:paraId="2EDD8DA2" w14:textId="2F184360"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Zhou Lan</w:t>
            </w:r>
          </w:p>
        </w:tc>
        <w:tc>
          <w:tcPr>
            <w:tcW w:w="810" w:type="dxa"/>
            <w:shd w:val="clear" w:color="auto" w:fill="auto"/>
            <w:noWrap/>
          </w:tcPr>
          <w:p w14:paraId="048F4EC1" w14:textId="50DD84A7"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286.06</w:t>
            </w:r>
          </w:p>
        </w:tc>
        <w:tc>
          <w:tcPr>
            <w:tcW w:w="900" w:type="dxa"/>
          </w:tcPr>
          <w:p w14:paraId="08CCFFDC" w14:textId="5D36DF25"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27.5.3.3</w:t>
            </w:r>
          </w:p>
        </w:tc>
        <w:tc>
          <w:tcPr>
            <w:tcW w:w="3060" w:type="dxa"/>
            <w:shd w:val="clear" w:color="auto" w:fill="auto"/>
            <w:noWrap/>
          </w:tcPr>
          <w:p w14:paraId="3B8041CF" w14:textId="1D1B7E89"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 xml:space="preserve">When a STA received a basic trigger that is aggregated in an AMPDU, if all the other MPDUs have bad FCS, how the STA should </w:t>
            </w:r>
            <w:proofErr w:type="spellStart"/>
            <w:r w:rsidRPr="00B45521">
              <w:rPr>
                <w:rFonts w:ascii="Times New Roman" w:hAnsi="Times New Roman" w:cs="Times New Roman"/>
                <w:sz w:val="16"/>
                <w:szCs w:val="16"/>
              </w:rPr>
              <w:t>responde</w:t>
            </w:r>
            <w:proofErr w:type="spellEnd"/>
            <w:r w:rsidRPr="00B45521">
              <w:rPr>
                <w:rFonts w:ascii="Times New Roman" w:hAnsi="Times New Roman" w:cs="Times New Roman"/>
                <w:sz w:val="16"/>
                <w:szCs w:val="16"/>
              </w:rPr>
              <w:t>? Clarify the behavior in the spec.</w:t>
            </w:r>
          </w:p>
        </w:tc>
        <w:tc>
          <w:tcPr>
            <w:tcW w:w="2430" w:type="dxa"/>
            <w:shd w:val="clear" w:color="auto" w:fill="auto"/>
            <w:noWrap/>
          </w:tcPr>
          <w:p w14:paraId="42698674" w14:textId="42D21D6B"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as in the comment</w:t>
            </w:r>
          </w:p>
        </w:tc>
        <w:tc>
          <w:tcPr>
            <w:tcW w:w="2790" w:type="dxa"/>
            <w:shd w:val="clear" w:color="auto" w:fill="auto"/>
          </w:tcPr>
          <w:p w14:paraId="6E045BA5" w14:textId="77777777" w:rsidR="00370462" w:rsidRPr="00AC1C4C" w:rsidRDefault="00AC1C4C" w:rsidP="00370462">
            <w:pPr>
              <w:suppressAutoHyphens/>
              <w:spacing w:after="0"/>
              <w:rPr>
                <w:rFonts w:ascii="Times New Roman" w:hAnsi="Times New Roman" w:cs="Times New Roman"/>
                <w:b/>
                <w:sz w:val="16"/>
                <w:szCs w:val="16"/>
              </w:rPr>
            </w:pPr>
            <w:r w:rsidRPr="00AC1C4C">
              <w:rPr>
                <w:rFonts w:ascii="Times New Roman" w:hAnsi="Times New Roman" w:cs="Times New Roman"/>
                <w:b/>
                <w:sz w:val="16"/>
                <w:szCs w:val="16"/>
              </w:rPr>
              <w:t>Reject</w:t>
            </w:r>
          </w:p>
          <w:p w14:paraId="6557EB54" w14:textId="69666066" w:rsidR="00AC1C4C" w:rsidRPr="00A42E74" w:rsidRDefault="00F607B8" w:rsidP="0037046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D3.0 already provides guidance for this scenario – please see </w:t>
            </w:r>
            <w:r w:rsidRPr="00F607B8">
              <w:rPr>
                <w:rFonts w:ascii="Times New Roman" w:hAnsi="Times New Roman" w:cs="Times New Roman"/>
                <w:sz w:val="16"/>
                <w:szCs w:val="16"/>
              </w:rPr>
              <w:t>27.5.3.4</w:t>
            </w:r>
            <w:r>
              <w:rPr>
                <w:rFonts w:ascii="Times New Roman" w:hAnsi="Times New Roman" w:cs="Times New Roman"/>
                <w:sz w:val="16"/>
                <w:szCs w:val="16"/>
              </w:rPr>
              <w:t xml:space="preserve"> bullet starting on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290 l</w:t>
            </w:r>
            <w:r w:rsidR="00B10AC1">
              <w:rPr>
                <w:rFonts w:ascii="Times New Roman" w:hAnsi="Times New Roman" w:cs="Times New Roman"/>
                <w:sz w:val="16"/>
                <w:szCs w:val="16"/>
              </w:rPr>
              <w:t>ine</w:t>
            </w:r>
            <w:r>
              <w:rPr>
                <w:rFonts w:ascii="Times New Roman" w:hAnsi="Times New Roman" w:cs="Times New Roman"/>
                <w:sz w:val="16"/>
                <w:szCs w:val="16"/>
              </w:rPr>
              <w:t xml:space="preserve"> 21</w:t>
            </w:r>
            <w:r w:rsidR="00B10AC1">
              <w:rPr>
                <w:rFonts w:ascii="Times New Roman" w:hAnsi="Times New Roman" w:cs="Times New Roman"/>
                <w:sz w:val="16"/>
                <w:szCs w:val="16"/>
              </w:rPr>
              <w:t xml:space="preserve"> when TID </w:t>
            </w:r>
            <w:proofErr w:type="spellStart"/>
            <w:r w:rsidR="00B10AC1">
              <w:rPr>
                <w:rFonts w:ascii="Times New Roman" w:hAnsi="Times New Roman" w:cs="Times New Roman"/>
                <w:sz w:val="16"/>
                <w:szCs w:val="16"/>
              </w:rPr>
              <w:t>Agg</w:t>
            </w:r>
            <w:proofErr w:type="spellEnd"/>
            <w:r w:rsidR="00B10AC1">
              <w:rPr>
                <w:rFonts w:ascii="Times New Roman" w:hAnsi="Times New Roman" w:cs="Times New Roman"/>
                <w:sz w:val="16"/>
                <w:szCs w:val="16"/>
              </w:rPr>
              <w:t xml:space="preserve"> Limit = 0 and bullet starting on line 39 when the TID </w:t>
            </w:r>
            <w:proofErr w:type="spellStart"/>
            <w:r w:rsidR="00B10AC1">
              <w:rPr>
                <w:rFonts w:ascii="Times New Roman" w:hAnsi="Times New Roman" w:cs="Times New Roman"/>
                <w:sz w:val="16"/>
                <w:szCs w:val="16"/>
              </w:rPr>
              <w:t>Agg</w:t>
            </w:r>
            <w:proofErr w:type="spellEnd"/>
            <w:r w:rsidR="00B10AC1">
              <w:rPr>
                <w:rFonts w:ascii="Times New Roman" w:hAnsi="Times New Roman" w:cs="Times New Roman"/>
                <w:sz w:val="16"/>
                <w:szCs w:val="16"/>
              </w:rPr>
              <w:t xml:space="preserve"> Limit &gt; 0.</w:t>
            </w:r>
          </w:p>
        </w:tc>
      </w:tr>
      <w:tr w:rsidR="00E467A8" w:rsidRPr="008B0293" w14:paraId="56DF55ED" w14:textId="77777777" w:rsidTr="00A87E8D">
        <w:trPr>
          <w:trHeight w:val="220"/>
          <w:jc w:val="center"/>
        </w:trPr>
        <w:tc>
          <w:tcPr>
            <w:tcW w:w="625" w:type="dxa"/>
            <w:shd w:val="clear" w:color="auto" w:fill="auto"/>
            <w:noWrap/>
          </w:tcPr>
          <w:p w14:paraId="156B1CB4"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16753</w:t>
            </w:r>
          </w:p>
        </w:tc>
        <w:tc>
          <w:tcPr>
            <w:tcW w:w="1080" w:type="dxa"/>
          </w:tcPr>
          <w:p w14:paraId="4938DA84"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2523CB7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286.50</w:t>
            </w:r>
          </w:p>
        </w:tc>
        <w:tc>
          <w:tcPr>
            <w:tcW w:w="900" w:type="dxa"/>
          </w:tcPr>
          <w:p w14:paraId="6941D2C5"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1D3FCC66"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"A STA shall transmit an HE TB PPDU a SIFS after a received PPDU, if all the following conditions are met". Add: "It shall not transmit an HE TB PPDU otherwise"</w:t>
            </w:r>
          </w:p>
        </w:tc>
        <w:tc>
          <w:tcPr>
            <w:tcW w:w="2430" w:type="dxa"/>
            <w:shd w:val="clear" w:color="auto" w:fill="auto"/>
            <w:noWrap/>
          </w:tcPr>
          <w:p w14:paraId="3391300F"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See comment</w:t>
            </w:r>
          </w:p>
        </w:tc>
        <w:tc>
          <w:tcPr>
            <w:tcW w:w="2790" w:type="dxa"/>
            <w:shd w:val="clear" w:color="auto" w:fill="auto"/>
          </w:tcPr>
          <w:p w14:paraId="63ED8278" w14:textId="77777777" w:rsidR="00E467A8" w:rsidRPr="00242DA3" w:rsidRDefault="00E467A8" w:rsidP="00A87E8D">
            <w:pPr>
              <w:suppressAutoHyphens/>
              <w:spacing w:after="0"/>
              <w:rPr>
                <w:rFonts w:ascii="Times New Roman" w:hAnsi="Times New Roman" w:cs="Times New Roman"/>
                <w:b/>
                <w:sz w:val="16"/>
                <w:szCs w:val="16"/>
              </w:rPr>
            </w:pPr>
            <w:r w:rsidRPr="00242DA3">
              <w:rPr>
                <w:rFonts w:ascii="Times New Roman" w:hAnsi="Times New Roman" w:cs="Times New Roman"/>
                <w:b/>
                <w:sz w:val="16"/>
                <w:szCs w:val="16"/>
              </w:rPr>
              <w:t>Reject</w:t>
            </w:r>
          </w:p>
          <w:p w14:paraId="29B31953" w14:textId="77777777" w:rsidR="00E467A8" w:rsidRPr="005A01BC" w:rsidRDefault="00E467A8" w:rsidP="00A87E8D">
            <w:pPr>
              <w:suppressAutoHyphens/>
              <w:spacing w:after="0"/>
              <w:rPr>
                <w:rFonts w:ascii="Times New Roman" w:hAnsi="Times New Roman" w:cs="Times New Roman"/>
                <w:sz w:val="16"/>
                <w:szCs w:val="16"/>
              </w:rPr>
            </w:pPr>
            <w:r>
              <w:rPr>
                <w:rFonts w:ascii="Times New Roman" w:hAnsi="Times New Roman" w:cs="Times New Roman"/>
                <w:sz w:val="16"/>
                <w:szCs w:val="16"/>
              </w:rPr>
              <w:t>The spec has provided clear rules as to when a STA shall send a TB PPDU. It is natural that if any of the conditions are not satisfied, a STA shall not send a TB PPDU. We will need to update several sections of the spec if we start adding such negative rules.</w:t>
            </w:r>
          </w:p>
        </w:tc>
      </w:tr>
      <w:tr w:rsidR="00E467A8" w:rsidRPr="008B0293" w14:paraId="7D9820A3" w14:textId="77777777" w:rsidTr="00A87E8D">
        <w:trPr>
          <w:trHeight w:val="220"/>
          <w:jc w:val="center"/>
        </w:trPr>
        <w:tc>
          <w:tcPr>
            <w:tcW w:w="625" w:type="dxa"/>
            <w:shd w:val="clear" w:color="auto" w:fill="auto"/>
            <w:noWrap/>
          </w:tcPr>
          <w:p w14:paraId="50F03798"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16754</w:t>
            </w:r>
          </w:p>
        </w:tc>
        <w:tc>
          <w:tcPr>
            <w:tcW w:w="1080" w:type="dxa"/>
          </w:tcPr>
          <w:p w14:paraId="2A919B89"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2F089E07"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286.54</w:t>
            </w:r>
          </w:p>
        </w:tc>
        <w:tc>
          <w:tcPr>
            <w:tcW w:w="900" w:type="dxa"/>
          </w:tcPr>
          <w:p w14:paraId="78A3426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2A37CE7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"The User Info field in the Trigger frame (...)". "The" is not correct since the Trigger frame will contain multiple User Info fields.</w:t>
            </w:r>
          </w:p>
        </w:tc>
        <w:tc>
          <w:tcPr>
            <w:tcW w:w="2430" w:type="dxa"/>
            <w:shd w:val="clear" w:color="auto" w:fill="auto"/>
            <w:noWrap/>
          </w:tcPr>
          <w:p w14:paraId="39F8DC70"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Change "The User </w:t>
            </w:r>
            <w:proofErr w:type="spellStart"/>
            <w:r w:rsidRPr="00370462">
              <w:rPr>
                <w:rFonts w:ascii="Times New Roman" w:hAnsi="Times New Roman" w:cs="Times New Roman"/>
                <w:sz w:val="16"/>
                <w:szCs w:val="16"/>
              </w:rPr>
              <w:t>Infro</w:t>
            </w:r>
            <w:proofErr w:type="spellEnd"/>
            <w:r w:rsidRPr="00370462">
              <w:rPr>
                <w:rFonts w:ascii="Times New Roman" w:hAnsi="Times New Roman" w:cs="Times New Roman"/>
                <w:sz w:val="16"/>
                <w:szCs w:val="16"/>
              </w:rPr>
              <w:t xml:space="preserve"> field" to "A User Infor field"</w:t>
            </w:r>
          </w:p>
        </w:tc>
        <w:tc>
          <w:tcPr>
            <w:tcW w:w="2790" w:type="dxa"/>
            <w:shd w:val="clear" w:color="auto" w:fill="auto"/>
          </w:tcPr>
          <w:p w14:paraId="1B2D7E6B" w14:textId="77777777" w:rsidR="00E467A8" w:rsidRPr="00C2718C" w:rsidRDefault="00E467A8" w:rsidP="00A87E8D">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B579E85" w14:textId="77777777" w:rsidR="00E467A8" w:rsidRDefault="00E467A8" w:rsidP="00A87E8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B693161" w14:textId="77777777" w:rsidR="00E467A8" w:rsidRPr="005A01BC" w:rsidRDefault="00E467A8" w:rsidP="00A87E8D">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Pr>
                <w:rFonts w:ascii="Times New Roman" w:hAnsi="Times New Roman" w:cs="Times New Roman"/>
                <w:b/>
                <w:sz w:val="16"/>
                <w:szCs w:val="16"/>
              </w:rPr>
              <w:t>1455</w:t>
            </w:r>
            <w:r w:rsidRPr="00C2718C">
              <w:rPr>
                <w:rFonts w:ascii="Times New Roman" w:hAnsi="Times New Roman" w:cs="Times New Roman"/>
                <w:b/>
                <w:sz w:val="16"/>
                <w:szCs w:val="16"/>
              </w:rPr>
              <w:t>r0</w:t>
            </w:r>
          </w:p>
        </w:tc>
      </w:tr>
      <w:tr w:rsidR="00E467A8" w:rsidRPr="008B0293" w14:paraId="16FCE453" w14:textId="77777777" w:rsidTr="00A87E8D">
        <w:trPr>
          <w:trHeight w:val="220"/>
          <w:jc w:val="center"/>
        </w:trPr>
        <w:tc>
          <w:tcPr>
            <w:tcW w:w="625" w:type="dxa"/>
            <w:shd w:val="clear" w:color="auto" w:fill="auto"/>
            <w:noWrap/>
          </w:tcPr>
          <w:p w14:paraId="50291B94"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16475</w:t>
            </w:r>
          </w:p>
        </w:tc>
        <w:tc>
          <w:tcPr>
            <w:tcW w:w="1080" w:type="dxa"/>
          </w:tcPr>
          <w:p w14:paraId="5413DB19"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Ming Gan</w:t>
            </w:r>
          </w:p>
        </w:tc>
        <w:tc>
          <w:tcPr>
            <w:tcW w:w="810" w:type="dxa"/>
            <w:shd w:val="clear" w:color="auto" w:fill="auto"/>
            <w:noWrap/>
          </w:tcPr>
          <w:p w14:paraId="18C94239"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287.20</w:t>
            </w:r>
          </w:p>
        </w:tc>
        <w:tc>
          <w:tcPr>
            <w:tcW w:w="900" w:type="dxa"/>
          </w:tcPr>
          <w:p w14:paraId="7BFE4D02"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65DD50CB"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There is no PE TXVECTOR </w:t>
            </w:r>
            <w:proofErr w:type="spellStart"/>
            <w:r w:rsidRPr="00370462">
              <w:rPr>
                <w:rFonts w:ascii="Times New Roman" w:hAnsi="Times New Roman" w:cs="Times New Roman"/>
                <w:sz w:val="16"/>
                <w:szCs w:val="16"/>
              </w:rPr>
              <w:t>paramet</w:t>
            </w:r>
            <w:proofErr w:type="spellEnd"/>
            <w:r w:rsidRPr="00370462">
              <w:rPr>
                <w:rFonts w:ascii="Times New Roman" w:hAnsi="Times New Roman" w:cs="Times New Roman"/>
                <w:sz w:val="16"/>
                <w:szCs w:val="16"/>
              </w:rPr>
              <w:t xml:space="preserve"> </w:t>
            </w:r>
            <w:proofErr w:type="spellStart"/>
            <w:r w:rsidRPr="00370462">
              <w:rPr>
                <w:rFonts w:ascii="Times New Roman" w:hAnsi="Times New Roman" w:cs="Times New Roman"/>
                <w:sz w:val="16"/>
                <w:szCs w:val="16"/>
              </w:rPr>
              <w:t>settting</w:t>
            </w:r>
            <w:proofErr w:type="spellEnd"/>
            <w:r w:rsidRPr="00370462">
              <w:rPr>
                <w:rFonts w:ascii="Times New Roman" w:hAnsi="Times New Roman" w:cs="Times New Roman"/>
                <w:sz w:val="16"/>
                <w:szCs w:val="16"/>
              </w:rPr>
              <w:t xml:space="preserve"> when the STA transmitting an HE TB PPDU in response to a Trigger frame</w:t>
            </w:r>
          </w:p>
        </w:tc>
        <w:tc>
          <w:tcPr>
            <w:tcW w:w="2430" w:type="dxa"/>
            <w:shd w:val="clear" w:color="auto" w:fill="auto"/>
            <w:noWrap/>
          </w:tcPr>
          <w:p w14:paraId="76715A61"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Please add the </w:t>
            </w:r>
            <w:proofErr w:type="spellStart"/>
            <w:r w:rsidRPr="00370462">
              <w:rPr>
                <w:rFonts w:ascii="Times New Roman" w:hAnsi="Times New Roman" w:cs="Times New Roman"/>
                <w:sz w:val="16"/>
                <w:szCs w:val="16"/>
              </w:rPr>
              <w:t>descrition</w:t>
            </w:r>
            <w:proofErr w:type="spellEnd"/>
            <w:r w:rsidRPr="00370462">
              <w:rPr>
                <w:rFonts w:ascii="Times New Roman" w:hAnsi="Times New Roman" w:cs="Times New Roman"/>
                <w:sz w:val="16"/>
                <w:szCs w:val="16"/>
              </w:rPr>
              <w:t xml:space="preserve"> for the PE TXVECTOR </w:t>
            </w:r>
            <w:proofErr w:type="spellStart"/>
            <w:r w:rsidRPr="00370462">
              <w:rPr>
                <w:rFonts w:ascii="Times New Roman" w:hAnsi="Times New Roman" w:cs="Times New Roman"/>
                <w:sz w:val="16"/>
                <w:szCs w:val="16"/>
              </w:rPr>
              <w:t>paramet</w:t>
            </w:r>
            <w:proofErr w:type="spellEnd"/>
            <w:r w:rsidRPr="00370462">
              <w:rPr>
                <w:rFonts w:ascii="Times New Roman" w:hAnsi="Times New Roman" w:cs="Times New Roman"/>
                <w:sz w:val="16"/>
                <w:szCs w:val="16"/>
              </w:rPr>
              <w:t xml:space="preserve"> </w:t>
            </w:r>
            <w:proofErr w:type="spellStart"/>
            <w:r w:rsidRPr="00370462">
              <w:rPr>
                <w:rFonts w:ascii="Times New Roman" w:hAnsi="Times New Roman" w:cs="Times New Roman"/>
                <w:sz w:val="16"/>
                <w:szCs w:val="16"/>
              </w:rPr>
              <w:t>settting</w:t>
            </w:r>
            <w:proofErr w:type="spellEnd"/>
            <w:r w:rsidRPr="00370462">
              <w:rPr>
                <w:rFonts w:ascii="Times New Roman" w:hAnsi="Times New Roman" w:cs="Times New Roman"/>
                <w:sz w:val="16"/>
                <w:szCs w:val="16"/>
              </w:rPr>
              <w:t xml:space="preserve"> to this paragraph</w:t>
            </w:r>
          </w:p>
        </w:tc>
        <w:tc>
          <w:tcPr>
            <w:tcW w:w="2790" w:type="dxa"/>
            <w:shd w:val="clear" w:color="auto" w:fill="auto"/>
          </w:tcPr>
          <w:p w14:paraId="75A524E2" w14:textId="77777777" w:rsidR="00E467A8" w:rsidRPr="007308F2" w:rsidRDefault="00E467A8" w:rsidP="00A87E8D">
            <w:pPr>
              <w:suppressAutoHyphens/>
              <w:spacing w:after="0"/>
              <w:rPr>
                <w:rFonts w:ascii="Times New Roman" w:hAnsi="Times New Roman" w:cs="Times New Roman"/>
                <w:b/>
                <w:sz w:val="16"/>
                <w:szCs w:val="16"/>
              </w:rPr>
            </w:pPr>
            <w:r w:rsidRPr="007308F2">
              <w:rPr>
                <w:rFonts w:ascii="Times New Roman" w:hAnsi="Times New Roman" w:cs="Times New Roman"/>
                <w:b/>
                <w:sz w:val="16"/>
                <w:szCs w:val="16"/>
              </w:rPr>
              <w:t>Reject</w:t>
            </w:r>
          </w:p>
          <w:p w14:paraId="5B84F6CC" w14:textId="77777777" w:rsidR="00E467A8" w:rsidRPr="005A01BC" w:rsidRDefault="00E467A8" w:rsidP="00A87E8D">
            <w:pPr>
              <w:suppressAutoHyphens/>
              <w:spacing w:after="0"/>
              <w:rPr>
                <w:rFonts w:ascii="Times New Roman" w:hAnsi="Times New Roman" w:cs="Times New Roman"/>
                <w:sz w:val="16"/>
                <w:szCs w:val="16"/>
              </w:rPr>
            </w:pPr>
            <w:r>
              <w:rPr>
                <w:rFonts w:ascii="Times New Roman" w:hAnsi="Times New Roman" w:cs="Times New Roman"/>
                <w:sz w:val="16"/>
                <w:szCs w:val="16"/>
              </w:rPr>
              <w:t>There is no such TXVECTOR parameter (called PE). The DEFAULT_PE_DURATION parameter applies only to TRS case (in case the comment was referring to it).</w:t>
            </w:r>
          </w:p>
        </w:tc>
      </w:tr>
      <w:tr w:rsidR="00370462" w:rsidRPr="008B0293" w14:paraId="36D46A99" w14:textId="77777777" w:rsidTr="00A72FEF">
        <w:trPr>
          <w:trHeight w:val="220"/>
          <w:jc w:val="center"/>
        </w:trPr>
        <w:tc>
          <w:tcPr>
            <w:tcW w:w="625" w:type="dxa"/>
            <w:shd w:val="clear" w:color="auto" w:fill="auto"/>
            <w:noWrap/>
          </w:tcPr>
          <w:p w14:paraId="1E758178" w14:textId="2070E710"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16064</w:t>
            </w:r>
          </w:p>
        </w:tc>
        <w:tc>
          <w:tcPr>
            <w:tcW w:w="1080" w:type="dxa"/>
          </w:tcPr>
          <w:p w14:paraId="1CF49630" w14:textId="265D20EA"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Mark RISON</w:t>
            </w:r>
          </w:p>
        </w:tc>
        <w:tc>
          <w:tcPr>
            <w:tcW w:w="810" w:type="dxa"/>
            <w:shd w:val="clear" w:color="auto" w:fill="auto"/>
            <w:noWrap/>
          </w:tcPr>
          <w:p w14:paraId="6E326EC0" w14:textId="5DC46B27"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287.62</w:t>
            </w:r>
          </w:p>
        </w:tc>
        <w:tc>
          <w:tcPr>
            <w:tcW w:w="900" w:type="dxa"/>
          </w:tcPr>
          <w:p w14:paraId="1FCFA840" w14:textId="534F8F35"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7C765352" w14:textId="2E35CE81"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"The MIDAMBLE_PERIODICITY parameter is present if the Doppler subfield in the Common Info field of the Trigger frame is set to 1. If present, it is set to the value of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 is broken since that subfield is set to 0-2 or 4-6 in that case, and includes both the number of HE-LTF symbols and the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w:t>
            </w:r>
          </w:p>
        </w:tc>
        <w:tc>
          <w:tcPr>
            <w:tcW w:w="2430" w:type="dxa"/>
            <w:shd w:val="clear" w:color="auto" w:fill="auto"/>
            <w:noWrap/>
          </w:tcPr>
          <w:p w14:paraId="62677A35" w14:textId="613FF411"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Change the cited text to "[...] is set to the value indicated by the Number Of HE-LTF Symbols And</w:t>
            </w:r>
            <w:r w:rsidRPr="00370462">
              <w:rPr>
                <w:rFonts w:ascii="Times New Roman" w:hAnsi="Times New Roman" w:cs="Times New Roman"/>
                <w:sz w:val="16"/>
                <w:szCs w:val="16"/>
              </w:rPr>
              <w:br/>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of the Common Info field of the Trigger frame."</w:t>
            </w:r>
          </w:p>
        </w:tc>
        <w:tc>
          <w:tcPr>
            <w:tcW w:w="2790" w:type="dxa"/>
            <w:shd w:val="clear" w:color="auto" w:fill="auto"/>
          </w:tcPr>
          <w:p w14:paraId="211EA439" w14:textId="77777777" w:rsidR="00370462" w:rsidRPr="00C2718C" w:rsidRDefault="00C2718C" w:rsidP="00370462">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4F757CA4" w14:textId="77777777" w:rsidR="00C2718C" w:rsidRDefault="00C2718C" w:rsidP="0037046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6C82230" w14:textId="0BF34703" w:rsidR="00C2718C" w:rsidRPr="00C2718C" w:rsidRDefault="00C2718C" w:rsidP="00370462">
            <w:pPr>
              <w:suppressAutoHyphens/>
              <w:spacing w:after="0"/>
              <w:rPr>
                <w:rFonts w:ascii="Times New Roman" w:hAnsi="Times New Roman" w:cs="Times New Roman"/>
                <w:b/>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sidR="002601BB">
              <w:rPr>
                <w:rFonts w:ascii="Times New Roman" w:hAnsi="Times New Roman" w:cs="Times New Roman"/>
                <w:b/>
                <w:sz w:val="16"/>
                <w:szCs w:val="16"/>
              </w:rPr>
              <w:t>1455</w:t>
            </w:r>
            <w:r w:rsidRPr="00C2718C">
              <w:rPr>
                <w:rFonts w:ascii="Times New Roman" w:hAnsi="Times New Roman" w:cs="Times New Roman"/>
                <w:b/>
                <w:sz w:val="16"/>
                <w:szCs w:val="16"/>
              </w:rPr>
              <w:t>r0</w:t>
            </w:r>
          </w:p>
        </w:tc>
      </w:tr>
      <w:tr w:rsidR="00370462" w:rsidRPr="008B0293" w14:paraId="37030459" w14:textId="77777777" w:rsidTr="00A72FEF">
        <w:trPr>
          <w:trHeight w:val="220"/>
          <w:jc w:val="center"/>
        </w:trPr>
        <w:tc>
          <w:tcPr>
            <w:tcW w:w="625" w:type="dxa"/>
            <w:shd w:val="clear" w:color="auto" w:fill="auto"/>
            <w:noWrap/>
          </w:tcPr>
          <w:p w14:paraId="3D68E26C" w14:textId="6D831BC5"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16755</w:t>
            </w:r>
          </w:p>
        </w:tc>
        <w:tc>
          <w:tcPr>
            <w:tcW w:w="1080" w:type="dxa"/>
          </w:tcPr>
          <w:p w14:paraId="7BC326E4" w14:textId="59CD4E79"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08B7FAFB" w14:textId="3448662D"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287.63</w:t>
            </w:r>
          </w:p>
        </w:tc>
        <w:tc>
          <w:tcPr>
            <w:tcW w:w="900" w:type="dxa"/>
          </w:tcPr>
          <w:p w14:paraId="1524364B" w14:textId="5884AD9A"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29439D2F" w14:textId="7504E44E"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"The MIDAMBLE_PERIODICITY parameter (...) set to the value of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 This subfield contains information on both HE-LTF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w:t>
            </w:r>
          </w:p>
        </w:tc>
        <w:tc>
          <w:tcPr>
            <w:tcW w:w="2430" w:type="dxa"/>
            <w:shd w:val="clear" w:color="auto" w:fill="auto"/>
            <w:noWrap/>
          </w:tcPr>
          <w:p w14:paraId="21F1E7EC" w14:textId="57B76BBC"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Change to "set to the value of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indicated by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w:t>
            </w:r>
          </w:p>
        </w:tc>
        <w:tc>
          <w:tcPr>
            <w:tcW w:w="2790" w:type="dxa"/>
            <w:shd w:val="clear" w:color="auto" w:fill="auto"/>
          </w:tcPr>
          <w:p w14:paraId="4ACC0327" w14:textId="77777777" w:rsidR="00C2718C" w:rsidRPr="00C2718C" w:rsidRDefault="00C2718C" w:rsidP="00C2718C">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0FA1BFDE" w14:textId="77777777" w:rsidR="00C2718C" w:rsidRDefault="00C2718C" w:rsidP="00C2718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85B0606" w14:textId="65673EEB" w:rsidR="00370462" w:rsidRPr="005A01BC" w:rsidRDefault="00C2718C" w:rsidP="00C2718C">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sidR="002601BB">
              <w:rPr>
                <w:rFonts w:ascii="Times New Roman" w:hAnsi="Times New Roman" w:cs="Times New Roman"/>
                <w:b/>
                <w:sz w:val="16"/>
                <w:szCs w:val="16"/>
              </w:rPr>
              <w:t>1455</w:t>
            </w:r>
            <w:r w:rsidRPr="00C2718C">
              <w:rPr>
                <w:rFonts w:ascii="Times New Roman" w:hAnsi="Times New Roman" w:cs="Times New Roman"/>
                <w:b/>
                <w:sz w:val="16"/>
                <w:szCs w:val="16"/>
              </w:rPr>
              <w:t>r0</w:t>
            </w:r>
          </w:p>
        </w:tc>
      </w:tr>
      <w:tr w:rsidR="008B370A" w:rsidRPr="008B0293" w14:paraId="6EBD78B5" w14:textId="77777777" w:rsidTr="00A72FEF">
        <w:trPr>
          <w:trHeight w:val="220"/>
          <w:jc w:val="center"/>
        </w:trPr>
        <w:tc>
          <w:tcPr>
            <w:tcW w:w="625" w:type="dxa"/>
            <w:shd w:val="clear" w:color="auto" w:fill="auto"/>
            <w:noWrap/>
          </w:tcPr>
          <w:p w14:paraId="46C2354C" w14:textId="32ACFE9D"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16347</w:t>
            </w:r>
          </w:p>
        </w:tc>
        <w:tc>
          <w:tcPr>
            <w:tcW w:w="1080" w:type="dxa"/>
          </w:tcPr>
          <w:p w14:paraId="2383917B" w14:textId="31B0956B"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Mark RISON</w:t>
            </w:r>
          </w:p>
        </w:tc>
        <w:tc>
          <w:tcPr>
            <w:tcW w:w="810" w:type="dxa"/>
            <w:shd w:val="clear" w:color="auto" w:fill="auto"/>
            <w:noWrap/>
          </w:tcPr>
          <w:p w14:paraId="0970F29B" w14:textId="5E60EF2E"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288.34</w:t>
            </w:r>
          </w:p>
        </w:tc>
        <w:tc>
          <w:tcPr>
            <w:tcW w:w="900" w:type="dxa"/>
          </w:tcPr>
          <w:p w14:paraId="4D17CC65" w14:textId="47C49239"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25091F5A" w14:textId="5B2A7EBB"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Some TXVECTOR parameters are missing in the TRS case (cf. the Trigger frame case)</w:t>
            </w:r>
          </w:p>
        </w:tc>
        <w:tc>
          <w:tcPr>
            <w:tcW w:w="2430" w:type="dxa"/>
            <w:shd w:val="clear" w:color="auto" w:fill="auto"/>
            <w:noWrap/>
          </w:tcPr>
          <w:p w14:paraId="6A047F4F" w14:textId="084CA69A"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Add to this list that STARTING_STS_NUM is 0, that TXPWR_LEVEL_INDEX is set as for the Trigger frame case</w:t>
            </w:r>
          </w:p>
        </w:tc>
        <w:tc>
          <w:tcPr>
            <w:tcW w:w="2790" w:type="dxa"/>
            <w:shd w:val="clear" w:color="auto" w:fill="auto"/>
          </w:tcPr>
          <w:p w14:paraId="44DF4033" w14:textId="77777777" w:rsidR="008B370A" w:rsidRPr="00C2718C" w:rsidRDefault="008B370A" w:rsidP="008B370A">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43AEB261" w14:textId="77777777" w:rsidR="008B370A" w:rsidRDefault="008B370A" w:rsidP="008B370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994DBB5" w14:textId="3C72C467" w:rsidR="008B370A" w:rsidRPr="00493BD9" w:rsidRDefault="008B370A" w:rsidP="008B370A">
            <w:pPr>
              <w:suppressAutoHyphens/>
              <w:spacing w:after="0"/>
              <w:rPr>
                <w:rFonts w:ascii="Times New Roman" w:hAnsi="Times New Roman" w:cs="Times New Roman"/>
                <w:b/>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sidR="002601BB">
              <w:rPr>
                <w:rFonts w:ascii="Times New Roman" w:hAnsi="Times New Roman" w:cs="Times New Roman"/>
                <w:b/>
                <w:sz w:val="16"/>
                <w:szCs w:val="16"/>
              </w:rPr>
              <w:t>1455</w:t>
            </w:r>
            <w:r w:rsidRPr="00C2718C">
              <w:rPr>
                <w:rFonts w:ascii="Times New Roman" w:hAnsi="Times New Roman" w:cs="Times New Roman"/>
                <w:b/>
                <w:sz w:val="16"/>
                <w:szCs w:val="16"/>
              </w:rPr>
              <w:t>r0</w:t>
            </w:r>
          </w:p>
        </w:tc>
      </w:tr>
      <w:tr w:rsidR="008B370A" w:rsidRPr="008B0293" w14:paraId="76477CA7" w14:textId="77777777" w:rsidTr="00A72FEF">
        <w:trPr>
          <w:trHeight w:val="220"/>
          <w:jc w:val="center"/>
        </w:trPr>
        <w:tc>
          <w:tcPr>
            <w:tcW w:w="625" w:type="dxa"/>
            <w:shd w:val="clear" w:color="auto" w:fill="auto"/>
            <w:noWrap/>
          </w:tcPr>
          <w:p w14:paraId="5E8CF22D" w14:textId="5E9B2295"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16016</w:t>
            </w:r>
          </w:p>
        </w:tc>
        <w:tc>
          <w:tcPr>
            <w:tcW w:w="1080" w:type="dxa"/>
          </w:tcPr>
          <w:p w14:paraId="60339478" w14:textId="008A9635"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Mark RISON</w:t>
            </w:r>
          </w:p>
        </w:tc>
        <w:tc>
          <w:tcPr>
            <w:tcW w:w="810" w:type="dxa"/>
            <w:shd w:val="clear" w:color="auto" w:fill="auto"/>
            <w:noWrap/>
          </w:tcPr>
          <w:p w14:paraId="35D39D8E" w14:textId="5FB12E31"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288.56</w:t>
            </w:r>
          </w:p>
        </w:tc>
        <w:tc>
          <w:tcPr>
            <w:tcW w:w="900" w:type="dxa"/>
          </w:tcPr>
          <w:p w14:paraId="125021E3" w14:textId="2B45FDD2"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2730B804" w14:textId="3727356F"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"CODING_TYPE" is not in TXVECTOR</w:t>
            </w:r>
          </w:p>
        </w:tc>
        <w:tc>
          <w:tcPr>
            <w:tcW w:w="2430" w:type="dxa"/>
            <w:shd w:val="clear" w:color="auto" w:fill="auto"/>
            <w:noWrap/>
          </w:tcPr>
          <w:p w14:paraId="13102DEC" w14:textId="7639BC7C"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Change to "FEC_CODING"</w:t>
            </w:r>
          </w:p>
        </w:tc>
        <w:tc>
          <w:tcPr>
            <w:tcW w:w="2790" w:type="dxa"/>
            <w:shd w:val="clear" w:color="auto" w:fill="auto"/>
          </w:tcPr>
          <w:p w14:paraId="7F60949D" w14:textId="77777777" w:rsidR="008B370A" w:rsidRPr="00C2718C" w:rsidRDefault="008B370A" w:rsidP="008B370A">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73243B5" w14:textId="77777777" w:rsidR="008B370A" w:rsidRDefault="008B370A" w:rsidP="008B370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D58E49F" w14:textId="22D56445" w:rsidR="008B370A" w:rsidRPr="005A01BC" w:rsidRDefault="008B370A" w:rsidP="008B370A">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lastRenderedPageBreak/>
              <w:t>TGax</w:t>
            </w:r>
            <w:proofErr w:type="spellEnd"/>
            <w:r w:rsidRPr="00C2718C">
              <w:rPr>
                <w:rFonts w:ascii="Times New Roman" w:hAnsi="Times New Roman" w:cs="Times New Roman"/>
                <w:b/>
                <w:sz w:val="16"/>
                <w:szCs w:val="16"/>
              </w:rPr>
              <w:t xml:space="preserve"> editor, please make changes as shown in doc 11-18/</w:t>
            </w:r>
            <w:r w:rsidR="007313C7">
              <w:rPr>
                <w:rFonts w:ascii="Times New Roman" w:hAnsi="Times New Roman" w:cs="Times New Roman"/>
                <w:b/>
                <w:sz w:val="16"/>
                <w:szCs w:val="16"/>
              </w:rPr>
              <w:t>1455</w:t>
            </w:r>
            <w:r w:rsidRPr="00C2718C">
              <w:rPr>
                <w:rFonts w:ascii="Times New Roman" w:hAnsi="Times New Roman" w:cs="Times New Roman"/>
                <w:b/>
                <w:sz w:val="16"/>
                <w:szCs w:val="16"/>
              </w:rPr>
              <w:t>r0</w:t>
            </w:r>
          </w:p>
        </w:tc>
      </w:tr>
      <w:tr w:rsidR="00E6238F" w:rsidRPr="008B0293" w14:paraId="29ABE3AF" w14:textId="77777777" w:rsidTr="0008794B">
        <w:trPr>
          <w:trHeight w:val="220"/>
          <w:jc w:val="center"/>
        </w:trPr>
        <w:tc>
          <w:tcPr>
            <w:tcW w:w="625" w:type="dxa"/>
            <w:shd w:val="clear" w:color="auto" w:fill="auto"/>
            <w:noWrap/>
          </w:tcPr>
          <w:p w14:paraId="37950175"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lastRenderedPageBreak/>
              <w:t>16668</w:t>
            </w:r>
          </w:p>
        </w:tc>
        <w:tc>
          <w:tcPr>
            <w:tcW w:w="1080" w:type="dxa"/>
          </w:tcPr>
          <w:p w14:paraId="6A65C15D"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Robert Stacey</w:t>
            </w:r>
          </w:p>
        </w:tc>
        <w:tc>
          <w:tcPr>
            <w:tcW w:w="810" w:type="dxa"/>
            <w:shd w:val="clear" w:color="auto" w:fill="auto"/>
            <w:noWrap/>
          </w:tcPr>
          <w:p w14:paraId="5CB80126"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286.50</w:t>
            </w:r>
          </w:p>
        </w:tc>
        <w:tc>
          <w:tcPr>
            <w:tcW w:w="900" w:type="dxa"/>
          </w:tcPr>
          <w:p w14:paraId="1A10EC05"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163B2DCC"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This statement requires that a STA transmit an HE TB PPDU in response to a Trigger frame or RTS Control, however, there is insufficient implementation guidance on what the A-MPDU should contain if the STA has no frames pending.</w:t>
            </w:r>
          </w:p>
        </w:tc>
        <w:tc>
          <w:tcPr>
            <w:tcW w:w="2430" w:type="dxa"/>
            <w:shd w:val="clear" w:color="auto" w:fill="auto"/>
            <w:noWrap/>
          </w:tcPr>
          <w:p w14:paraId="7758A480"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Add a statement "A STA that transmits an HE TB PPDU shall include at least one MPDU in the A-MPU. If the STA has no frames pending or is unable to include pending frames because the allocated resource is insufficient, then the STA shall include a QoS Null frame with any TID and with Ack Policy field No Ack." Add an additional constraint on the AP to ensure that it always allocates enough space for a QoS Null frame.</w:t>
            </w:r>
          </w:p>
        </w:tc>
        <w:tc>
          <w:tcPr>
            <w:tcW w:w="2790" w:type="dxa"/>
            <w:shd w:val="clear" w:color="auto" w:fill="auto"/>
          </w:tcPr>
          <w:p w14:paraId="1EABC7F3" w14:textId="77777777" w:rsidR="00E6238F" w:rsidRPr="00C2718C" w:rsidRDefault="00E6238F" w:rsidP="0008794B">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F227C16" w14:textId="77777777" w:rsidR="00E6238F" w:rsidRDefault="00E6238F" w:rsidP="0008794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8FF246C" w14:textId="5BE3482B" w:rsidR="00E6238F" w:rsidRDefault="00E6238F" w:rsidP="0008794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paragraph in 27.5.3.2.1 to cover the rules on AP side (i.e., AP </w:t>
            </w:r>
            <w:r w:rsidR="005F0FC1">
              <w:rPr>
                <w:rFonts w:ascii="Times New Roman" w:hAnsi="Times New Roman" w:cs="Times New Roman"/>
                <w:sz w:val="16"/>
                <w:szCs w:val="16"/>
              </w:rPr>
              <w:t>should</w:t>
            </w:r>
            <w:bookmarkStart w:id="0" w:name="_GoBack"/>
            <w:bookmarkEnd w:id="0"/>
            <w:r>
              <w:rPr>
                <w:rFonts w:ascii="Times New Roman" w:hAnsi="Times New Roman" w:cs="Times New Roman"/>
                <w:sz w:val="16"/>
                <w:szCs w:val="16"/>
              </w:rPr>
              <w:t xml:space="preserve"> ensure that it provides sufficient resource for STAs to send QoS Null). Further added paragraph in 27.5.3.3 to clarify the expected behavior on the STA side (i.e., STA shall send at least a QoS Null if the allocated resource in the TF is not sufficient to send the queued MPDU).</w:t>
            </w:r>
          </w:p>
          <w:p w14:paraId="5F250133" w14:textId="77777777" w:rsidR="00E6238F" w:rsidRPr="004E412A" w:rsidRDefault="00E6238F" w:rsidP="0008794B">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Pr>
                <w:rFonts w:ascii="Times New Roman" w:hAnsi="Times New Roman" w:cs="Times New Roman"/>
                <w:b/>
                <w:sz w:val="16"/>
                <w:szCs w:val="16"/>
              </w:rPr>
              <w:t>1455</w:t>
            </w:r>
            <w:r w:rsidRPr="00C2718C">
              <w:rPr>
                <w:rFonts w:ascii="Times New Roman" w:hAnsi="Times New Roman" w:cs="Times New Roman"/>
                <w:b/>
                <w:sz w:val="16"/>
                <w:szCs w:val="16"/>
              </w:rPr>
              <w:t>r0</w:t>
            </w:r>
          </w:p>
        </w:tc>
      </w:tr>
      <w:tr w:rsidR="008B370A" w:rsidRPr="008B0293" w14:paraId="2FFBA17B" w14:textId="77777777" w:rsidTr="00A72FEF">
        <w:trPr>
          <w:trHeight w:val="220"/>
          <w:jc w:val="center"/>
        </w:trPr>
        <w:tc>
          <w:tcPr>
            <w:tcW w:w="625" w:type="dxa"/>
            <w:shd w:val="clear" w:color="auto" w:fill="auto"/>
            <w:noWrap/>
          </w:tcPr>
          <w:p w14:paraId="3105BAC5" w14:textId="36AC8547" w:rsidR="008B370A" w:rsidRPr="00370462" w:rsidRDefault="008B370A" w:rsidP="008B370A">
            <w:pPr>
              <w:suppressAutoHyphens/>
              <w:spacing w:after="0"/>
              <w:rPr>
                <w:rFonts w:ascii="Times New Roman" w:hAnsi="Times New Roman" w:cs="Times New Roman"/>
                <w:sz w:val="16"/>
                <w:szCs w:val="16"/>
              </w:rPr>
            </w:pPr>
          </w:p>
        </w:tc>
        <w:tc>
          <w:tcPr>
            <w:tcW w:w="1080" w:type="dxa"/>
          </w:tcPr>
          <w:p w14:paraId="43DAD54F" w14:textId="4F5CD036" w:rsidR="008B370A" w:rsidRPr="00370462" w:rsidRDefault="008B370A" w:rsidP="008B370A">
            <w:pPr>
              <w:suppressAutoHyphens/>
              <w:spacing w:after="0"/>
              <w:rPr>
                <w:rFonts w:ascii="Times New Roman" w:hAnsi="Times New Roman" w:cs="Times New Roman"/>
                <w:sz w:val="16"/>
                <w:szCs w:val="16"/>
              </w:rPr>
            </w:pPr>
          </w:p>
        </w:tc>
        <w:tc>
          <w:tcPr>
            <w:tcW w:w="810" w:type="dxa"/>
            <w:shd w:val="clear" w:color="auto" w:fill="auto"/>
            <w:noWrap/>
          </w:tcPr>
          <w:p w14:paraId="3D3604F3" w14:textId="68EC6147" w:rsidR="008B370A" w:rsidRPr="00370462" w:rsidRDefault="008B370A" w:rsidP="008B370A">
            <w:pPr>
              <w:suppressAutoHyphens/>
              <w:spacing w:after="0"/>
              <w:rPr>
                <w:rFonts w:ascii="Times New Roman" w:hAnsi="Times New Roman" w:cs="Times New Roman"/>
                <w:sz w:val="16"/>
                <w:szCs w:val="16"/>
              </w:rPr>
            </w:pPr>
          </w:p>
        </w:tc>
        <w:tc>
          <w:tcPr>
            <w:tcW w:w="900" w:type="dxa"/>
          </w:tcPr>
          <w:p w14:paraId="5C68C288" w14:textId="6052F0CA" w:rsidR="008B370A" w:rsidRPr="00370462" w:rsidRDefault="008B370A" w:rsidP="008B370A">
            <w:pPr>
              <w:suppressAutoHyphens/>
              <w:spacing w:after="0"/>
              <w:rPr>
                <w:rFonts w:ascii="Times New Roman" w:hAnsi="Times New Roman" w:cs="Times New Roman"/>
                <w:sz w:val="16"/>
                <w:szCs w:val="16"/>
              </w:rPr>
            </w:pPr>
          </w:p>
        </w:tc>
        <w:tc>
          <w:tcPr>
            <w:tcW w:w="3060" w:type="dxa"/>
            <w:shd w:val="clear" w:color="auto" w:fill="auto"/>
            <w:noWrap/>
          </w:tcPr>
          <w:p w14:paraId="39FBB698" w14:textId="55CE2449" w:rsidR="008B370A" w:rsidRPr="00370462" w:rsidRDefault="008B370A" w:rsidP="008B370A">
            <w:pPr>
              <w:suppressAutoHyphens/>
              <w:spacing w:after="0"/>
              <w:rPr>
                <w:rFonts w:ascii="Times New Roman" w:hAnsi="Times New Roman" w:cs="Times New Roman"/>
                <w:sz w:val="16"/>
                <w:szCs w:val="16"/>
              </w:rPr>
            </w:pPr>
          </w:p>
        </w:tc>
        <w:tc>
          <w:tcPr>
            <w:tcW w:w="2430" w:type="dxa"/>
            <w:shd w:val="clear" w:color="auto" w:fill="auto"/>
            <w:noWrap/>
          </w:tcPr>
          <w:p w14:paraId="0898C13C" w14:textId="3F9BC47F" w:rsidR="008B370A" w:rsidRPr="00370462" w:rsidRDefault="008B370A" w:rsidP="008B370A">
            <w:pPr>
              <w:suppressAutoHyphens/>
              <w:spacing w:after="0"/>
              <w:rPr>
                <w:rFonts w:ascii="Times New Roman" w:hAnsi="Times New Roman" w:cs="Times New Roman"/>
                <w:sz w:val="16"/>
                <w:szCs w:val="16"/>
              </w:rPr>
            </w:pPr>
          </w:p>
        </w:tc>
        <w:tc>
          <w:tcPr>
            <w:tcW w:w="2790" w:type="dxa"/>
            <w:shd w:val="clear" w:color="auto" w:fill="auto"/>
          </w:tcPr>
          <w:p w14:paraId="6739D05E" w14:textId="4827F2D6" w:rsidR="008B370A" w:rsidRPr="005A01BC" w:rsidRDefault="008B370A" w:rsidP="008B370A">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4B0C1B0" w14:textId="77777777" w:rsidR="00EA14DF" w:rsidRPr="00EA14DF" w:rsidRDefault="004F3889" w:rsidP="00EA14DF">
      <w:pPr>
        <w:pStyle w:val="T"/>
        <w:rPr>
          <w:rFonts w:eastAsia="Times New Roman"/>
        </w:rPr>
      </w:pPr>
      <w:r>
        <w:rPr>
          <w:iCs/>
        </w:rPr>
        <w:br w:type="page"/>
      </w:r>
    </w:p>
    <w:p w14:paraId="1E247020" w14:textId="77777777" w:rsidR="00833A0A" w:rsidRPr="00833A0A" w:rsidRDefault="00833A0A" w:rsidP="00833A0A">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1343438393a2048342c312e"/>
      <w:r w:rsidRPr="00833A0A">
        <w:rPr>
          <w:rFonts w:ascii="Arial" w:eastAsia="Times New Roman" w:hAnsi="Arial" w:cs="Arial"/>
          <w:b/>
          <w:bCs/>
          <w:color w:val="000000"/>
          <w:sz w:val="20"/>
          <w:szCs w:val="20"/>
        </w:rPr>
        <w:lastRenderedPageBreak/>
        <w:t>STA behavior for UL MU operation</w:t>
      </w:r>
      <w:bookmarkEnd w:id="1"/>
    </w:p>
    <w:p w14:paraId="4506A6F4" w14:textId="3D7D4303" w:rsidR="00A13A1B" w:rsidRDefault="00A13A1B"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A274B9">
        <w:rPr>
          <w:rFonts w:ascii="Times New Roman" w:eastAsia="Times New Roman" w:hAnsi="Times New Roman" w:cs="Times New Roman"/>
          <w:b/>
          <w:i/>
          <w:color w:val="000000"/>
          <w:sz w:val="20"/>
          <w:szCs w:val="20"/>
          <w:highlight w:val="yellow"/>
        </w:rPr>
        <w:t xml:space="preserve"> (includ</w:t>
      </w:r>
      <w:r w:rsidR="00B222D9">
        <w:rPr>
          <w:rFonts w:ascii="Times New Roman" w:eastAsia="Times New Roman" w:hAnsi="Times New Roman" w:cs="Times New Roman"/>
          <w:b/>
          <w:i/>
          <w:color w:val="000000"/>
          <w:sz w:val="20"/>
          <w:szCs w:val="20"/>
          <w:highlight w:val="yellow"/>
        </w:rPr>
        <w:t>es</w:t>
      </w:r>
      <w:r w:rsidR="00A274B9">
        <w:rPr>
          <w:rFonts w:ascii="Times New Roman" w:eastAsia="Times New Roman" w:hAnsi="Times New Roman" w:cs="Times New Roman"/>
          <w:b/>
          <w:i/>
          <w:color w:val="000000"/>
          <w:sz w:val="20"/>
          <w:szCs w:val="20"/>
          <w:highlight w:val="yellow"/>
        </w:rPr>
        <w:t xml:space="preserve"> add</w:t>
      </w:r>
      <w:r w:rsidR="00B222D9">
        <w:rPr>
          <w:rFonts w:ascii="Times New Roman" w:eastAsia="Times New Roman" w:hAnsi="Times New Roman" w:cs="Times New Roman"/>
          <w:b/>
          <w:i/>
          <w:color w:val="000000"/>
          <w:sz w:val="20"/>
          <w:szCs w:val="20"/>
          <w:highlight w:val="yellow"/>
        </w:rPr>
        <w:t>ing</w:t>
      </w:r>
      <w:r w:rsidR="00A274B9">
        <w:rPr>
          <w:rFonts w:ascii="Times New Roman" w:eastAsia="Times New Roman" w:hAnsi="Times New Roman" w:cs="Times New Roman"/>
          <w:b/>
          <w:i/>
          <w:color w:val="000000"/>
          <w:sz w:val="20"/>
          <w:szCs w:val="20"/>
          <w:highlight w:val="yellow"/>
        </w:rPr>
        <w:t xml:space="preserve"> sub-sections</w:t>
      </w:r>
      <w:r w:rsidR="00B222D9">
        <w:rPr>
          <w:rFonts w:ascii="Times New Roman" w:eastAsia="Times New Roman" w:hAnsi="Times New Roman" w:cs="Times New Roman"/>
          <w:b/>
          <w:i/>
          <w:color w:val="000000"/>
          <w:sz w:val="20"/>
          <w:szCs w:val="20"/>
          <w:highlight w:val="yellow"/>
        </w:rPr>
        <w:t xml:space="preserve"> for clear separation of each case </w:t>
      </w:r>
      <w:r w:rsidR="00A274B9">
        <w:rPr>
          <w:rFonts w:ascii="Times New Roman" w:eastAsia="Times New Roman" w:hAnsi="Times New Roman" w:cs="Times New Roman"/>
          <w:b/>
          <w:i/>
          <w:color w:val="000000"/>
          <w:sz w:val="20"/>
          <w:szCs w:val="20"/>
          <w:highlight w:val="yellow"/>
        </w:rPr>
        <w:t xml:space="preserve">and moving the last paragraph of the section to the </w:t>
      </w:r>
      <w:r w:rsidR="00A108B9">
        <w:rPr>
          <w:rFonts w:ascii="Times New Roman" w:eastAsia="Times New Roman" w:hAnsi="Times New Roman" w:cs="Times New Roman"/>
          <w:b/>
          <w:i/>
          <w:color w:val="000000"/>
          <w:sz w:val="20"/>
          <w:szCs w:val="20"/>
          <w:highlight w:val="yellow"/>
        </w:rPr>
        <w:t xml:space="preserve">end of the </w:t>
      </w:r>
      <w:r w:rsidR="00A274B9">
        <w:rPr>
          <w:rFonts w:ascii="Times New Roman" w:eastAsia="Times New Roman" w:hAnsi="Times New Roman" w:cs="Times New Roman"/>
          <w:b/>
          <w:i/>
          <w:color w:val="000000"/>
          <w:sz w:val="20"/>
          <w:szCs w:val="20"/>
          <w:highlight w:val="yellow"/>
        </w:rPr>
        <w:t>first sub</w:t>
      </w:r>
      <w:r w:rsidR="00786085">
        <w:rPr>
          <w:rFonts w:ascii="Times New Roman" w:eastAsia="Times New Roman" w:hAnsi="Times New Roman" w:cs="Times New Roman"/>
          <w:b/>
          <w:i/>
          <w:color w:val="000000"/>
          <w:sz w:val="20"/>
          <w:szCs w:val="20"/>
          <w:highlight w:val="yellow"/>
        </w:rPr>
        <w:t>-</w:t>
      </w:r>
      <w:r w:rsidR="00A274B9">
        <w:rPr>
          <w:rFonts w:ascii="Times New Roman" w:eastAsia="Times New Roman" w:hAnsi="Times New Roman" w:cs="Times New Roman"/>
          <w:b/>
          <w:i/>
          <w:color w:val="000000"/>
          <w:sz w:val="20"/>
          <w:szCs w:val="20"/>
          <w:highlight w:val="yellow"/>
        </w:rPr>
        <w:t>section)</w:t>
      </w:r>
      <w:r>
        <w:rPr>
          <w:rFonts w:ascii="Times New Roman" w:eastAsia="Times New Roman" w:hAnsi="Times New Roman" w:cs="Times New Roman"/>
          <w:b/>
          <w:i/>
          <w:color w:val="000000"/>
          <w:sz w:val="20"/>
          <w:szCs w:val="20"/>
          <w:highlight w:val="yellow"/>
        </w:rPr>
        <w:t>:</w:t>
      </w:r>
    </w:p>
    <w:p w14:paraId="42D8753B" w14:textId="46975669" w:rsidR="0007648D" w:rsidRPr="00510A20"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eastAsia="Times New Roman" w:hAnsi="Arial" w:cs="Arial"/>
          <w:b/>
          <w:color w:val="000000"/>
          <w:sz w:val="20"/>
          <w:szCs w:val="20"/>
        </w:rPr>
      </w:pPr>
      <w:ins w:id="2" w:author="Abhishek Patil" w:date="2018-07-16T20:23:00Z">
        <w:r w:rsidRPr="00510A20">
          <w:rPr>
            <w:rFonts w:ascii="Arial" w:eastAsia="Times New Roman" w:hAnsi="Arial" w:cs="Arial"/>
            <w:b/>
            <w:color w:val="000000"/>
            <w:sz w:val="20"/>
            <w:szCs w:val="20"/>
          </w:rPr>
          <w:t>27.5.3.3.1 General</w:t>
        </w:r>
      </w:ins>
      <w:r w:rsidR="00143F25" w:rsidRPr="00143F25">
        <w:rPr>
          <w:rFonts w:ascii="Times New Roman" w:eastAsia="Times New Roman" w:hAnsi="Times New Roman" w:cs="Times New Roman"/>
          <w:color w:val="000000"/>
          <w:sz w:val="16"/>
          <w:szCs w:val="20"/>
          <w:highlight w:val="yellow"/>
        </w:rPr>
        <w:t>[#Ed]</w:t>
      </w:r>
    </w:p>
    <w:p w14:paraId="76EE329F" w14:textId="2FD02115"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 shall not send an HE TB PPDU unless it is explicitly triggered by an AP in one of the operation modes described in this subclause.</w:t>
      </w:r>
    </w:p>
    <w:p w14:paraId="2B18E40A"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inter-frame space between a PPDU that contains a Trigger frame or frame that includes a TRS Control subfield</w:t>
      </w:r>
      <w:r w:rsidRPr="00833A0A">
        <w:rPr>
          <w:rFonts w:ascii="Times New Roman" w:eastAsia="Times New Roman" w:hAnsi="Times New Roman" w:cs="Times New Roman"/>
          <w:vanish/>
          <w:color w:val="000000"/>
          <w:sz w:val="20"/>
          <w:szCs w:val="20"/>
        </w:rPr>
        <w:t>(#13136)</w:t>
      </w:r>
      <w:r w:rsidRPr="00833A0A">
        <w:rPr>
          <w:rFonts w:ascii="Times New Roman" w:eastAsia="Times New Roman" w:hAnsi="Times New Roman" w:cs="Times New Roman"/>
          <w:color w:val="000000"/>
          <w:sz w:val="20"/>
          <w:szCs w:val="20"/>
        </w:rPr>
        <w:t xml:space="preserve"> </w:t>
      </w:r>
      <w:r w:rsidRPr="00833A0A">
        <w:rPr>
          <w:rFonts w:ascii="Times New Roman" w:eastAsia="Times New Roman" w:hAnsi="Times New Roman" w:cs="Times New Roman"/>
          <w:vanish/>
          <w:color w:val="000000"/>
          <w:sz w:val="20"/>
          <w:szCs w:val="20"/>
        </w:rPr>
        <w:t>(#11317)</w:t>
      </w:r>
      <w:r w:rsidRPr="00833A0A">
        <w:rPr>
          <w:rFonts w:ascii="Times New Roman" w:eastAsia="Times New Roman" w:hAnsi="Times New Roman" w:cs="Times New Roman"/>
          <w:color w:val="000000"/>
          <w:sz w:val="20"/>
          <w:szCs w:val="20"/>
        </w:rPr>
        <w:t>and the HE TB PPDU is a SIFS</w:t>
      </w:r>
      <w:r w:rsidRPr="00833A0A">
        <w:rPr>
          <w:rFonts w:ascii="Times New Roman" w:eastAsia="Times New Roman" w:hAnsi="Times New Roman" w:cs="Times New Roman"/>
          <w:vanish/>
          <w:color w:val="000000"/>
          <w:sz w:val="20"/>
          <w:szCs w:val="20"/>
        </w:rPr>
        <w:t>(#Ed)</w:t>
      </w:r>
      <w:r w:rsidRPr="00833A0A">
        <w:rPr>
          <w:rFonts w:ascii="Times New Roman" w:eastAsia="Times New Roman" w:hAnsi="Times New Roman" w:cs="Times New Roman"/>
          <w:color w:val="000000"/>
          <w:sz w:val="20"/>
          <w:szCs w:val="20"/>
        </w:rPr>
        <w:t>.</w:t>
      </w:r>
    </w:p>
    <w:p w14:paraId="74F12B39"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vanish/>
          <w:color w:val="000000"/>
          <w:sz w:val="20"/>
          <w:szCs w:val="20"/>
        </w:rPr>
        <w:t>(#11318)</w:t>
      </w:r>
      <w:r w:rsidRPr="00833A0A">
        <w:rPr>
          <w:rFonts w:ascii="Times New Roman" w:eastAsia="Times New Roman" w:hAnsi="Times New Roman" w:cs="Times New Roman"/>
          <w:color w:val="000000"/>
          <w:sz w:val="20"/>
          <w:szCs w:val="20"/>
        </w:rPr>
        <w:t>A STA shall not transmit an HE TB PPDU that is not an HE TB NDP feedback PPDU if</w:t>
      </w:r>
      <w:r w:rsidRPr="00833A0A">
        <w:rPr>
          <w:rFonts w:ascii="Times New Roman" w:eastAsia="Times New Roman" w:hAnsi="Times New Roman" w:cs="Times New Roman"/>
          <w:vanish/>
          <w:color w:val="000000"/>
          <w:sz w:val="20"/>
          <w:szCs w:val="20"/>
        </w:rPr>
        <w:t>(#13917)</w:t>
      </w:r>
      <w:r w:rsidRPr="00833A0A">
        <w:rPr>
          <w:rFonts w:ascii="Times New Roman" w:eastAsia="Times New Roman" w:hAnsi="Times New Roman" w:cs="Times New Roman"/>
          <w:color w:val="000000"/>
          <w:sz w:val="20"/>
          <w:szCs w:val="20"/>
        </w:rPr>
        <w:t xml:space="preserve"> all the following conditions are satisfied:</w:t>
      </w:r>
    </w:p>
    <w:p w14:paraId="63141082"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STA is operating in an operating class for which the behavior limits set listed in Annex E includes the DFS_50_100_Behavior (see Table E-1).</w:t>
      </w:r>
    </w:p>
    <w:p w14:paraId="13CA2D29"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 TB PPDU would be in response to one of the following:</w:t>
      </w:r>
    </w:p>
    <w:p w14:paraId="4E3340E1"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Trigger frame containing a User Info field with AID12 subfield carrying the 12 LSBs of the AID of the STA.</w:t>
      </w:r>
    </w:p>
    <w:p w14:paraId="1F4CE06A"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frame addressed to the STA that includes a TRS Control subfield.</w:t>
      </w:r>
      <w:r w:rsidRPr="00833A0A">
        <w:rPr>
          <w:rFonts w:ascii="Times New Roman" w:eastAsia="Times New Roman" w:hAnsi="Times New Roman" w:cs="Times New Roman"/>
          <w:vanish/>
          <w:color w:val="000000"/>
          <w:sz w:val="20"/>
          <w:szCs w:val="20"/>
        </w:rPr>
        <w:t>(#13136)</w:t>
      </w:r>
    </w:p>
    <w:p w14:paraId="634A12D4"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Trigger frame allocating at least one RA-RU.</w:t>
      </w:r>
    </w:p>
    <w:p w14:paraId="2BC1446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 is a 26-tone RU.</w:t>
      </w:r>
    </w:p>
    <w:p w14:paraId="306AFBA4"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STA has received at least one Beacon frame within the past dot11ObssNbRuToleranceTime</w:t>
      </w:r>
      <w:r w:rsidRPr="00833A0A">
        <w:rPr>
          <w:rFonts w:ascii="Times New Roman" w:eastAsia="Times New Roman" w:hAnsi="Times New Roman" w:cs="Times New Roman"/>
          <w:vanish/>
          <w:color w:val="000000"/>
          <w:sz w:val="20"/>
          <w:szCs w:val="20"/>
        </w:rPr>
        <w:t>(#13970)</w:t>
      </w:r>
      <w:r w:rsidRPr="00833A0A">
        <w:rPr>
          <w:rFonts w:ascii="Times New Roman" w:eastAsia="Times New Roman" w:hAnsi="Times New Roman" w:cs="Times New Roman"/>
          <w:color w:val="000000"/>
          <w:sz w:val="20"/>
          <w:szCs w:val="20"/>
        </w:rPr>
        <w:t xml:space="preserve"> from an AP with which the STA is not associated and the Beacon frame meets any of the following conditions:</w:t>
      </w:r>
    </w:p>
    <w:p w14:paraId="13448797"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Extended Capabilities element is not present.</w:t>
      </w:r>
    </w:p>
    <w:p w14:paraId="47126A7F"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OBSS Narrow Bandwidth RU In OFDMA Tolerance Support field</w:t>
      </w:r>
      <w:r w:rsidRPr="00833A0A">
        <w:rPr>
          <w:rFonts w:ascii="Times New Roman" w:eastAsia="Times New Roman" w:hAnsi="Times New Roman" w:cs="Times New Roman"/>
          <w:vanish/>
          <w:color w:val="000000"/>
          <w:sz w:val="20"/>
          <w:szCs w:val="20"/>
        </w:rPr>
        <w:t>(#13428)</w:t>
      </w:r>
      <w:r w:rsidRPr="00833A0A">
        <w:rPr>
          <w:rFonts w:ascii="Times New Roman" w:eastAsia="Times New Roman" w:hAnsi="Times New Roman" w:cs="Times New Roman"/>
          <w:color w:val="000000"/>
          <w:sz w:val="20"/>
          <w:szCs w:val="20"/>
        </w:rPr>
        <w:t xml:space="preserve"> in the Extended Capabilities element is not present.</w:t>
      </w:r>
    </w:p>
    <w:p w14:paraId="288C5E48"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OBSS Narrow Bandwidth RU In OFDMA Tolerance Support field</w:t>
      </w:r>
      <w:r w:rsidRPr="00833A0A">
        <w:rPr>
          <w:rFonts w:ascii="Times New Roman" w:eastAsia="Times New Roman" w:hAnsi="Times New Roman" w:cs="Times New Roman"/>
          <w:vanish/>
          <w:color w:val="000000"/>
          <w:sz w:val="20"/>
          <w:szCs w:val="20"/>
        </w:rPr>
        <w:t>(#13428)</w:t>
      </w:r>
      <w:r w:rsidRPr="00833A0A">
        <w:rPr>
          <w:rFonts w:ascii="Times New Roman" w:eastAsia="Times New Roman" w:hAnsi="Times New Roman" w:cs="Times New Roman"/>
          <w:color w:val="000000"/>
          <w:sz w:val="20"/>
          <w:szCs w:val="20"/>
        </w:rPr>
        <w:t xml:space="preserve"> in the Extended Capabilities element is 0.</w:t>
      </w:r>
    </w:p>
    <w:p w14:paraId="2C09C953" w14:textId="22DA7684"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may ignore a Trigger frame that contains one or more subfields in either the Common Info field or the User Info field addressed to the STA with values that</w:t>
      </w:r>
      <w:r w:rsidRPr="00833A0A">
        <w:rPr>
          <w:rFonts w:ascii="Times New Roman" w:eastAsia="Times New Roman" w:hAnsi="Times New Roman" w:cs="Times New Roman"/>
          <w:vanish/>
          <w:color w:val="000000"/>
          <w:sz w:val="20"/>
          <w:szCs w:val="20"/>
        </w:rPr>
        <w:t>(#13830)</w:t>
      </w:r>
      <w:r w:rsidRPr="00833A0A">
        <w:rPr>
          <w:rFonts w:ascii="Times New Roman" w:eastAsia="Times New Roman" w:hAnsi="Times New Roman" w:cs="Times New Roman"/>
          <w:color w:val="000000"/>
          <w:sz w:val="20"/>
          <w:szCs w:val="20"/>
        </w:rPr>
        <w:t xml:space="preserve"> are not recognized or not supported by the STA. 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may ignore a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in a frame addressed to the STA if the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contains one or more subfields with values that are not recognized or not supported by the STA. 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shall update the intra-BSS NAV (see 27.2.4 (Updating two NAVs)) based on the duration information of the Trigger frame or frame containing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even if it decides to ignore its content.</w:t>
      </w:r>
    </w:p>
    <w:p w14:paraId="0E7D2E7A"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 shall transmit an HE TB PPDU a SIFS after a received PPDU, if all</w:t>
      </w:r>
      <w:r w:rsidRPr="00833A0A">
        <w:rPr>
          <w:rFonts w:ascii="Times New Roman" w:eastAsia="Times New Roman" w:hAnsi="Times New Roman" w:cs="Times New Roman"/>
          <w:vanish/>
          <w:color w:val="000000"/>
          <w:sz w:val="20"/>
          <w:szCs w:val="20"/>
        </w:rPr>
        <w:t>(#11319)</w:t>
      </w:r>
      <w:r w:rsidRPr="00833A0A">
        <w:rPr>
          <w:rFonts w:ascii="Times New Roman" w:eastAsia="Times New Roman" w:hAnsi="Times New Roman" w:cs="Times New Roman"/>
          <w:color w:val="000000"/>
          <w:sz w:val="20"/>
          <w:szCs w:val="20"/>
        </w:rPr>
        <w:t xml:space="preserve"> the following conditions are met:</w:t>
      </w:r>
      <w:r w:rsidRPr="00833A0A">
        <w:rPr>
          <w:rFonts w:ascii="Times New Roman" w:eastAsia="Times New Roman" w:hAnsi="Times New Roman" w:cs="Times New Roman"/>
          <w:vanish/>
          <w:color w:val="000000"/>
          <w:sz w:val="20"/>
          <w:szCs w:val="20"/>
        </w:rPr>
        <w:t>(#11990)</w:t>
      </w:r>
    </w:p>
    <w:p w14:paraId="736CB012" w14:textId="4596A41B"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received PPDU contains either a Trigger frame (that is not an MU-RTS variant) with a User Info field addressed to the STA, or an MPDU addressed to the STA that contains an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w:t>
      </w:r>
      <w:r w:rsidR="00105368" w:rsidRPr="00143F25">
        <w:rPr>
          <w:rFonts w:ascii="Times New Roman" w:eastAsia="Times New Roman" w:hAnsi="Times New Roman" w:cs="Times New Roman"/>
          <w:color w:val="000000"/>
          <w:sz w:val="16"/>
          <w:szCs w:val="20"/>
          <w:highlight w:val="yellow"/>
        </w:rPr>
        <w:t>[#</w:t>
      </w:r>
      <w:r w:rsidR="00105368">
        <w:rPr>
          <w:rFonts w:ascii="Times New Roman" w:eastAsia="Times New Roman" w:hAnsi="Times New Roman" w:cs="Times New Roman"/>
          <w:color w:val="000000"/>
          <w:sz w:val="16"/>
          <w:szCs w:val="20"/>
          <w:highlight w:val="yellow"/>
        </w:rPr>
        <w:t>16754</w:t>
      </w:r>
      <w:r w:rsidR="00105368" w:rsidRPr="00143F25">
        <w:rPr>
          <w:rFonts w:ascii="Times New Roman" w:eastAsia="Times New Roman" w:hAnsi="Times New Roman" w:cs="Times New Roman"/>
          <w:color w:val="000000"/>
          <w:sz w:val="16"/>
          <w:szCs w:val="20"/>
          <w:highlight w:val="yellow"/>
        </w:rPr>
        <w:t>]</w:t>
      </w:r>
      <w:del w:id="3" w:author="Abhishek Patil" w:date="2018-08-29T16:44:00Z">
        <w:r w:rsidRPr="00833A0A" w:rsidDel="00862E14">
          <w:rPr>
            <w:rFonts w:ascii="Times New Roman" w:eastAsia="Times New Roman" w:hAnsi="Times New Roman" w:cs="Times New Roman"/>
            <w:color w:val="000000"/>
            <w:sz w:val="20"/>
            <w:szCs w:val="20"/>
          </w:rPr>
          <w:delText xml:space="preserve">The </w:delText>
        </w:r>
      </w:del>
      <w:ins w:id="4" w:author="Abhishek Patil" w:date="2018-08-29T16:44:00Z">
        <w:r w:rsidR="00862E14">
          <w:rPr>
            <w:rFonts w:ascii="Times New Roman" w:eastAsia="Times New Roman" w:hAnsi="Times New Roman" w:cs="Times New Roman"/>
            <w:color w:val="000000"/>
            <w:sz w:val="20"/>
            <w:szCs w:val="20"/>
          </w:rPr>
          <w:t>A</w:t>
        </w:r>
        <w:r w:rsidR="00862E14" w:rsidRPr="00833A0A">
          <w:rPr>
            <w:rFonts w:ascii="Times New Roman" w:eastAsia="Times New Roman" w:hAnsi="Times New Roman" w:cs="Times New Roman"/>
            <w:color w:val="000000"/>
            <w:sz w:val="20"/>
            <w:szCs w:val="20"/>
          </w:rPr>
          <w:t xml:space="preserve"> </w:t>
        </w:r>
      </w:ins>
      <w:r w:rsidRPr="00833A0A">
        <w:rPr>
          <w:rFonts w:ascii="Times New Roman" w:eastAsia="Times New Roman" w:hAnsi="Times New Roman" w:cs="Times New Roman"/>
          <w:color w:val="000000"/>
          <w:sz w:val="20"/>
          <w:szCs w:val="20"/>
        </w:rPr>
        <w:t>User Info field in the Trigger frame is addressed to a STA if one of the following conditions are met:</w:t>
      </w:r>
    </w:p>
    <w:p w14:paraId="2BAB93C2"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833A0A">
        <w:rPr>
          <w:rFonts w:ascii="Times New Roman" w:eastAsia="Times New Roman" w:hAnsi="Times New Roman" w:cs="Times New Roman"/>
          <w:color w:val="000000"/>
          <w:sz w:val="20"/>
          <w:szCs w:val="20"/>
        </w:rPr>
        <w:t>nontransmitted</w:t>
      </w:r>
      <w:proofErr w:type="spellEnd"/>
      <w:r w:rsidRPr="00833A0A">
        <w:rPr>
          <w:rFonts w:ascii="Times New Roman" w:eastAsia="Times New Roman" w:hAnsi="Times New Roman" w:cs="Times New Roman"/>
          <w:color w:val="000000"/>
          <w:sz w:val="20"/>
          <w:szCs w:val="20"/>
        </w:rPr>
        <w:t xml:space="preserve"> BSSID and has indicated support for receiving Control frames with TA set to the transmitted BSSID by setting the Rx Control Frame To </w:t>
      </w:r>
      <w:proofErr w:type="spellStart"/>
      <w:r w:rsidRPr="00833A0A">
        <w:rPr>
          <w:rFonts w:ascii="Times New Roman" w:eastAsia="Times New Roman" w:hAnsi="Times New Roman" w:cs="Times New Roman"/>
          <w:color w:val="000000"/>
          <w:sz w:val="20"/>
          <w:szCs w:val="20"/>
        </w:rPr>
        <w:t>MultiBSS</w:t>
      </w:r>
      <w:proofErr w:type="spellEnd"/>
      <w:r w:rsidRPr="00833A0A">
        <w:rPr>
          <w:rFonts w:ascii="Times New Roman" w:eastAsia="Times New Roman" w:hAnsi="Times New Roman" w:cs="Times New Roman"/>
          <w:color w:val="000000"/>
          <w:sz w:val="20"/>
          <w:szCs w:val="20"/>
        </w:rPr>
        <w:t xml:space="preserve"> subfield to 1 in the HE Capabilities element that the STA transmits.</w:t>
      </w:r>
      <w:r w:rsidRPr="00833A0A">
        <w:rPr>
          <w:rFonts w:ascii="Times New Roman" w:eastAsia="Times New Roman" w:hAnsi="Times New Roman" w:cs="Times New Roman"/>
          <w:vanish/>
          <w:color w:val="000000"/>
          <w:sz w:val="20"/>
          <w:szCs w:val="20"/>
        </w:rPr>
        <w:t>(#13143)</w:t>
      </w:r>
    </w:p>
    <w:p w14:paraId="70503EA2" w14:textId="24D65A16"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AID12 subfield is 0, the STA supports the UL OFDMA-based random access procedure (see 27.5.5 (UL OFDMA-based random access (UORA))) and the Trigger frame is sent by the AP with which the STA is associated.</w:t>
      </w:r>
      <w:r w:rsidRPr="00833A0A">
        <w:rPr>
          <w:rFonts w:ascii="Times New Roman" w:eastAsia="Times New Roman" w:hAnsi="Times New Roman" w:cs="Times New Roman"/>
          <w:vanish/>
          <w:color w:val="000000"/>
          <w:sz w:val="20"/>
          <w:szCs w:val="20"/>
        </w:rPr>
        <w:t>(#13143)(18/360r2)</w:t>
      </w:r>
    </w:p>
    <w:p w14:paraId="517FBFCA" w14:textId="12F68709"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AID12 subfield is 2045, the STA supports the UL OFDMA-based random access procedure (see 27.5.5 (UL OFDMA-based random access (UORA))), and the STA is not associated with the AP.</w:t>
      </w:r>
    </w:p>
    <w:p w14:paraId="2CED9ACD" w14:textId="5002BA0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w:t>
      </w:r>
      <w:ins w:id="5" w:author="Abhishek Patil" w:date="2018-07-19T13:42:00Z">
        <w:r w:rsidR="007541F7">
          <w:rPr>
            <w:rFonts w:ascii="Times New Roman" w:eastAsia="Times New Roman" w:hAnsi="Times New Roman" w:cs="Times New Roman"/>
            <w:color w:val="000000"/>
            <w:sz w:val="20"/>
            <w:szCs w:val="20"/>
          </w:rPr>
          <w:t xml:space="preserve"> or the </w:t>
        </w:r>
      </w:ins>
      <w:ins w:id="6" w:author="Abhishek Patil" w:date="2018-07-19T13:43:00Z">
        <w:r w:rsidR="007541F7">
          <w:rPr>
            <w:rFonts w:ascii="Times New Roman" w:eastAsia="Times New Roman" w:hAnsi="Times New Roman" w:cs="Times New Roman"/>
            <w:color w:val="000000"/>
            <w:sz w:val="20"/>
            <w:szCs w:val="20"/>
          </w:rPr>
          <w:t>response was solicited by a frame containing TRS Control subfield</w:t>
        </w:r>
      </w:ins>
      <w:r w:rsidRPr="00833A0A">
        <w:rPr>
          <w:rFonts w:ascii="Times New Roman" w:eastAsia="Times New Roman" w:hAnsi="Times New Roman" w:cs="Times New Roman"/>
          <w:color w:val="000000"/>
          <w:sz w:val="20"/>
          <w:szCs w:val="20"/>
        </w:rPr>
        <w:t>.</w:t>
      </w:r>
    </w:p>
    <w:p w14:paraId="32586BF6" w14:textId="499185F9"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STA to the AP or the UL MU Disable subfield is 0 and the UL MU Data Disable subfield is 1 in the most recent OM Control subfield (if any) sent by the STA to the AP and the frame that is being triggered is an acknowledgment (see 27.8.3 (Transmit operating mode (TOM) indication)).</w:t>
      </w:r>
      <w:r w:rsidRPr="00833A0A">
        <w:rPr>
          <w:rFonts w:ascii="Times New Roman" w:eastAsia="Times New Roman" w:hAnsi="Times New Roman" w:cs="Times New Roman"/>
          <w:vanish/>
          <w:color w:val="000000"/>
          <w:sz w:val="20"/>
          <w:szCs w:val="20"/>
        </w:rPr>
        <w:t>(#11319)(#14331)</w:t>
      </w:r>
    </w:p>
    <w:p w14:paraId="05328CC5" w14:textId="5F46B090" w:rsidR="00833A0A" w:rsidRPr="001776A3" w:rsidRDefault="00E6238F" w:rsidP="001776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76A3">
        <w:rPr>
          <w:rFonts w:ascii="Times New Roman" w:eastAsia="Times New Roman" w:hAnsi="Times New Roman" w:cs="Times New Roman"/>
          <w:vanish/>
          <w:color w:val="000000"/>
          <w:sz w:val="20"/>
          <w:szCs w:val="20"/>
        </w:rPr>
        <w:t xml:space="preserve"> </w:t>
      </w:r>
      <w:r w:rsidR="00833A0A" w:rsidRPr="001776A3">
        <w:rPr>
          <w:rFonts w:ascii="Times New Roman" w:eastAsia="Times New Roman" w:hAnsi="Times New Roman" w:cs="Times New Roman"/>
          <w:vanish/>
          <w:color w:val="000000"/>
          <w:sz w:val="20"/>
          <w:szCs w:val="20"/>
        </w:rPr>
        <w:t>(18/367r1)</w:t>
      </w:r>
      <w:r w:rsidR="00833A0A" w:rsidRPr="001776A3">
        <w:rPr>
          <w:rFonts w:ascii="Times New Roman" w:eastAsia="Times New Roman" w:hAnsi="Times New Roman" w:cs="Times New Roman"/>
          <w:color w:val="000000"/>
          <w:sz w:val="20"/>
          <w:szCs w:val="20"/>
        </w:rPr>
        <w:t>A STA addressed by a User Info field in a Trigger frame (i.e., the AID12 subfield is equal to the 12 LSBs of the AID of the STA) may ignore the remainder of User Info fields in the Trigger frame.</w:t>
      </w:r>
    </w:p>
    <w:p w14:paraId="4CE22FA5" w14:textId="3A07996B" w:rsidR="000A41C6" w:rsidRPr="00833A0A" w:rsidRDefault="000A41C6" w:rsidP="000A4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7" w:author="Abhishek Patil" w:date="2018-07-16T20:27:00Z"/>
          <w:rFonts w:ascii="Times New Roman" w:eastAsia="Times New Roman" w:hAnsi="Times New Roman" w:cs="Times New Roman"/>
          <w:color w:val="000000"/>
          <w:sz w:val="20"/>
          <w:szCs w:val="20"/>
        </w:rPr>
      </w:pPr>
      <w:moveToRangeStart w:id="8" w:author="Abhishek Patil" w:date="2018-07-16T20:27:00Z" w:name="move519536205"/>
      <w:moveTo w:id="9" w:author="Abhishek Patil" w:date="2018-07-16T20:27:00Z">
        <w:r w:rsidRPr="00833A0A">
          <w:rPr>
            <w:rFonts w:ascii="Times New Roman" w:eastAsia="Times New Roman" w:hAnsi="Times New Roman" w:cs="Times New Roman"/>
            <w:color w:val="000000"/>
            <w:sz w:val="20"/>
            <w:szCs w:val="20"/>
          </w:rPr>
          <w:t>A STA generates the A-MPDU carried in the HE TB PPDU as defined in 27.5.3.4 (A-MPDU contents in an HE TB PPDU).</w:t>
        </w:r>
      </w:moveTo>
      <w:r w:rsidR="00D456BD" w:rsidRPr="00143F25">
        <w:rPr>
          <w:rFonts w:ascii="Times New Roman" w:eastAsia="Times New Roman" w:hAnsi="Times New Roman" w:cs="Times New Roman"/>
          <w:color w:val="000000"/>
          <w:sz w:val="16"/>
          <w:szCs w:val="20"/>
          <w:highlight w:val="yellow"/>
        </w:rPr>
        <w:t>[#Ed]</w:t>
      </w:r>
    </w:p>
    <w:moveToRangeEnd w:id="8"/>
    <w:p w14:paraId="3A5F1A7B" w14:textId="6D87A5D7" w:rsidR="0007648D"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7F21C0D" w14:textId="79A82C4A" w:rsidR="0007648D" w:rsidRPr="00833A0A"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eastAsia="Times New Roman" w:hAnsi="Arial" w:cs="Arial"/>
          <w:b/>
          <w:color w:val="000000"/>
          <w:sz w:val="20"/>
          <w:szCs w:val="20"/>
        </w:rPr>
      </w:pPr>
      <w:ins w:id="10" w:author="Abhishek Patil" w:date="2018-07-16T20:23:00Z">
        <w:r w:rsidRPr="00510A20">
          <w:rPr>
            <w:rFonts w:ascii="Arial" w:eastAsia="Times New Roman" w:hAnsi="Arial" w:cs="Arial"/>
            <w:b/>
            <w:color w:val="000000"/>
            <w:sz w:val="20"/>
            <w:szCs w:val="20"/>
          </w:rPr>
          <w:t xml:space="preserve">27.5.3.3.2 TXVECTOR </w:t>
        </w:r>
      </w:ins>
      <w:ins w:id="11" w:author="Abhishek Patil" w:date="2018-07-20T15:09:00Z">
        <w:r w:rsidR="00FA1C22">
          <w:rPr>
            <w:rFonts w:ascii="Arial" w:eastAsia="Times New Roman" w:hAnsi="Arial" w:cs="Arial"/>
            <w:b/>
            <w:color w:val="000000"/>
            <w:sz w:val="20"/>
            <w:szCs w:val="20"/>
          </w:rPr>
          <w:t xml:space="preserve">parameter </w:t>
        </w:r>
      </w:ins>
      <w:ins w:id="12" w:author="Abhishek Patil" w:date="2018-07-16T20:24:00Z">
        <w:r w:rsidRPr="00510A20">
          <w:rPr>
            <w:rFonts w:ascii="Arial" w:eastAsia="Times New Roman" w:hAnsi="Arial" w:cs="Arial"/>
            <w:b/>
            <w:color w:val="000000"/>
            <w:sz w:val="20"/>
            <w:szCs w:val="20"/>
          </w:rPr>
          <w:t xml:space="preserve">values </w:t>
        </w:r>
      </w:ins>
      <w:ins w:id="13" w:author="Abhishek Patil" w:date="2018-07-20T15:09:00Z">
        <w:r w:rsidR="00FA1C22">
          <w:rPr>
            <w:rFonts w:ascii="Arial" w:eastAsia="Times New Roman" w:hAnsi="Arial" w:cs="Arial"/>
            <w:b/>
            <w:color w:val="000000"/>
            <w:sz w:val="20"/>
            <w:szCs w:val="20"/>
          </w:rPr>
          <w:t xml:space="preserve">when </w:t>
        </w:r>
      </w:ins>
      <w:ins w:id="14" w:author="Abhishek Patil" w:date="2018-07-16T20:33:00Z">
        <w:r w:rsidR="00412361">
          <w:rPr>
            <w:rFonts w:ascii="Arial" w:eastAsia="Times New Roman" w:hAnsi="Arial" w:cs="Arial"/>
            <w:b/>
            <w:color w:val="000000"/>
            <w:sz w:val="20"/>
            <w:szCs w:val="20"/>
          </w:rPr>
          <w:t>solicited by</w:t>
        </w:r>
      </w:ins>
      <w:ins w:id="15" w:author="Abhishek Patil" w:date="2018-07-16T20:24:00Z">
        <w:r w:rsidRPr="00510A20">
          <w:rPr>
            <w:rFonts w:ascii="Arial" w:eastAsia="Times New Roman" w:hAnsi="Arial" w:cs="Arial"/>
            <w:b/>
            <w:color w:val="000000"/>
            <w:sz w:val="20"/>
            <w:szCs w:val="20"/>
          </w:rPr>
          <w:t xml:space="preserve"> a Trigger frame</w:t>
        </w:r>
      </w:ins>
      <w:r w:rsidR="00143F25" w:rsidRPr="00143F25">
        <w:rPr>
          <w:rFonts w:ascii="Times New Roman" w:eastAsia="Times New Roman" w:hAnsi="Times New Roman" w:cs="Times New Roman"/>
          <w:color w:val="000000"/>
          <w:sz w:val="16"/>
          <w:szCs w:val="20"/>
          <w:highlight w:val="yellow"/>
        </w:rPr>
        <w:t>[#Ed]</w:t>
      </w:r>
    </w:p>
    <w:p w14:paraId="7F4F1138"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transmitting an HE TB PPDU in response to a Trigger frame shall set the TXVECTOR parameters as follows:</w:t>
      </w:r>
    </w:p>
    <w:p w14:paraId="17547F44"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FORMAT parameter is set to HE_TB.</w:t>
      </w:r>
      <w:r w:rsidRPr="00833A0A">
        <w:rPr>
          <w:rFonts w:ascii="Times New Roman" w:eastAsia="Times New Roman" w:hAnsi="Times New Roman" w:cs="Times New Roman"/>
          <w:vanish/>
          <w:color w:val="000000"/>
          <w:sz w:val="20"/>
          <w:szCs w:val="20"/>
        </w:rPr>
        <w:t>(#12602)</w:t>
      </w:r>
    </w:p>
    <w:p w14:paraId="1FA3192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TRIGGER_METHOD parameter is set to TRIGGER_FRAME.</w:t>
      </w:r>
    </w:p>
    <w:p w14:paraId="4F092258" w14:textId="422977AE"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TXOP_DURATION parameter is set as defined in 27.11.5 (TXOP_DURATION).</w:t>
      </w:r>
    </w:p>
    <w:p w14:paraId="2C776BC0"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BSS_COLOR parameter is set as follows:</w:t>
      </w:r>
    </w:p>
    <w:p w14:paraId="7C6D8029"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Trigger frame was received in an HE PPDU, then set to the value of the RXVECTOR parameter BSS_COLOR of the HE PPDU.</w:t>
      </w:r>
    </w:p>
    <w:p w14:paraId="0FDA95D1" w14:textId="64DA5D32"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Trigger frame was received in a non-HE PPDU, then set to the value of the active BSS color as defined in 27.11.4 (BSS_COLOR).</w:t>
      </w:r>
      <w:r w:rsidRPr="00833A0A">
        <w:rPr>
          <w:rFonts w:ascii="Times New Roman" w:eastAsia="Times New Roman" w:hAnsi="Times New Roman" w:cs="Times New Roman"/>
          <w:vanish/>
          <w:color w:val="000000"/>
          <w:sz w:val="20"/>
          <w:szCs w:val="20"/>
        </w:rPr>
        <w:t>(#11730)</w:t>
      </w:r>
    </w:p>
    <w:p w14:paraId="4FB21C3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L_LENGTH parameter is set to the value indicated by the UL Length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Trigger frame.</w:t>
      </w:r>
    </w:p>
    <w:p w14:paraId="7EF120AD"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GI_TYPE and HE_LTF_TYPE parameters are set to the value indicated by the GI and LTF Type subfield of the Common Info field of the Trigger frame.</w:t>
      </w:r>
    </w:p>
    <w:p w14:paraId="037F7D9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NUM_STS parameter is set to the number of space-time streams indicated by the Number Of Spatial Streams subfield of the SS Allocation field of the User Info field and STBC field in the Common Info field of the Trigger frame.</w:t>
      </w:r>
    </w:p>
    <w:p w14:paraId="4D02D81C" w14:textId="70AF6D15"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CH_BANDWIDTH parameter is set to the value of the </w:t>
      </w:r>
      <w:r w:rsidR="00443011">
        <w:rPr>
          <w:rFonts w:ascii="Times New Roman" w:eastAsia="Times New Roman" w:hAnsi="Times New Roman" w:cs="Times New Roman"/>
          <w:color w:val="000000"/>
          <w:sz w:val="20"/>
          <w:szCs w:val="20"/>
        </w:rPr>
        <w:t xml:space="preserve">UL </w:t>
      </w:r>
      <w:r w:rsidRPr="00833A0A">
        <w:rPr>
          <w:rFonts w:ascii="Times New Roman" w:eastAsia="Times New Roman" w:hAnsi="Times New Roman" w:cs="Times New Roman"/>
          <w:color w:val="000000"/>
          <w:sz w:val="20"/>
          <w:szCs w:val="20"/>
        </w:rPr>
        <w:t>BW field in the Common Info field of the Trigger frame.</w:t>
      </w:r>
    </w:p>
    <w:p w14:paraId="01298F7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HE_LTF_MODE parameter is set to the value indicated by the MU-MIMO LTF Mode subfield of the Common Info field of the Trigger frame.</w:t>
      </w:r>
    </w:p>
    <w:p w14:paraId="327204F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NUM_HE_LTF parameter is set to the value indicated by the Number Of HE-LTF Symbols And </w:t>
      </w:r>
      <w:proofErr w:type="spellStart"/>
      <w:r w:rsidRPr="00833A0A">
        <w:rPr>
          <w:rFonts w:ascii="Times New Roman" w:eastAsia="Times New Roman" w:hAnsi="Times New Roman" w:cs="Times New Roman"/>
          <w:color w:val="000000"/>
          <w:sz w:val="20"/>
          <w:szCs w:val="20"/>
        </w:rPr>
        <w:t>Midamble</w:t>
      </w:r>
      <w:proofErr w:type="spellEnd"/>
      <w:r w:rsidRPr="00833A0A">
        <w:rPr>
          <w:rFonts w:ascii="Times New Roman" w:eastAsia="Times New Roman" w:hAnsi="Times New Roman" w:cs="Times New Roman"/>
          <w:color w:val="000000"/>
          <w:sz w:val="20"/>
          <w:szCs w:val="20"/>
        </w:rPr>
        <w:t xml:space="preserve"> Periodicity subfield</w:t>
      </w:r>
      <w:r w:rsidRPr="00833A0A">
        <w:rPr>
          <w:rFonts w:ascii="Times New Roman" w:eastAsia="Times New Roman" w:hAnsi="Times New Roman" w:cs="Times New Roman"/>
          <w:vanish/>
          <w:color w:val="000000"/>
          <w:sz w:val="20"/>
          <w:szCs w:val="20"/>
        </w:rPr>
        <w:t>(#12055)</w:t>
      </w:r>
      <w:r w:rsidRPr="00833A0A">
        <w:rPr>
          <w:rFonts w:ascii="Times New Roman" w:eastAsia="Times New Roman" w:hAnsi="Times New Roman" w:cs="Times New Roman"/>
          <w:color w:val="000000"/>
          <w:sz w:val="20"/>
          <w:szCs w:val="20"/>
        </w:rPr>
        <w:t xml:space="preserve"> of the Common Info field of the Trigger frame.</w:t>
      </w:r>
    </w:p>
    <w:p w14:paraId="5B35B380"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STBC parameter is set to the value indicated by the STBC subfield of the Common Info field of the Trigger frame.</w:t>
      </w:r>
    </w:p>
    <w:p w14:paraId="3634222F"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LDPC_EXTRA_SYMBOL parameter is set to the value indicated by the LDPC Extra Symbol Segment subfield of the Common Info field of the Trigger frame.</w:t>
      </w:r>
    </w:p>
    <w:p w14:paraId="09103DC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SPATIAL_REUSE parameter is set to the value of the UL Spatial Reuse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eliciting Trigger frame.</w:t>
      </w:r>
    </w:p>
    <w:p w14:paraId="4F1F4A9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DOPPLER parameter is set to the value of the Doppler subfield in the Common Info field of the Trigger frame.</w:t>
      </w:r>
      <w:r w:rsidRPr="00833A0A">
        <w:rPr>
          <w:rFonts w:ascii="Times New Roman" w:eastAsia="Times New Roman" w:hAnsi="Times New Roman" w:cs="Times New Roman"/>
          <w:vanish/>
          <w:color w:val="000000"/>
          <w:sz w:val="20"/>
          <w:szCs w:val="20"/>
        </w:rPr>
        <w:t>(#12055)</w:t>
      </w:r>
    </w:p>
    <w:p w14:paraId="7E7E803D" w14:textId="2804033F"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MIDAMBLE_PERIODICITY parameter is present if the Doppler subfield in the Common Info field of the Trigger frame is set to 1. If present, it is set to the value </w:t>
      </w:r>
      <w:r w:rsidR="00F8219E" w:rsidRPr="00143F25">
        <w:rPr>
          <w:rFonts w:ascii="Times New Roman" w:eastAsia="Times New Roman" w:hAnsi="Times New Roman" w:cs="Times New Roman"/>
          <w:color w:val="000000"/>
          <w:sz w:val="16"/>
          <w:szCs w:val="20"/>
          <w:highlight w:val="yellow"/>
        </w:rPr>
        <w:t>[#</w:t>
      </w:r>
      <w:r w:rsidR="00F8219E">
        <w:rPr>
          <w:rFonts w:ascii="Times New Roman" w:eastAsia="Times New Roman" w:hAnsi="Times New Roman" w:cs="Times New Roman"/>
          <w:color w:val="000000"/>
          <w:sz w:val="16"/>
          <w:szCs w:val="20"/>
          <w:highlight w:val="yellow"/>
        </w:rPr>
        <w:t>16064, 16755</w:t>
      </w:r>
      <w:r w:rsidR="00F8219E" w:rsidRPr="00143F25">
        <w:rPr>
          <w:rFonts w:ascii="Times New Roman" w:eastAsia="Times New Roman" w:hAnsi="Times New Roman" w:cs="Times New Roman"/>
          <w:color w:val="000000"/>
          <w:sz w:val="16"/>
          <w:szCs w:val="20"/>
          <w:highlight w:val="yellow"/>
        </w:rPr>
        <w:t>]</w:t>
      </w:r>
      <w:del w:id="16" w:author="Abhishek Patil" w:date="2018-07-20T15:28:00Z">
        <w:r w:rsidRPr="00833A0A" w:rsidDel="00C2718C">
          <w:rPr>
            <w:rFonts w:ascii="Times New Roman" w:eastAsia="Times New Roman" w:hAnsi="Times New Roman" w:cs="Times New Roman"/>
            <w:color w:val="000000"/>
            <w:sz w:val="20"/>
            <w:szCs w:val="20"/>
          </w:rPr>
          <w:delText xml:space="preserve">of </w:delText>
        </w:r>
      </w:del>
      <w:ins w:id="17" w:author="Abhishek Patil" w:date="2018-07-20T15:28:00Z">
        <w:r w:rsidR="00C2718C">
          <w:rPr>
            <w:rFonts w:ascii="Times New Roman" w:eastAsia="Times New Roman" w:hAnsi="Times New Roman" w:cs="Times New Roman"/>
            <w:color w:val="000000"/>
            <w:sz w:val="20"/>
            <w:szCs w:val="20"/>
          </w:rPr>
          <w:t>indicated by</w:t>
        </w:r>
        <w:r w:rsidR="00C2718C" w:rsidRPr="00833A0A">
          <w:rPr>
            <w:rFonts w:ascii="Times New Roman" w:eastAsia="Times New Roman" w:hAnsi="Times New Roman" w:cs="Times New Roman"/>
            <w:color w:val="000000"/>
            <w:sz w:val="20"/>
            <w:szCs w:val="20"/>
          </w:rPr>
          <w:t xml:space="preserve"> </w:t>
        </w:r>
      </w:ins>
      <w:r w:rsidRPr="00833A0A">
        <w:rPr>
          <w:rFonts w:ascii="Times New Roman" w:eastAsia="Times New Roman" w:hAnsi="Times New Roman" w:cs="Times New Roman"/>
          <w:color w:val="000000"/>
          <w:sz w:val="20"/>
          <w:szCs w:val="20"/>
        </w:rPr>
        <w:t xml:space="preserve">the Number Of HE-LTF Symbols And </w:t>
      </w:r>
      <w:proofErr w:type="spellStart"/>
      <w:r w:rsidRPr="00833A0A">
        <w:rPr>
          <w:rFonts w:ascii="Times New Roman" w:eastAsia="Times New Roman" w:hAnsi="Times New Roman" w:cs="Times New Roman"/>
          <w:color w:val="000000"/>
          <w:sz w:val="20"/>
          <w:szCs w:val="20"/>
        </w:rPr>
        <w:t>Midamble</w:t>
      </w:r>
      <w:proofErr w:type="spellEnd"/>
      <w:r w:rsidRPr="00833A0A">
        <w:rPr>
          <w:rFonts w:ascii="Times New Roman" w:eastAsia="Times New Roman" w:hAnsi="Times New Roman" w:cs="Times New Roman"/>
          <w:color w:val="000000"/>
          <w:sz w:val="20"/>
          <w:szCs w:val="20"/>
        </w:rPr>
        <w:t xml:space="preserve"> Periodicity subfield in the Common Info field of the Trigger frame.</w:t>
      </w:r>
      <w:r w:rsidRPr="00833A0A">
        <w:rPr>
          <w:rFonts w:ascii="Times New Roman" w:eastAsia="Times New Roman" w:hAnsi="Times New Roman" w:cs="Times New Roman"/>
          <w:vanish/>
          <w:color w:val="000000"/>
          <w:sz w:val="20"/>
          <w:szCs w:val="20"/>
        </w:rPr>
        <w:t>(#12056)</w:t>
      </w:r>
    </w:p>
    <w:p w14:paraId="560A9321" w14:textId="22738918"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HE_SIG</w:t>
      </w:r>
      <w:r w:rsidR="00443011">
        <w:rPr>
          <w:rFonts w:ascii="Times New Roman" w:eastAsia="Times New Roman" w:hAnsi="Times New Roman" w:cs="Times New Roman"/>
          <w:color w:val="000000"/>
          <w:sz w:val="20"/>
          <w:szCs w:val="20"/>
        </w:rPr>
        <w:t>_</w:t>
      </w:r>
      <w:r w:rsidRPr="00833A0A">
        <w:rPr>
          <w:rFonts w:ascii="Times New Roman" w:eastAsia="Times New Roman" w:hAnsi="Times New Roman" w:cs="Times New Roman"/>
          <w:color w:val="000000"/>
          <w:sz w:val="20"/>
          <w:szCs w:val="20"/>
        </w:rPr>
        <w:t>A</w:t>
      </w:r>
      <w:r w:rsidR="00443011">
        <w:rPr>
          <w:rFonts w:ascii="Times New Roman" w:eastAsia="Times New Roman" w:hAnsi="Times New Roman" w:cs="Times New Roman"/>
          <w:color w:val="000000"/>
          <w:sz w:val="20"/>
          <w:szCs w:val="20"/>
        </w:rPr>
        <w:t>2</w:t>
      </w:r>
      <w:r w:rsidRPr="00833A0A">
        <w:rPr>
          <w:rFonts w:ascii="Times New Roman" w:eastAsia="Times New Roman" w:hAnsi="Times New Roman" w:cs="Times New Roman"/>
          <w:color w:val="000000"/>
          <w:sz w:val="20"/>
          <w:szCs w:val="20"/>
        </w:rPr>
        <w:t>_RESERVED parameter is set to the value of the UL HE-SIG-A2 Reserved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Trigger frame.</w:t>
      </w:r>
    </w:p>
    <w:p w14:paraId="6EBB334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MCS parameter is set to the value of the UL MCS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User Info field of the Trigger frame.</w:t>
      </w:r>
    </w:p>
    <w:p w14:paraId="1EAAFFE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DCM parameter is set to the value indicated by the UL DCM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User Info field of the Trigger frame.</w:t>
      </w:r>
    </w:p>
    <w:p w14:paraId="212874A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STARTING_STS_NUM parameter is set to the value of the Starting Spatial Stream subfield in the SS Allocation field in the User Info field of the Trigger frame.</w:t>
      </w:r>
    </w:p>
    <w:p w14:paraId="2810BAF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FEC_CODING parameter is set to the value indicated by the UL FEC Coding Type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User Info field of the Trigger frame.</w:t>
      </w:r>
    </w:p>
    <w:p w14:paraId="24E125F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RU_ALLOCATION parameter is set as follows:</w:t>
      </w:r>
      <w:r w:rsidRPr="00833A0A">
        <w:rPr>
          <w:rFonts w:ascii="Times New Roman" w:eastAsia="Times New Roman" w:hAnsi="Times New Roman" w:cs="Times New Roman"/>
          <w:vanish/>
          <w:color w:val="000000"/>
          <w:sz w:val="20"/>
          <w:szCs w:val="20"/>
        </w:rPr>
        <w:t>(18/360r2)</w:t>
      </w:r>
    </w:p>
    <w:p w14:paraId="6C7B44B5"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RU is not an RA-RU or an RA-RU with Number Of RA-RU subfield of the User Info subfield of the Trigger frame set to 0, it is set to the value indicated by the RU Allocation subfield of the User Info subfield of the Trigger frame.</w:t>
      </w:r>
    </w:p>
    <w:p w14:paraId="5007BFE0"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If the RU is the </w:t>
      </w:r>
      <w:r w:rsidRPr="00833A0A">
        <w:rPr>
          <w:rFonts w:ascii="Times New Roman" w:eastAsia="Times New Roman" w:hAnsi="Times New Roman" w:cs="Times New Roman"/>
          <w:i/>
          <w:iCs/>
          <w:color w:val="000000"/>
          <w:sz w:val="20"/>
          <w:szCs w:val="20"/>
        </w:rPr>
        <w:t>k</w:t>
      </w:r>
      <w:r w:rsidRPr="00833A0A">
        <w:rPr>
          <w:rFonts w:ascii="Times New Roman" w:eastAsia="Times New Roman" w:hAnsi="Times New Roman" w:cs="Times New Roman"/>
          <w:color w:val="000000"/>
          <w:sz w:val="20"/>
          <w:szCs w:val="20"/>
        </w:rPr>
        <w:t>-</w:t>
      </w:r>
      <w:proofErr w:type="spellStart"/>
      <w:r w:rsidRPr="00833A0A">
        <w:rPr>
          <w:rFonts w:ascii="Times New Roman" w:eastAsia="Times New Roman" w:hAnsi="Times New Roman" w:cs="Times New Roman"/>
          <w:color w:val="000000"/>
          <w:sz w:val="20"/>
          <w:szCs w:val="20"/>
        </w:rPr>
        <w:t>th</w:t>
      </w:r>
      <w:proofErr w:type="spellEnd"/>
      <w:r w:rsidRPr="00833A0A">
        <w:rPr>
          <w:rFonts w:ascii="Times New Roman" w:eastAsia="Times New Roman" w:hAnsi="Times New Roman" w:cs="Times New Roman"/>
          <w:color w:val="000000"/>
          <w:sz w:val="20"/>
          <w:szCs w:val="20"/>
        </w:rPr>
        <w:t xml:space="preserve">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833A0A">
        <w:rPr>
          <w:rFonts w:ascii="Times New Roman" w:eastAsia="Times New Roman" w:hAnsi="Times New Roman" w:cs="Times New Roman"/>
          <w:i/>
          <w:iCs/>
          <w:color w:val="000000"/>
          <w:sz w:val="20"/>
          <w:szCs w:val="20"/>
        </w:rPr>
        <w:t>k</w:t>
      </w:r>
      <w:r w:rsidRPr="00833A0A">
        <w:rPr>
          <w:rFonts w:ascii="Times New Roman" w:eastAsia="Times New Roman" w:hAnsi="Times New Roman" w:cs="Times New Roman"/>
          <w:color w:val="000000"/>
          <w:sz w:val="20"/>
          <w:szCs w:val="20"/>
        </w:rPr>
        <w:t xml:space="preserve"> minus 1.</w:t>
      </w:r>
    </w:p>
    <w:p w14:paraId="5458D269"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TXPWR_LEVEL_INDEX parameter is set to a value based on the computed transmission power (see 28.3.14.2 (Power pre-correction)) for HE TB PPDU and based on the value of the AP Tx Power subfield in the Common Info field and the UL Target RSSI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User Info field of the Trigger frame.</w:t>
      </w:r>
      <w:r w:rsidRPr="00833A0A">
        <w:rPr>
          <w:rFonts w:ascii="Times New Roman" w:eastAsia="Times New Roman" w:hAnsi="Times New Roman" w:cs="Times New Roman"/>
          <w:vanish/>
          <w:color w:val="000000"/>
          <w:sz w:val="20"/>
          <w:szCs w:val="20"/>
        </w:rPr>
        <w:t>(#12507)</w:t>
      </w:r>
    </w:p>
    <w:p w14:paraId="6E8CDE68" w14:textId="149C8355"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HE_TB_PE_DISAMBIGUITY parameter is set to the value indicated by the PE </w:t>
      </w:r>
      <w:proofErr w:type="spellStart"/>
      <w:r w:rsidRPr="00833A0A">
        <w:rPr>
          <w:rFonts w:ascii="Times New Roman" w:eastAsia="Times New Roman" w:hAnsi="Times New Roman" w:cs="Times New Roman"/>
          <w:color w:val="000000"/>
          <w:sz w:val="20"/>
          <w:szCs w:val="20"/>
        </w:rPr>
        <w:t>Disambiguity</w:t>
      </w:r>
      <w:proofErr w:type="spellEnd"/>
      <w:r w:rsidRPr="00833A0A">
        <w:rPr>
          <w:rFonts w:ascii="Times New Roman" w:eastAsia="Times New Roman" w:hAnsi="Times New Roman" w:cs="Times New Roman"/>
          <w:color w:val="000000"/>
          <w:sz w:val="20"/>
          <w:szCs w:val="20"/>
        </w:rPr>
        <w:t xml:space="preserve"> subfield in the UL Packet Extension subfield in the Common Info field in the Trigger frame.</w:t>
      </w:r>
      <w:r w:rsidRPr="00833A0A">
        <w:rPr>
          <w:rFonts w:ascii="Times New Roman" w:eastAsia="Times New Roman" w:hAnsi="Times New Roman" w:cs="Times New Roman"/>
          <w:vanish/>
          <w:color w:val="000000"/>
          <w:sz w:val="20"/>
          <w:szCs w:val="20"/>
        </w:rPr>
        <w:t>(#12051)</w:t>
      </w:r>
    </w:p>
    <w:p w14:paraId="536712BE" w14:textId="3446EC13" w:rsidR="0007648D" w:rsidRDefault="0007648D" w:rsidP="000764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FDB61B5" w14:textId="3E401733" w:rsidR="0007648D" w:rsidRDefault="0007648D" w:rsidP="000764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AD69DEC" w14:textId="43B8011A" w:rsidR="0007648D" w:rsidRPr="00833A0A" w:rsidRDefault="0007648D" w:rsidP="000764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8" w:author="Abhishek Patil" w:date="2018-07-16T20:24:00Z"/>
          <w:rFonts w:ascii="Arial" w:eastAsia="Times New Roman" w:hAnsi="Arial" w:cs="Arial"/>
          <w:b/>
          <w:color w:val="000000"/>
          <w:sz w:val="20"/>
          <w:szCs w:val="20"/>
        </w:rPr>
      </w:pPr>
      <w:ins w:id="19" w:author="Abhishek Patil" w:date="2018-07-16T20:24:00Z">
        <w:r w:rsidRPr="00510A20">
          <w:rPr>
            <w:rFonts w:ascii="Arial" w:eastAsia="Times New Roman" w:hAnsi="Arial" w:cs="Arial"/>
            <w:b/>
            <w:color w:val="000000"/>
            <w:sz w:val="20"/>
            <w:szCs w:val="20"/>
          </w:rPr>
          <w:t>27.5.3.3.3 TXVECTOR</w:t>
        </w:r>
      </w:ins>
      <w:ins w:id="20" w:author="Abhishek Patil" w:date="2018-07-20T15:09:00Z">
        <w:r w:rsidR="00FA1C22">
          <w:rPr>
            <w:rFonts w:ascii="Arial" w:eastAsia="Times New Roman" w:hAnsi="Arial" w:cs="Arial"/>
            <w:b/>
            <w:color w:val="000000"/>
            <w:sz w:val="20"/>
            <w:szCs w:val="20"/>
          </w:rPr>
          <w:t xml:space="preserve"> parameter</w:t>
        </w:r>
      </w:ins>
      <w:ins w:id="21" w:author="Abhishek Patil" w:date="2018-07-16T20:24:00Z">
        <w:r w:rsidRPr="00510A20">
          <w:rPr>
            <w:rFonts w:ascii="Arial" w:eastAsia="Times New Roman" w:hAnsi="Arial" w:cs="Arial"/>
            <w:b/>
            <w:color w:val="000000"/>
            <w:sz w:val="20"/>
            <w:szCs w:val="20"/>
          </w:rPr>
          <w:t xml:space="preserve"> values </w:t>
        </w:r>
      </w:ins>
      <w:ins w:id="22" w:author="Abhishek Patil" w:date="2018-07-20T15:09:00Z">
        <w:r w:rsidR="00FA1C22">
          <w:rPr>
            <w:rFonts w:ascii="Arial" w:eastAsia="Times New Roman" w:hAnsi="Arial" w:cs="Arial"/>
            <w:b/>
            <w:color w:val="000000"/>
            <w:sz w:val="20"/>
            <w:szCs w:val="20"/>
          </w:rPr>
          <w:t>when</w:t>
        </w:r>
      </w:ins>
      <w:ins w:id="23" w:author="Abhishek Patil" w:date="2018-07-16T20:32:00Z">
        <w:r w:rsidR="00412361">
          <w:rPr>
            <w:rFonts w:ascii="Arial" w:eastAsia="Times New Roman" w:hAnsi="Arial" w:cs="Arial"/>
            <w:b/>
            <w:color w:val="000000"/>
            <w:sz w:val="20"/>
            <w:szCs w:val="20"/>
          </w:rPr>
          <w:t xml:space="preserve"> </w:t>
        </w:r>
      </w:ins>
      <w:ins w:id="24" w:author="Abhishek Patil" w:date="2018-07-16T20:33:00Z">
        <w:r w:rsidR="00412361">
          <w:rPr>
            <w:rFonts w:ascii="Arial" w:eastAsia="Times New Roman" w:hAnsi="Arial" w:cs="Arial"/>
            <w:b/>
            <w:color w:val="000000"/>
            <w:sz w:val="20"/>
            <w:szCs w:val="20"/>
          </w:rPr>
          <w:t xml:space="preserve">solicited by </w:t>
        </w:r>
      </w:ins>
      <w:ins w:id="25" w:author="Abhishek Patil" w:date="2018-07-16T20:24:00Z">
        <w:r w:rsidRPr="00510A20">
          <w:rPr>
            <w:rFonts w:ascii="Arial" w:eastAsia="Times New Roman" w:hAnsi="Arial" w:cs="Arial"/>
            <w:b/>
            <w:color w:val="000000"/>
            <w:sz w:val="20"/>
            <w:szCs w:val="20"/>
          </w:rPr>
          <w:t xml:space="preserve">TRS </w:t>
        </w:r>
      </w:ins>
      <w:ins w:id="26" w:author="Abhishek Patil" w:date="2018-07-16T20:25:00Z">
        <w:r w:rsidRPr="00510A20">
          <w:rPr>
            <w:rFonts w:ascii="Arial" w:eastAsia="Times New Roman" w:hAnsi="Arial" w:cs="Arial"/>
            <w:b/>
            <w:color w:val="000000"/>
            <w:sz w:val="20"/>
            <w:szCs w:val="20"/>
          </w:rPr>
          <w:t>Control subfield</w:t>
        </w:r>
      </w:ins>
      <w:r w:rsidR="00143F25" w:rsidRPr="00143F25">
        <w:rPr>
          <w:rFonts w:ascii="Times New Roman" w:eastAsia="Times New Roman" w:hAnsi="Times New Roman" w:cs="Times New Roman"/>
          <w:color w:val="000000"/>
          <w:sz w:val="16"/>
          <w:szCs w:val="20"/>
          <w:highlight w:val="yellow"/>
        </w:rPr>
        <w:t>[#Ed]</w:t>
      </w:r>
    </w:p>
    <w:p w14:paraId="2D3D3AF0"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vanish/>
          <w:color w:val="000000"/>
          <w:sz w:val="20"/>
          <w:szCs w:val="20"/>
        </w:rPr>
        <w:t>(#11322)</w:t>
      </w:r>
      <w:r w:rsidRPr="00833A0A">
        <w:rPr>
          <w:rFonts w:ascii="Times New Roman" w:eastAsia="Times New Roman" w:hAnsi="Times New Roman" w:cs="Times New Roman"/>
          <w:color w:val="000000"/>
          <w:sz w:val="20"/>
          <w:szCs w:val="20"/>
        </w:rPr>
        <w:t>A STA transmitting an HE TB PPDU in response to a frame containing a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shall set the TXVECTOR parameters as follows:</w:t>
      </w:r>
    </w:p>
    <w:p w14:paraId="210AC61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FORMAT parameter is set to HE_TB</w:t>
      </w:r>
      <w:r w:rsidRPr="00833A0A">
        <w:rPr>
          <w:rFonts w:ascii="Times New Roman" w:eastAsia="Times New Roman" w:hAnsi="Times New Roman" w:cs="Times New Roman"/>
          <w:vanish/>
          <w:color w:val="000000"/>
          <w:sz w:val="20"/>
          <w:szCs w:val="20"/>
        </w:rPr>
        <w:t>(#12602)</w:t>
      </w:r>
    </w:p>
    <w:p w14:paraId="355EC723"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TRIGGER_METHOD parameter is set to TRS</w:t>
      </w:r>
      <w:r w:rsidRPr="00833A0A">
        <w:rPr>
          <w:rFonts w:ascii="Times New Roman" w:eastAsia="Times New Roman" w:hAnsi="Times New Roman" w:cs="Times New Roman"/>
          <w:vanish/>
          <w:color w:val="000000"/>
          <w:sz w:val="20"/>
          <w:szCs w:val="20"/>
        </w:rPr>
        <w:t>(#13136)</w:t>
      </w:r>
    </w:p>
    <w:p w14:paraId="100A4E94" w14:textId="56AFC041"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L_LENGTH parameter is computed as described in Equation (28-11) using the TXTIME value defined by Equation (28-135) where </w:t>
      </w:r>
      <w:r w:rsidRPr="00833A0A">
        <w:rPr>
          <w:rFonts w:ascii="Times New Roman" w:eastAsia="Times New Roman" w:hAnsi="Times New Roman" w:cs="Times New Roman"/>
          <w:i/>
          <w:iCs/>
          <w:color w:val="000000"/>
          <w:sz w:val="20"/>
          <w:szCs w:val="20"/>
        </w:rPr>
        <w:t>N</w:t>
      </w:r>
      <w:r w:rsidRPr="00833A0A">
        <w:rPr>
          <w:rFonts w:ascii="Times New Roman" w:eastAsia="Times New Roman" w:hAnsi="Times New Roman" w:cs="Times New Roman"/>
          <w:i/>
          <w:iCs/>
          <w:color w:val="000000"/>
          <w:sz w:val="20"/>
          <w:szCs w:val="20"/>
          <w:vertAlign w:val="subscript"/>
        </w:rPr>
        <w:t>SYM</w:t>
      </w:r>
      <w:r w:rsidRPr="00833A0A">
        <w:rPr>
          <w:rFonts w:ascii="Times New Roman" w:eastAsia="Times New Roman" w:hAnsi="Times New Roman" w:cs="Times New Roman"/>
          <w:color w:val="000000"/>
          <w:sz w:val="20"/>
          <w:szCs w:val="20"/>
        </w:rPr>
        <w:t xml:space="preserve"> is set to </w:t>
      </w:r>
      <w:r w:rsidRPr="00833A0A">
        <w:rPr>
          <w:rFonts w:ascii="Times New Roman" w:eastAsia="Times New Roman" w:hAnsi="Times New Roman" w:cs="Times New Roman"/>
          <w:i/>
          <w:iCs/>
          <w:color w:val="000000"/>
          <w:sz w:val="20"/>
          <w:szCs w:val="20"/>
        </w:rPr>
        <w:t>F</w:t>
      </w:r>
      <w:r w:rsidRPr="00833A0A">
        <w:rPr>
          <w:rFonts w:ascii="Times New Roman" w:eastAsia="Times New Roman" w:hAnsi="Times New Roman" w:cs="Times New Roman"/>
          <w:i/>
          <w:iCs/>
          <w:color w:val="000000"/>
          <w:sz w:val="20"/>
          <w:szCs w:val="20"/>
          <w:vertAlign w:val="subscript"/>
        </w:rPr>
        <w:t>VAL</w:t>
      </w:r>
      <w:r w:rsidRPr="00833A0A">
        <w:rPr>
          <w:rFonts w:ascii="Times New Roman" w:eastAsia="Times New Roman" w:hAnsi="Times New Roman" w:cs="Times New Roman"/>
          <w:color w:val="000000"/>
          <w:sz w:val="20"/>
          <w:szCs w:val="20"/>
        </w:rPr>
        <w:t xml:space="preserve"> + 1, where </w:t>
      </w:r>
      <w:r w:rsidRPr="00833A0A">
        <w:rPr>
          <w:rFonts w:ascii="Times New Roman" w:eastAsia="Times New Roman" w:hAnsi="Times New Roman" w:cs="Times New Roman"/>
          <w:i/>
          <w:iCs/>
          <w:color w:val="000000"/>
          <w:sz w:val="20"/>
          <w:szCs w:val="20"/>
        </w:rPr>
        <w:t>F</w:t>
      </w:r>
      <w:r w:rsidRPr="00833A0A">
        <w:rPr>
          <w:rFonts w:ascii="Times New Roman" w:eastAsia="Times New Roman" w:hAnsi="Times New Roman" w:cs="Times New Roman"/>
          <w:i/>
          <w:iCs/>
          <w:color w:val="000000"/>
          <w:sz w:val="20"/>
          <w:szCs w:val="20"/>
          <w:vertAlign w:val="subscript"/>
        </w:rPr>
        <w:t>VAL</w:t>
      </w:r>
      <w:r w:rsidRPr="00833A0A">
        <w:rPr>
          <w:rFonts w:ascii="Times New Roman" w:eastAsia="Times New Roman" w:hAnsi="Times New Roman" w:cs="Times New Roman"/>
          <w:color w:val="000000"/>
          <w:sz w:val="20"/>
          <w:szCs w:val="20"/>
        </w:rPr>
        <w:t xml:space="preserve"> is the value of the </w:t>
      </w:r>
      <w:r w:rsidR="00443011">
        <w:rPr>
          <w:rFonts w:ascii="Times New Roman" w:eastAsia="Times New Roman" w:hAnsi="Times New Roman" w:cs="Times New Roman"/>
          <w:color w:val="000000"/>
          <w:sz w:val="20"/>
          <w:szCs w:val="20"/>
        </w:rPr>
        <w:t>UL Data Symbols</w:t>
      </w:r>
      <w:r w:rsidRPr="00833A0A">
        <w:rPr>
          <w:rFonts w:ascii="Times New Roman" w:eastAsia="Times New Roman" w:hAnsi="Times New Roman" w:cs="Times New Roman"/>
          <w:color w:val="000000"/>
          <w:sz w:val="20"/>
          <w:szCs w:val="20"/>
        </w:rPr>
        <w:t xml:space="preserve"> subfield of the TRS Control subfield</w:t>
      </w:r>
      <w:r w:rsidRPr="00833A0A">
        <w:rPr>
          <w:rFonts w:ascii="Times New Roman" w:eastAsia="Times New Roman" w:hAnsi="Times New Roman" w:cs="Times New Roman"/>
          <w:vanish/>
          <w:color w:val="000000"/>
          <w:sz w:val="20"/>
          <w:szCs w:val="20"/>
        </w:rPr>
        <w:t>(#13136)(#11101)</w:t>
      </w:r>
    </w:p>
    <w:p w14:paraId="76753477"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RU_ALLOCATION and MCS parameters are set to the values of the RU Allocation and UL MCS subfields of the TRS Control subfield</w:t>
      </w:r>
      <w:r w:rsidRPr="00833A0A">
        <w:rPr>
          <w:rFonts w:ascii="Times New Roman" w:eastAsia="Times New Roman" w:hAnsi="Times New Roman" w:cs="Times New Roman"/>
          <w:vanish/>
          <w:color w:val="000000"/>
          <w:sz w:val="20"/>
          <w:szCs w:val="20"/>
        </w:rPr>
        <w:t>(#13136)</w:t>
      </w:r>
      <w:r w:rsidRPr="00833A0A">
        <w:rPr>
          <w:rFonts w:ascii="Times New Roman" w:eastAsia="Times New Roman" w:hAnsi="Times New Roman" w:cs="Times New Roman"/>
          <w:color w:val="000000"/>
          <w:sz w:val="20"/>
          <w:szCs w:val="20"/>
        </w:rPr>
        <w:t>, respectively.</w:t>
      </w:r>
    </w:p>
    <w:p w14:paraId="096ABBF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CH_BANDWITDTH parameter is set to the value of the RXVECTOR parameter CH_BANDWIDTH of the soliciting DL HE PPDU</w:t>
      </w:r>
      <w:r w:rsidRPr="00833A0A">
        <w:rPr>
          <w:rFonts w:ascii="Times New Roman" w:eastAsia="Times New Roman" w:hAnsi="Times New Roman" w:cs="Times New Roman"/>
          <w:vanish/>
          <w:color w:val="000000"/>
          <w:sz w:val="20"/>
          <w:szCs w:val="20"/>
        </w:rPr>
        <w:t>(18/741r3)</w:t>
      </w:r>
    </w:p>
    <w:p w14:paraId="5EBA64A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BSS_COLOR and DCM parameters are set to the values of the RXVECTOR parameters BSS_COLOR and DCM of the soliciting DL MU PPDU, respectively</w:t>
      </w:r>
    </w:p>
    <w:p w14:paraId="2FB5082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DOPPLER parameter is set to 0 and the MIDAMBLE_PERIODICITY parameter is absent</w:t>
      </w:r>
      <w:r w:rsidRPr="00833A0A">
        <w:rPr>
          <w:rFonts w:ascii="Times New Roman" w:eastAsia="Times New Roman" w:hAnsi="Times New Roman" w:cs="Times New Roman"/>
          <w:vanish/>
          <w:color w:val="000000"/>
          <w:sz w:val="20"/>
          <w:szCs w:val="20"/>
        </w:rPr>
        <w:t>(#12057)</w:t>
      </w:r>
    </w:p>
    <w:p w14:paraId="4F07A38D" w14:textId="6A9BE2A3"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7" w:author="Abhishek Patil" w:date="2018-07-20T16:51:00Z"/>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NUM_HE_LTF parameter is set to 1</w:t>
      </w:r>
      <w:r w:rsidRPr="00833A0A">
        <w:rPr>
          <w:rFonts w:ascii="Times New Roman" w:eastAsia="Times New Roman" w:hAnsi="Times New Roman" w:cs="Times New Roman"/>
          <w:vanish/>
          <w:color w:val="000000"/>
          <w:sz w:val="20"/>
          <w:szCs w:val="20"/>
        </w:rPr>
        <w:t>(#12058)</w:t>
      </w:r>
    </w:p>
    <w:p w14:paraId="79527EDF" w14:textId="381A4BA2" w:rsidR="002E26C6" w:rsidRPr="00833A0A" w:rsidRDefault="002E26C6"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28" w:author="Abhishek Patil" w:date="2018-07-20T16:51:00Z">
        <w:r w:rsidRPr="00833A0A">
          <w:rPr>
            <w:rFonts w:ascii="Times New Roman" w:eastAsia="Times New Roman" w:hAnsi="Times New Roman" w:cs="Times New Roman"/>
            <w:color w:val="000000"/>
            <w:sz w:val="20"/>
            <w:szCs w:val="20"/>
          </w:rPr>
          <w:t>The STARTING_STS_NUM parameter is set to</w:t>
        </w:r>
        <w:r>
          <w:rPr>
            <w:rFonts w:ascii="Times New Roman" w:eastAsia="Times New Roman" w:hAnsi="Times New Roman" w:cs="Times New Roman"/>
            <w:color w:val="000000"/>
            <w:sz w:val="20"/>
            <w:szCs w:val="20"/>
          </w:rPr>
          <w:t xml:space="preserve"> 1</w:t>
        </w:r>
      </w:ins>
      <w:r w:rsidR="003039D2" w:rsidRPr="00143F25">
        <w:rPr>
          <w:rFonts w:ascii="Times New Roman" w:eastAsia="Times New Roman" w:hAnsi="Times New Roman" w:cs="Times New Roman"/>
          <w:color w:val="000000"/>
          <w:sz w:val="16"/>
          <w:szCs w:val="20"/>
          <w:highlight w:val="yellow"/>
        </w:rPr>
        <w:t>[#</w:t>
      </w:r>
      <w:r w:rsidR="003039D2">
        <w:rPr>
          <w:rFonts w:ascii="Times New Roman" w:eastAsia="Times New Roman" w:hAnsi="Times New Roman" w:cs="Times New Roman"/>
          <w:color w:val="000000"/>
          <w:sz w:val="16"/>
          <w:szCs w:val="20"/>
          <w:highlight w:val="yellow"/>
        </w:rPr>
        <w:t>16347]</w:t>
      </w:r>
    </w:p>
    <w:p w14:paraId="731A4611"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HE_LTF_MODE, STBC, and NUM_STS parameters are set to 0</w:t>
      </w:r>
    </w:p>
    <w:p w14:paraId="51FEDEF4" w14:textId="6846DD09"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w:t>
      </w:r>
      <w:r w:rsidR="004735FC" w:rsidRPr="00143F25">
        <w:rPr>
          <w:rFonts w:ascii="Times New Roman" w:eastAsia="Times New Roman" w:hAnsi="Times New Roman" w:cs="Times New Roman"/>
          <w:color w:val="000000"/>
          <w:sz w:val="16"/>
          <w:szCs w:val="20"/>
          <w:highlight w:val="yellow"/>
        </w:rPr>
        <w:t>[#</w:t>
      </w:r>
      <w:r w:rsidR="004735FC">
        <w:rPr>
          <w:rFonts w:ascii="Times New Roman" w:eastAsia="Times New Roman" w:hAnsi="Times New Roman" w:cs="Times New Roman"/>
          <w:color w:val="000000"/>
          <w:sz w:val="16"/>
          <w:szCs w:val="20"/>
          <w:highlight w:val="yellow"/>
        </w:rPr>
        <w:t>16016]</w:t>
      </w:r>
      <w:ins w:id="29" w:author="Abhishek Patil" w:date="2018-07-20T15:37:00Z">
        <w:r w:rsidR="005E0A01" w:rsidRPr="00833A0A">
          <w:rPr>
            <w:rFonts w:ascii="Times New Roman" w:eastAsia="Times New Roman" w:hAnsi="Times New Roman" w:cs="Times New Roman"/>
            <w:color w:val="000000"/>
            <w:sz w:val="20"/>
            <w:szCs w:val="20"/>
          </w:rPr>
          <w:t xml:space="preserve">FEC_CODING </w:t>
        </w:r>
      </w:ins>
      <w:del w:id="30" w:author="Abhishek Patil" w:date="2018-07-20T15:37:00Z">
        <w:r w:rsidRPr="00833A0A" w:rsidDel="005E0A01">
          <w:rPr>
            <w:rFonts w:ascii="Times New Roman" w:eastAsia="Times New Roman" w:hAnsi="Times New Roman" w:cs="Times New Roman"/>
            <w:color w:val="000000"/>
            <w:sz w:val="20"/>
            <w:szCs w:val="20"/>
          </w:rPr>
          <w:delText xml:space="preserve">CODING_TYPE </w:delText>
        </w:r>
      </w:del>
      <w:r w:rsidRPr="00833A0A">
        <w:rPr>
          <w:rFonts w:ascii="Times New Roman" w:eastAsia="Times New Roman" w:hAnsi="Times New Roman" w:cs="Times New Roman"/>
          <w:color w:val="000000"/>
          <w:sz w:val="20"/>
          <w:szCs w:val="20"/>
        </w:rPr>
        <w:t>parameter is set to 0 if the RU Allocation subfield indicates less than 484-tone RU; otherwise set to 1</w:t>
      </w:r>
    </w:p>
    <w:p w14:paraId="39BC1C52"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LDPC_EXTRA_SYMBOL parameter is not present if the RU Allocation subfield indicates less than a 484-tone RU; otherwise set to 1</w:t>
      </w:r>
    </w:p>
    <w:p w14:paraId="00973BED"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SPATIAL_REUSE parameter is set to SRP_AND_NONSRG_OBSS_PD_PROHIBITED</w:t>
      </w:r>
    </w:p>
    <w:p w14:paraId="44E2A72C" w14:textId="586A0E36"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4634260A" w14:textId="7A584351"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TXOP_DURATION parameter is set as defined in 27.11.5 (TXOP_DURATION)</w:t>
      </w:r>
    </w:p>
    <w:p w14:paraId="59A437E1" w14:textId="5F12FC72"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HE_SIG</w:t>
      </w:r>
      <w:r w:rsidR="00443011">
        <w:rPr>
          <w:rFonts w:ascii="Times New Roman" w:eastAsia="Times New Roman" w:hAnsi="Times New Roman" w:cs="Times New Roman"/>
          <w:color w:val="000000"/>
          <w:sz w:val="20"/>
          <w:szCs w:val="20"/>
        </w:rPr>
        <w:t>_</w:t>
      </w:r>
      <w:r w:rsidRPr="00833A0A">
        <w:rPr>
          <w:rFonts w:ascii="Times New Roman" w:eastAsia="Times New Roman" w:hAnsi="Times New Roman" w:cs="Times New Roman"/>
          <w:color w:val="000000"/>
          <w:sz w:val="20"/>
          <w:szCs w:val="20"/>
        </w:rPr>
        <w:t>A</w:t>
      </w:r>
      <w:r w:rsidR="00443011">
        <w:rPr>
          <w:rFonts w:ascii="Times New Roman" w:eastAsia="Times New Roman" w:hAnsi="Times New Roman" w:cs="Times New Roman"/>
          <w:color w:val="000000"/>
          <w:sz w:val="20"/>
          <w:szCs w:val="20"/>
        </w:rPr>
        <w:t>2</w:t>
      </w:r>
      <w:r w:rsidRPr="00833A0A">
        <w:rPr>
          <w:rFonts w:ascii="Times New Roman" w:eastAsia="Times New Roman" w:hAnsi="Times New Roman" w:cs="Times New Roman"/>
          <w:color w:val="000000"/>
          <w:sz w:val="20"/>
          <w:szCs w:val="20"/>
        </w:rPr>
        <w:t>_RESERVED parameter is set to 511 (all 1s)</w:t>
      </w:r>
    </w:p>
    <w:p w14:paraId="0C00A24F" w14:textId="556F24AC"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ins w:id="31" w:author="Abhishek Patil" w:date="2018-07-20T16:52:00Z"/>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RXVECTOR parameters HE_LTF_TYPE and GI_TYPE of HE MU PPDU carrying the frame with the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are either 4xHE-LTF and 3u2s_GI, respectively, or 2xHE-LTF and 1u6s_GI, respectively, then the HE_LTF_TYPE and GI_TYPE parameters are set to 4xHE-LTF and 3u2s_GI, respectively. Otherwise, the HE_LTF_TYPE and GI_TYPE parameters are set to 2xHE-LTF and 1u6s_GI, respectively.</w:t>
      </w:r>
      <w:r w:rsidRPr="00833A0A">
        <w:rPr>
          <w:rFonts w:ascii="Times New Roman" w:eastAsia="Times New Roman" w:hAnsi="Times New Roman" w:cs="Times New Roman"/>
          <w:vanish/>
          <w:color w:val="000000"/>
          <w:sz w:val="20"/>
          <w:szCs w:val="20"/>
        </w:rPr>
        <w:t>(#14318)</w:t>
      </w:r>
    </w:p>
    <w:p w14:paraId="23DEADE2" w14:textId="24379193" w:rsidR="002E26C6" w:rsidRPr="00833A0A" w:rsidRDefault="002E26C6"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ins w:id="32" w:author="Abhishek Patil" w:date="2018-07-20T16:52:00Z">
        <w:r w:rsidRPr="00833A0A">
          <w:rPr>
            <w:rFonts w:ascii="Times New Roman" w:eastAsia="Times New Roman" w:hAnsi="Times New Roman" w:cs="Times New Roman"/>
            <w:color w:val="000000"/>
            <w:sz w:val="20"/>
            <w:szCs w:val="20"/>
          </w:rPr>
          <w:t xml:space="preserve">The TXPWR_LEVEL_INDEX parameter is set to a value based on the computed transmission power (see 28.3.14.2 (Power pre-correction)) for HE TB PPDU and based on the value of the </w:t>
        </w:r>
      </w:ins>
      <w:ins w:id="33" w:author="Abhishek Patil" w:date="2018-07-20T16:53:00Z">
        <w:r w:rsidR="00A95C82">
          <w:rPr>
            <w:rFonts w:ascii="Times New Roman" w:eastAsia="Times New Roman" w:hAnsi="Times New Roman" w:cs="Times New Roman"/>
            <w:color w:val="000000"/>
            <w:sz w:val="20"/>
            <w:szCs w:val="20"/>
          </w:rPr>
          <w:t>DL</w:t>
        </w:r>
      </w:ins>
      <w:ins w:id="34" w:author="Abhishek Patil" w:date="2018-07-20T16:52:00Z">
        <w:r w:rsidRPr="00833A0A">
          <w:rPr>
            <w:rFonts w:ascii="Times New Roman" w:eastAsia="Times New Roman" w:hAnsi="Times New Roman" w:cs="Times New Roman"/>
            <w:color w:val="000000"/>
            <w:sz w:val="20"/>
            <w:szCs w:val="20"/>
          </w:rPr>
          <w:t xml:space="preserve"> Tx Power subfield </w:t>
        </w:r>
      </w:ins>
      <w:ins w:id="35" w:author="Abhishek Patil" w:date="2018-07-20T16:53:00Z">
        <w:r w:rsidR="00A95C82">
          <w:rPr>
            <w:rFonts w:ascii="Times New Roman" w:eastAsia="Times New Roman" w:hAnsi="Times New Roman" w:cs="Times New Roman"/>
            <w:color w:val="000000"/>
            <w:sz w:val="20"/>
            <w:szCs w:val="20"/>
          </w:rPr>
          <w:t>of the TRS Control</w:t>
        </w:r>
      </w:ins>
      <w:ins w:id="36" w:author="Abhishek Patil" w:date="2018-07-20T16:52:00Z">
        <w:r w:rsidRPr="00833A0A">
          <w:rPr>
            <w:rFonts w:ascii="Times New Roman" w:eastAsia="Times New Roman" w:hAnsi="Times New Roman" w:cs="Times New Roman"/>
            <w:color w:val="000000"/>
            <w:sz w:val="20"/>
            <w:szCs w:val="20"/>
          </w:rPr>
          <w:t xml:space="preserve"> </w:t>
        </w:r>
      </w:ins>
      <w:ins w:id="37" w:author="Abhishek Patil" w:date="2018-07-20T16:54:00Z">
        <w:r w:rsidR="00A95C82">
          <w:rPr>
            <w:rFonts w:ascii="Times New Roman" w:eastAsia="Times New Roman" w:hAnsi="Times New Roman" w:cs="Times New Roman"/>
            <w:color w:val="000000"/>
            <w:sz w:val="20"/>
            <w:szCs w:val="20"/>
          </w:rPr>
          <w:t>sub</w:t>
        </w:r>
      </w:ins>
      <w:ins w:id="38" w:author="Abhishek Patil" w:date="2018-07-20T16:52:00Z">
        <w:r w:rsidRPr="00833A0A">
          <w:rPr>
            <w:rFonts w:ascii="Times New Roman" w:eastAsia="Times New Roman" w:hAnsi="Times New Roman" w:cs="Times New Roman"/>
            <w:color w:val="000000"/>
            <w:sz w:val="20"/>
            <w:szCs w:val="20"/>
          </w:rPr>
          <w:t>field and the UL Target RSSI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T</w:t>
        </w:r>
      </w:ins>
      <w:ins w:id="39" w:author="Abhishek Patil" w:date="2018-07-20T16:54:00Z">
        <w:r w:rsidR="00A95C82">
          <w:rPr>
            <w:rFonts w:ascii="Times New Roman" w:eastAsia="Times New Roman" w:hAnsi="Times New Roman" w:cs="Times New Roman"/>
            <w:color w:val="000000"/>
            <w:sz w:val="20"/>
            <w:szCs w:val="20"/>
          </w:rPr>
          <w:t>RS Control subfield</w:t>
        </w:r>
      </w:ins>
      <w:ins w:id="40" w:author="Abhishek Patil" w:date="2018-07-20T16:52:00Z">
        <w:r w:rsidRPr="00833A0A">
          <w:rPr>
            <w:rFonts w:ascii="Times New Roman" w:eastAsia="Times New Roman" w:hAnsi="Times New Roman" w:cs="Times New Roman"/>
            <w:color w:val="000000"/>
            <w:sz w:val="20"/>
            <w:szCs w:val="20"/>
          </w:rPr>
          <w:t>.</w:t>
        </w:r>
      </w:ins>
      <w:r w:rsidR="00EB185F" w:rsidRPr="00EB185F">
        <w:rPr>
          <w:rFonts w:ascii="Times New Roman" w:eastAsia="Times New Roman" w:hAnsi="Times New Roman" w:cs="Times New Roman"/>
          <w:color w:val="000000"/>
          <w:sz w:val="16"/>
          <w:szCs w:val="20"/>
          <w:highlight w:val="yellow"/>
        </w:rPr>
        <w:t xml:space="preserve"> </w:t>
      </w:r>
      <w:bookmarkStart w:id="41" w:name="_Hlk522621787"/>
      <w:r w:rsidR="00EB185F" w:rsidRPr="00143F25">
        <w:rPr>
          <w:rFonts w:ascii="Times New Roman" w:eastAsia="Times New Roman" w:hAnsi="Times New Roman" w:cs="Times New Roman"/>
          <w:color w:val="000000"/>
          <w:sz w:val="16"/>
          <w:szCs w:val="20"/>
          <w:highlight w:val="yellow"/>
        </w:rPr>
        <w:t>[#</w:t>
      </w:r>
      <w:r w:rsidR="00EB185F">
        <w:rPr>
          <w:rFonts w:ascii="Times New Roman" w:eastAsia="Times New Roman" w:hAnsi="Times New Roman" w:cs="Times New Roman"/>
          <w:color w:val="000000"/>
          <w:sz w:val="16"/>
          <w:szCs w:val="20"/>
          <w:highlight w:val="yellow"/>
        </w:rPr>
        <w:t>16347]</w:t>
      </w:r>
      <w:bookmarkEnd w:id="41"/>
    </w:p>
    <w:p w14:paraId="0F5F75F0" w14:textId="2DF2F5B0" w:rsid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33A0A">
        <w:rPr>
          <w:rFonts w:ascii="Times New Roman" w:eastAsia="Times New Roman" w:hAnsi="Times New Roman" w:cs="Times New Roman"/>
          <w:color w:val="000000"/>
          <w:sz w:val="18"/>
          <w:szCs w:val="18"/>
        </w:rPr>
        <w:t>NOTE 1—An HE STA transmitting an HE TB PPDU in response to a frame carrying a TRS Control subfield considers both physical CS and virtual CS to be 0 (see 27.5.3.5 (UL MU CS mechanism)).</w:t>
      </w:r>
      <w:r w:rsidRPr="00833A0A">
        <w:rPr>
          <w:rFonts w:ascii="Times New Roman" w:eastAsia="Times New Roman" w:hAnsi="Times New Roman" w:cs="Times New Roman"/>
          <w:vanish/>
          <w:color w:val="000000"/>
          <w:sz w:val="18"/>
          <w:szCs w:val="18"/>
        </w:rPr>
        <w:t>(#11103)</w:t>
      </w:r>
    </w:p>
    <w:p w14:paraId="5CC83E5F" w14:textId="090DAFC3" w:rsidR="00AC7E89" w:rsidRDefault="00AC7E89"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855E337" w14:textId="050F23C8" w:rsidR="00AC7E89" w:rsidRPr="00833A0A" w:rsidRDefault="00AC7E89" w:rsidP="00AC7E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2" w:author="Abhishek Patil" w:date="2018-07-16T20:25:00Z"/>
          <w:rFonts w:ascii="Arial" w:eastAsia="Times New Roman" w:hAnsi="Arial" w:cs="Arial"/>
          <w:b/>
          <w:color w:val="000000"/>
          <w:sz w:val="20"/>
          <w:szCs w:val="20"/>
        </w:rPr>
      </w:pPr>
      <w:ins w:id="43" w:author="Abhishek Patil" w:date="2018-07-16T20:25:00Z">
        <w:r w:rsidRPr="002E6794">
          <w:rPr>
            <w:rFonts w:ascii="Arial" w:eastAsia="Times New Roman" w:hAnsi="Arial" w:cs="Arial"/>
            <w:b/>
            <w:color w:val="000000"/>
            <w:sz w:val="20"/>
            <w:szCs w:val="20"/>
          </w:rPr>
          <w:t xml:space="preserve">27.5.3.3.4 </w:t>
        </w:r>
        <w:r w:rsidR="009A3FB4" w:rsidRPr="002E6794">
          <w:rPr>
            <w:rFonts w:ascii="Arial" w:eastAsia="Times New Roman" w:hAnsi="Arial" w:cs="Arial"/>
            <w:b/>
            <w:color w:val="000000"/>
            <w:sz w:val="20"/>
            <w:szCs w:val="20"/>
          </w:rPr>
          <w:t>RA field setting of a</w:t>
        </w:r>
      </w:ins>
      <w:ins w:id="44" w:author="Abhishek Patil" w:date="2018-07-16T20:39:00Z">
        <w:r w:rsidR="00A6672D">
          <w:rPr>
            <w:rFonts w:ascii="Arial" w:eastAsia="Times New Roman" w:hAnsi="Arial" w:cs="Arial"/>
            <w:b/>
            <w:color w:val="000000"/>
            <w:sz w:val="20"/>
            <w:szCs w:val="20"/>
          </w:rPr>
          <w:t xml:space="preserve">n HE </w:t>
        </w:r>
      </w:ins>
      <w:ins w:id="45" w:author="Abhishek Patil" w:date="2018-07-16T20:25:00Z">
        <w:r w:rsidR="009A3FB4" w:rsidRPr="002E6794">
          <w:rPr>
            <w:rFonts w:ascii="Arial" w:eastAsia="Times New Roman" w:hAnsi="Arial" w:cs="Arial"/>
            <w:b/>
            <w:color w:val="000000"/>
            <w:sz w:val="20"/>
            <w:szCs w:val="20"/>
          </w:rPr>
          <w:t>TB PPDU</w:t>
        </w:r>
      </w:ins>
      <w:r w:rsidR="00143F25" w:rsidRPr="00143F25">
        <w:rPr>
          <w:rFonts w:ascii="Times New Roman" w:eastAsia="Times New Roman" w:hAnsi="Times New Roman" w:cs="Times New Roman"/>
          <w:color w:val="000000"/>
          <w:sz w:val="16"/>
          <w:szCs w:val="20"/>
          <w:highlight w:val="yellow"/>
        </w:rPr>
        <w:t>[#Ed]</w:t>
      </w:r>
    </w:p>
    <w:p w14:paraId="5C3C255E"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833A0A">
        <w:rPr>
          <w:rFonts w:ascii="Times New Roman" w:eastAsia="Times New Roman" w:hAnsi="Times New Roman" w:cs="Times New Roman"/>
          <w:color w:val="000000"/>
          <w:sz w:val="20"/>
          <w:szCs w:val="20"/>
        </w:rPr>
        <w:t>BlockAck</w:t>
      </w:r>
      <w:proofErr w:type="spellEnd"/>
      <w:r w:rsidRPr="00833A0A">
        <w:rPr>
          <w:rFonts w:ascii="Times New Roman" w:eastAsia="Times New Roman" w:hAnsi="Times New Roman" w:cs="Times New Roman"/>
          <w:color w:val="000000"/>
          <w:sz w:val="20"/>
          <w:szCs w:val="20"/>
        </w:rPr>
        <w:t xml:space="preserve"> frame format). </w:t>
      </w:r>
      <w:r w:rsidRPr="00833A0A">
        <w:rPr>
          <w:rFonts w:ascii="Times New Roman" w:eastAsia="Times New Roman" w:hAnsi="Times New Roman" w:cs="Times New Roman"/>
          <w:vanish/>
          <w:color w:val="000000"/>
          <w:sz w:val="20"/>
          <w:szCs w:val="20"/>
        </w:rPr>
        <w:t>(#11320)</w:t>
      </w:r>
      <w:r w:rsidRPr="00833A0A">
        <w:rPr>
          <w:rFonts w:ascii="Times New Roman" w:eastAsia="Times New Roman" w:hAnsi="Times New Roman" w:cs="Times New Roman"/>
          <w:color w:val="000000"/>
          <w:sz w:val="20"/>
          <w:szCs w:val="20"/>
        </w:rPr>
        <w:t>The RA field of the QoS Null frames, QoS Data frames</w:t>
      </w:r>
      <w:r w:rsidRPr="00833A0A">
        <w:rPr>
          <w:rFonts w:ascii="Times New Roman" w:eastAsia="Times New Roman" w:hAnsi="Times New Roman" w:cs="Times New Roman"/>
          <w:vanish/>
          <w:color w:val="000000"/>
          <w:sz w:val="20"/>
          <w:szCs w:val="20"/>
        </w:rPr>
        <w:t>(#13189)</w:t>
      </w:r>
      <w:r w:rsidRPr="00833A0A">
        <w:rPr>
          <w:rFonts w:ascii="Times New Roman" w:eastAsia="Times New Roman" w:hAnsi="Times New Roman" w:cs="Times New Roman"/>
          <w:color w:val="000000"/>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subfield shall be the MAC address of the destination AP (see 9.3.2.1 (Format of Data frames) and 9.3.3.2 (Format of Management frames)).</w:t>
      </w:r>
      <w:r w:rsidRPr="00833A0A">
        <w:rPr>
          <w:rFonts w:ascii="Times New Roman" w:eastAsia="Times New Roman" w:hAnsi="Times New Roman" w:cs="Times New Roman"/>
          <w:vanish/>
          <w:color w:val="000000"/>
          <w:sz w:val="20"/>
          <w:szCs w:val="20"/>
        </w:rPr>
        <w:t>(#11157)</w:t>
      </w:r>
    </w:p>
    <w:p w14:paraId="0A72754C"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33A0A">
        <w:rPr>
          <w:rFonts w:ascii="Times New Roman" w:eastAsia="Times New Roman" w:hAnsi="Times New Roman" w:cs="Times New Roman"/>
          <w:color w:val="000000"/>
          <w:sz w:val="18"/>
          <w:szCs w:val="18"/>
        </w:rPr>
        <w:t>NOTE—All MPDUs within an A-MPDU carried in an HE TB PPDU have the same RA (see 9.7.3 (A-MPDU contents)). The settings of the address fields of MPDUs within the A-MPDU depend on the type and subtype of the MPDU as defined in 9.3 (Format of individual frame types).</w:t>
      </w:r>
    </w:p>
    <w:p w14:paraId="640A9888" w14:textId="5E458486" w:rsidR="00833A0A" w:rsidRPr="00833A0A" w:rsidDel="000A41C6"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6" w:author="Abhishek Patil" w:date="2018-07-16T20:27:00Z"/>
          <w:rFonts w:ascii="Times New Roman" w:eastAsia="Times New Roman" w:hAnsi="Times New Roman" w:cs="Times New Roman"/>
          <w:color w:val="000000"/>
          <w:sz w:val="20"/>
          <w:szCs w:val="20"/>
        </w:rPr>
      </w:pPr>
      <w:moveFromRangeStart w:id="47" w:author="Abhishek Patil" w:date="2018-07-16T20:27:00Z" w:name="move519536205"/>
      <w:moveFrom w:id="48" w:author="Abhishek Patil" w:date="2018-07-16T20:27:00Z">
        <w:r w:rsidRPr="00833A0A" w:rsidDel="000A41C6">
          <w:rPr>
            <w:rFonts w:ascii="Times New Roman" w:eastAsia="Times New Roman" w:hAnsi="Times New Roman" w:cs="Times New Roman"/>
            <w:color w:val="000000"/>
            <w:sz w:val="20"/>
            <w:szCs w:val="20"/>
          </w:rPr>
          <w:t>A STA generates the A-MPDU carried in the HE TB PPDU as defined in 27.5.3.4 (A-MPDU contents in an HE TB PPDU).</w:t>
        </w:r>
      </w:moveFrom>
      <w:r w:rsidR="00D456BD" w:rsidRPr="00143F25">
        <w:rPr>
          <w:rFonts w:ascii="Times New Roman" w:eastAsia="Times New Roman" w:hAnsi="Times New Roman" w:cs="Times New Roman"/>
          <w:color w:val="000000"/>
          <w:sz w:val="16"/>
          <w:szCs w:val="20"/>
          <w:highlight w:val="yellow"/>
        </w:rPr>
        <w:t>[#Ed]</w:t>
      </w:r>
    </w:p>
    <w:p w14:paraId="7D657488" w14:textId="77777777" w:rsidR="00E6238F" w:rsidRDefault="00E6238F" w:rsidP="00E623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40" w:after="0" w:line="240" w:lineRule="atLeast"/>
        <w:jc w:val="both"/>
        <w:rPr>
          <w:rFonts w:ascii="Times New Roman" w:eastAsia="Times New Roman" w:hAnsi="Times New Roman" w:cs="Times New Roman"/>
          <w:color w:val="000000"/>
          <w:sz w:val="20"/>
          <w:szCs w:val="20"/>
        </w:rPr>
      </w:pPr>
      <w:bookmarkStart w:id="49" w:name="_Hlk522619120"/>
      <w:moveFromRangeEnd w:id="47"/>
      <w:r w:rsidRPr="00143F25">
        <w:rPr>
          <w:rFonts w:ascii="Times New Roman" w:eastAsia="Times New Roman" w:hAnsi="Times New Roman" w:cs="Times New Roman"/>
          <w:color w:val="000000"/>
          <w:sz w:val="16"/>
          <w:szCs w:val="20"/>
          <w:highlight w:val="yellow"/>
        </w:rPr>
        <w:lastRenderedPageBreak/>
        <w:t>[#</w:t>
      </w:r>
      <w:bookmarkStart w:id="50" w:name="_Hlk523840560"/>
      <w:r>
        <w:rPr>
          <w:rFonts w:ascii="Times New Roman" w:eastAsia="Times New Roman" w:hAnsi="Times New Roman" w:cs="Times New Roman"/>
          <w:color w:val="000000"/>
          <w:sz w:val="16"/>
          <w:szCs w:val="20"/>
          <w:highlight w:val="yellow"/>
        </w:rPr>
        <w:t>16668</w:t>
      </w:r>
      <w:bookmarkEnd w:id="50"/>
      <w:r w:rsidRPr="00143F25">
        <w:rPr>
          <w:rFonts w:ascii="Times New Roman" w:eastAsia="Times New Roman" w:hAnsi="Times New Roman" w:cs="Times New Roman"/>
          <w:color w:val="000000"/>
          <w:sz w:val="16"/>
          <w:szCs w:val="20"/>
          <w:highlight w:val="yellow"/>
        </w:rPr>
        <w:t>]</w:t>
      </w:r>
    </w:p>
    <w:p w14:paraId="12AFDABD" w14:textId="77777777" w:rsidR="001D4DBC" w:rsidRDefault="001D4DBC" w:rsidP="001D4DBC">
      <w:pPr>
        <w:pStyle w:val="H4"/>
        <w:numPr>
          <w:ilvl w:val="0"/>
          <w:numId w:val="45"/>
        </w:numPr>
        <w:rPr>
          <w:w w:val="100"/>
        </w:rPr>
      </w:pPr>
      <w:bookmarkStart w:id="51" w:name="RTF31393937353a2048342c312e"/>
      <w:bookmarkEnd w:id="49"/>
      <w:r>
        <w:rPr>
          <w:w w:val="100"/>
        </w:rPr>
        <w:t>Rules for soliciting UL MU frames</w:t>
      </w:r>
      <w:bookmarkEnd w:id="51"/>
    </w:p>
    <w:p w14:paraId="7F674685" w14:textId="43635899" w:rsidR="001D4DBC" w:rsidRDefault="001D4DBC" w:rsidP="001D4DBC">
      <w:pPr>
        <w:pStyle w:val="H5"/>
        <w:numPr>
          <w:ilvl w:val="0"/>
          <w:numId w:val="46"/>
        </w:numPr>
        <w:rPr>
          <w:w w:val="100"/>
        </w:rPr>
      </w:pPr>
      <w:bookmarkStart w:id="52" w:name="RTF39303132303a2048352c312e"/>
      <w:r>
        <w:rPr>
          <w:w w:val="100"/>
        </w:rPr>
        <w:t>General</w:t>
      </w:r>
      <w:bookmarkEnd w:id="52"/>
    </w:p>
    <w:p w14:paraId="1824B6A7" w14:textId="62C9BCA8" w:rsidR="004D23CB" w:rsidRDefault="004D23CB" w:rsidP="004D23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paragraph at the end of this section as shown below</w:t>
      </w:r>
      <w:r w:rsidRPr="00D97B71">
        <w:rPr>
          <w:rFonts w:ascii="Times New Roman" w:eastAsia="Times New Roman" w:hAnsi="Times New Roman" w:cs="Times New Roman"/>
          <w:b/>
          <w:i/>
          <w:color w:val="000000"/>
          <w:sz w:val="20"/>
          <w:szCs w:val="20"/>
          <w:highlight w:val="yellow"/>
        </w:rPr>
        <w:t>:</w:t>
      </w:r>
    </w:p>
    <w:p w14:paraId="09D68074" w14:textId="30008716" w:rsidR="000D7A8A" w:rsidRDefault="006D6CEE"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iCs/>
          <w:color w:val="000000"/>
          <w:w w:val="0"/>
          <w:sz w:val="20"/>
          <w:szCs w:val="20"/>
        </w:rPr>
      </w:pPr>
      <w:bookmarkStart w:id="53" w:name="_Hlk523840574"/>
      <w:ins w:id="54" w:author="Abhishek Patil" w:date="2018-08-31T16:15:00Z">
        <w:r w:rsidRPr="001D4DBC">
          <w:rPr>
            <w:rFonts w:ascii="Times New Roman" w:hAnsi="Times New Roman" w:cs="Times New Roman"/>
            <w:bCs/>
            <w:iCs/>
            <w:color w:val="000000"/>
            <w:w w:val="0"/>
            <w:sz w:val="20"/>
            <w:szCs w:val="20"/>
          </w:rPr>
          <w:t xml:space="preserve">An AP </w:t>
        </w:r>
        <w:r>
          <w:rPr>
            <w:rFonts w:ascii="Times New Roman" w:hAnsi="Times New Roman" w:cs="Times New Roman"/>
            <w:bCs/>
            <w:iCs/>
            <w:color w:val="000000"/>
            <w:w w:val="0"/>
            <w:sz w:val="20"/>
            <w:szCs w:val="20"/>
          </w:rPr>
          <w:t xml:space="preserve">that transmits a Trigger frame </w:t>
        </w:r>
      </w:ins>
      <w:ins w:id="55" w:author="Abhishek Patil" w:date="2018-08-31T16:33:00Z">
        <w:r w:rsidR="001E3E59">
          <w:rPr>
            <w:rFonts w:ascii="Times New Roman" w:hAnsi="Times New Roman" w:cs="Times New Roman"/>
            <w:bCs/>
            <w:iCs/>
            <w:color w:val="000000"/>
            <w:w w:val="0"/>
            <w:sz w:val="20"/>
            <w:szCs w:val="20"/>
          </w:rPr>
          <w:t xml:space="preserve">or a frame containing TRS Control subfield </w:t>
        </w:r>
      </w:ins>
      <w:ins w:id="56" w:author="Abhishek Patil" w:date="2018-08-31T16:15:00Z">
        <w:r>
          <w:rPr>
            <w:rFonts w:ascii="Times New Roman" w:hAnsi="Times New Roman" w:cs="Times New Roman"/>
            <w:bCs/>
            <w:iCs/>
            <w:color w:val="000000"/>
            <w:w w:val="0"/>
            <w:sz w:val="20"/>
            <w:szCs w:val="20"/>
          </w:rPr>
          <w:t xml:space="preserve">should allocate sufficient resources </w:t>
        </w:r>
      </w:ins>
      <w:ins w:id="57" w:author="Abhishek Patil" w:date="2018-08-31T16:16:00Z">
        <w:r>
          <w:rPr>
            <w:rFonts w:ascii="Times New Roman" w:hAnsi="Times New Roman" w:cs="Times New Roman"/>
            <w:bCs/>
            <w:iCs/>
            <w:color w:val="000000"/>
            <w:w w:val="0"/>
            <w:sz w:val="20"/>
            <w:szCs w:val="20"/>
          </w:rPr>
          <w:t>for</w:t>
        </w:r>
      </w:ins>
      <w:ins w:id="58" w:author="Abhishek Patil" w:date="2018-08-31T16:15:00Z">
        <w:r>
          <w:rPr>
            <w:rFonts w:ascii="Times New Roman" w:hAnsi="Times New Roman" w:cs="Times New Roman"/>
            <w:bCs/>
            <w:iCs/>
            <w:color w:val="000000"/>
            <w:w w:val="0"/>
            <w:sz w:val="20"/>
            <w:szCs w:val="20"/>
          </w:rPr>
          <w:t xml:space="preserve"> </w:t>
        </w:r>
      </w:ins>
      <w:ins w:id="59" w:author="Abhishek Patil" w:date="2018-08-31T16:16:00Z">
        <w:r>
          <w:rPr>
            <w:rFonts w:ascii="Times New Roman" w:hAnsi="Times New Roman" w:cs="Times New Roman"/>
            <w:bCs/>
            <w:iCs/>
            <w:color w:val="000000"/>
            <w:w w:val="0"/>
            <w:sz w:val="20"/>
            <w:szCs w:val="20"/>
          </w:rPr>
          <w:t>an</w:t>
        </w:r>
      </w:ins>
      <w:ins w:id="60" w:author="Abhishek Patil" w:date="2018-08-31T16:15:00Z">
        <w:r>
          <w:rPr>
            <w:rFonts w:ascii="Times New Roman" w:hAnsi="Times New Roman" w:cs="Times New Roman"/>
            <w:bCs/>
            <w:iCs/>
            <w:color w:val="000000"/>
            <w:w w:val="0"/>
            <w:sz w:val="20"/>
            <w:szCs w:val="20"/>
          </w:rPr>
          <w:t xml:space="preserve"> </w:t>
        </w:r>
      </w:ins>
      <w:ins w:id="61" w:author="Abhishek Patil" w:date="2018-08-31T16:16:00Z">
        <w:r>
          <w:rPr>
            <w:rFonts w:ascii="Times New Roman" w:hAnsi="Times New Roman" w:cs="Times New Roman"/>
            <w:bCs/>
            <w:iCs/>
            <w:color w:val="000000"/>
            <w:w w:val="0"/>
            <w:sz w:val="20"/>
            <w:szCs w:val="20"/>
          </w:rPr>
          <w:t xml:space="preserve">elicited </w:t>
        </w:r>
      </w:ins>
      <w:ins w:id="62" w:author="Abhishek Patil" w:date="2018-08-31T16:15:00Z">
        <w:r>
          <w:rPr>
            <w:rFonts w:ascii="Times New Roman" w:hAnsi="Times New Roman" w:cs="Times New Roman"/>
            <w:bCs/>
            <w:iCs/>
            <w:color w:val="000000"/>
            <w:w w:val="0"/>
            <w:sz w:val="20"/>
            <w:szCs w:val="20"/>
          </w:rPr>
          <w:t>STA</w:t>
        </w:r>
      </w:ins>
      <w:ins w:id="63" w:author="Abhishek Patil" w:date="2018-08-31T16:16:00Z">
        <w:r>
          <w:rPr>
            <w:rFonts w:ascii="Times New Roman" w:hAnsi="Times New Roman" w:cs="Times New Roman"/>
            <w:bCs/>
            <w:iCs/>
            <w:color w:val="000000"/>
            <w:w w:val="0"/>
            <w:sz w:val="20"/>
            <w:szCs w:val="20"/>
          </w:rPr>
          <w:t xml:space="preserve"> </w:t>
        </w:r>
      </w:ins>
      <w:ins w:id="64" w:author="Abhishek Patil" w:date="2018-08-31T16:15:00Z">
        <w:r>
          <w:rPr>
            <w:rFonts w:ascii="Times New Roman" w:hAnsi="Times New Roman" w:cs="Times New Roman"/>
            <w:bCs/>
            <w:iCs/>
            <w:color w:val="000000"/>
            <w:w w:val="0"/>
            <w:sz w:val="20"/>
            <w:szCs w:val="20"/>
          </w:rPr>
          <w:t>to transmit the MPDUs that are being solicited by the AP</w:t>
        </w:r>
      </w:ins>
      <w:ins w:id="65" w:author="Abhishek Patil" w:date="2018-08-31T16:17:00Z">
        <w:r>
          <w:rPr>
            <w:rFonts w:ascii="Times New Roman" w:hAnsi="Times New Roman" w:cs="Times New Roman"/>
            <w:bCs/>
            <w:iCs/>
            <w:color w:val="000000"/>
            <w:w w:val="0"/>
            <w:sz w:val="20"/>
            <w:szCs w:val="20"/>
          </w:rPr>
          <w:t>.</w:t>
        </w:r>
      </w:ins>
    </w:p>
    <w:bookmarkEnd w:id="53"/>
    <w:p w14:paraId="64439F0B" w14:textId="77777777" w:rsidR="00FB104D" w:rsidRDefault="00FB104D"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Cs/>
          <w:color w:val="000000"/>
          <w:w w:val="0"/>
          <w:sz w:val="20"/>
          <w:szCs w:val="20"/>
        </w:rPr>
      </w:pPr>
    </w:p>
    <w:p w14:paraId="2D787A92" w14:textId="77777777" w:rsidR="00A531CD" w:rsidRDefault="00A531CD" w:rsidP="00A531CD">
      <w:pPr>
        <w:pStyle w:val="H4"/>
        <w:numPr>
          <w:ilvl w:val="0"/>
          <w:numId w:val="47"/>
        </w:numPr>
        <w:rPr>
          <w:w w:val="100"/>
        </w:rPr>
      </w:pPr>
      <w:bookmarkStart w:id="66" w:name="RTF39313635333a2048342c312e"/>
      <w:r>
        <w:rPr>
          <w:w w:val="100"/>
        </w:rPr>
        <w:t>A-MPDU contents in an HE TB PPDU</w:t>
      </w:r>
      <w:bookmarkEnd w:id="66"/>
    </w:p>
    <w:p w14:paraId="579E1CFD" w14:textId="6DA8A7C5" w:rsidR="006D4C9E" w:rsidRDefault="006D4C9E" w:rsidP="006D4C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paragraph </w:t>
      </w:r>
      <w:r w:rsidR="00FB104D">
        <w:rPr>
          <w:rFonts w:ascii="Times New Roman" w:eastAsia="Times New Roman" w:hAnsi="Times New Roman" w:cs="Times New Roman"/>
          <w:b/>
          <w:i/>
          <w:color w:val="000000"/>
          <w:sz w:val="20"/>
          <w:szCs w:val="20"/>
          <w:highlight w:val="yellow"/>
        </w:rPr>
        <w:t>as the 3</w:t>
      </w:r>
      <w:r w:rsidR="00FB104D" w:rsidRPr="00FB104D">
        <w:rPr>
          <w:rFonts w:ascii="Times New Roman" w:eastAsia="Times New Roman" w:hAnsi="Times New Roman" w:cs="Times New Roman"/>
          <w:b/>
          <w:i/>
          <w:color w:val="000000"/>
          <w:sz w:val="20"/>
          <w:szCs w:val="20"/>
          <w:highlight w:val="yellow"/>
          <w:vertAlign w:val="superscript"/>
        </w:rPr>
        <w:t>rd</w:t>
      </w:r>
      <w:r w:rsidR="00FB104D">
        <w:rPr>
          <w:rFonts w:ascii="Times New Roman" w:eastAsia="Times New Roman" w:hAnsi="Times New Roman" w:cs="Times New Roman"/>
          <w:b/>
          <w:i/>
          <w:color w:val="000000"/>
          <w:sz w:val="20"/>
          <w:szCs w:val="20"/>
          <w:highlight w:val="yellow"/>
        </w:rPr>
        <w:t xml:space="preserve"> paragraph in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6EA8FACD" w14:textId="4FFA1336" w:rsidR="006D6CEE" w:rsidRPr="006D4C9E" w:rsidRDefault="001E3E59" w:rsidP="001E3E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67" w:author="Abhishek Patil" w:date="2018-08-31T16:17:00Z"/>
          <w:rFonts w:ascii="Times New Roman" w:hAnsi="Times New Roman" w:cs="Times New Roman"/>
          <w:bCs/>
          <w:iCs/>
          <w:color w:val="000000"/>
          <w:w w:val="0"/>
          <w:sz w:val="20"/>
          <w:szCs w:val="20"/>
        </w:rPr>
      </w:pPr>
      <w:ins w:id="68" w:author="Abhishek Patil" w:date="2018-08-31T16:37:00Z">
        <w:r w:rsidRPr="001E3E59">
          <w:rPr>
            <w:rFonts w:ascii="Times New Roman" w:hAnsi="Times New Roman" w:cs="Times New Roman"/>
            <w:bCs/>
            <w:iCs/>
            <w:color w:val="000000"/>
            <w:w w:val="0"/>
            <w:sz w:val="20"/>
            <w:szCs w:val="20"/>
          </w:rPr>
          <w:t xml:space="preserve">An HE STA that generates an HE TB PPDU in response to a Trigger frame </w:t>
        </w:r>
        <w:r>
          <w:rPr>
            <w:rFonts w:ascii="Times New Roman" w:hAnsi="Times New Roman" w:cs="Times New Roman"/>
            <w:bCs/>
            <w:iCs/>
            <w:color w:val="000000"/>
            <w:w w:val="0"/>
            <w:sz w:val="20"/>
            <w:szCs w:val="20"/>
          </w:rPr>
          <w:t xml:space="preserve">or a frame containing TRS Control subfield </w:t>
        </w:r>
        <w:r w:rsidRPr="001E3E59">
          <w:rPr>
            <w:rFonts w:ascii="Times New Roman" w:hAnsi="Times New Roman" w:cs="Times New Roman"/>
            <w:bCs/>
            <w:iCs/>
            <w:color w:val="000000"/>
            <w:w w:val="0"/>
            <w:sz w:val="20"/>
            <w:szCs w:val="20"/>
          </w:rPr>
          <w:t xml:space="preserve">shall attempt to include at least one MPDU unless the allocated resources are insufficient in which case the </w:t>
        </w:r>
      </w:ins>
      <w:ins w:id="69" w:author="Abhishek Patil" w:date="2018-08-31T16:39:00Z">
        <w:r>
          <w:rPr>
            <w:rFonts w:ascii="Times New Roman" w:hAnsi="Times New Roman" w:cs="Times New Roman"/>
            <w:bCs/>
            <w:iCs/>
            <w:color w:val="000000"/>
            <w:w w:val="0"/>
            <w:sz w:val="20"/>
            <w:szCs w:val="20"/>
          </w:rPr>
          <w:t xml:space="preserve">responding </w:t>
        </w:r>
      </w:ins>
      <w:ins w:id="70" w:author="Abhishek Patil" w:date="2018-08-31T16:37:00Z">
        <w:r w:rsidRPr="001E3E59">
          <w:rPr>
            <w:rFonts w:ascii="Times New Roman" w:hAnsi="Times New Roman" w:cs="Times New Roman"/>
            <w:bCs/>
            <w:iCs/>
            <w:color w:val="000000"/>
            <w:w w:val="0"/>
            <w:sz w:val="20"/>
            <w:szCs w:val="20"/>
          </w:rPr>
          <w:t xml:space="preserve">STA </w:t>
        </w:r>
      </w:ins>
      <w:ins w:id="71" w:author="Abhishek Patil" w:date="2018-09-04T10:44:00Z">
        <w:r w:rsidR="004725D8">
          <w:rPr>
            <w:rFonts w:ascii="Times New Roman" w:hAnsi="Times New Roman" w:cs="Times New Roman"/>
            <w:bCs/>
            <w:iCs/>
            <w:color w:val="000000"/>
            <w:w w:val="0"/>
            <w:sz w:val="20"/>
            <w:szCs w:val="20"/>
          </w:rPr>
          <w:t xml:space="preserve">may send an A-MPDU with only </w:t>
        </w:r>
      </w:ins>
      <w:ins w:id="72" w:author="Abhishek Patil" w:date="2018-09-04T10:45:00Z">
        <w:r w:rsidR="00634A6F">
          <w:rPr>
            <w:rFonts w:ascii="Times New Roman" w:hAnsi="Times New Roman" w:cs="Times New Roman"/>
            <w:bCs/>
            <w:iCs/>
            <w:color w:val="000000"/>
            <w:w w:val="0"/>
            <w:sz w:val="20"/>
            <w:szCs w:val="20"/>
          </w:rPr>
          <w:t xml:space="preserve">A-MPDU </w:t>
        </w:r>
      </w:ins>
      <w:ins w:id="73" w:author="Abhishek Patil" w:date="2018-09-04T10:44:00Z">
        <w:r w:rsidR="004725D8">
          <w:rPr>
            <w:rFonts w:ascii="Times New Roman" w:hAnsi="Times New Roman" w:cs="Times New Roman"/>
            <w:bCs/>
            <w:iCs/>
            <w:color w:val="000000"/>
            <w:w w:val="0"/>
            <w:sz w:val="20"/>
            <w:szCs w:val="20"/>
          </w:rPr>
          <w:t>delimiters</w:t>
        </w:r>
        <w:r w:rsidR="00634A6F">
          <w:rPr>
            <w:rFonts w:ascii="Times New Roman" w:hAnsi="Times New Roman" w:cs="Times New Roman"/>
            <w:bCs/>
            <w:iCs/>
            <w:color w:val="000000"/>
            <w:w w:val="0"/>
            <w:sz w:val="20"/>
            <w:szCs w:val="20"/>
          </w:rPr>
          <w:t xml:space="preserve"> </w:t>
        </w:r>
      </w:ins>
      <w:ins w:id="74" w:author="Abhishek Patil" w:date="2018-08-31T16:37:00Z">
        <w:r w:rsidRPr="001E3E59">
          <w:rPr>
            <w:rFonts w:ascii="Times New Roman" w:hAnsi="Times New Roman" w:cs="Times New Roman"/>
            <w:bCs/>
            <w:iCs/>
            <w:color w:val="000000"/>
            <w:w w:val="0"/>
            <w:sz w:val="20"/>
            <w:szCs w:val="20"/>
          </w:rPr>
          <w:t>in the HE TB PPDU.</w:t>
        </w:r>
      </w:ins>
    </w:p>
    <w:p w14:paraId="63E57493" w14:textId="68A43BB9" w:rsidR="000D7A8A" w:rsidRDefault="000D7A8A"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Cs/>
          <w:color w:val="000000"/>
          <w:w w:val="0"/>
          <w:sz w:val="20"/>
          <w:szCs w:val="20"/>
        </w:rPr>
      </w:pPr>
    </w:p>
    <w:p w14:paraId="3A1C3BA4" w14:textId="69FAD3F3" w:rsidR="0022304B" w:rsidRDefault="0022304B" w:rsidP="0022304B">
      <w:pPr>
        <w:pStyle w:val="H3"/>
        <w:numPr>
          <w:ilvl w:val="0"/>
          <w:numId w:val="17"/>
        </w:numPr>
        <w:rPr>
          <w:w w:val="100"/>
        </w:rPr>
      </w:pPr>
      <w:bookmarkStart w:id="75" w:name="RTF32373238323a2048332c312e"/>
      <w:r>
        <w:rPr>
          <w:w w:val="100"/>
        </w:rPr>
        <w:t>Frame filtering based on STA state</w:t>
      </w:r>
      <w:bookmarkEnd w:id="75"/>
    </w:p>
    <w:p w14:paraId="6828DEF6" w14:textId="40898D72" w:rsidR="0022304B" w:rsidRDefault="0022304B" w:rsidP="00223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Data frames this section </w:t>
      </w:r>
      <w:r w:rsidR="003B13D5">
        <w:rPr>
          <w:rFonts w:ascii="Times New Roman" w:eastAsia="Times New Roman" w:hAnsi="Times New Roman" w:cs="Times New Roman"/>
          <w:b/>
          <w:i/>
          <w:color w:val="000000"/>
          <w:sz w:val="20"/>
          <w:szCs w:val="20"/>
          <w:highlight w:val="yellow"/>
        </w:rPr>
        <w:t xml:space="preserve">of baseline spec (802.11-2016 </w:t>
      </w:r>
      <w:proofErr w:type="spellStart"/>
      <w:r w:rsidR="003B13D5">
        <w:rPr>
          <w:rFonts w:ascii="Times New Roman" w:eastAsia="Times New Roman" w:hAnsi="Times New Roman" w:cs="Times New Roman"/>
          <w:b/>
          <w:i/>
          <w:color w:val="000000"/>
          <w:sz w:val="20"/>
          <w:szCs w:val="20"/>
          <w:highlight w:val="yellow"/>
        </w:rPr>
        <w:t>pg</w:t>
      </w:r>
      <w:proofErr w:type="spellEnd"/>
      <w:r w:rsidR="003B13D5">
        <w:rPr>
          <w:rFonts w:ascii="Times New Roman" w:eastAsia="Times New Roman" w:hAnsi="Times New Roman" w:cs="Times New Roman"/>
          <w:b/>
          <w:i/>
          <w:color w:val="000000"/>
          <w:sz w:val="20"/>
          <w:szCs w:val="20"/>
          <w:highlight w:val="yellow"/>
        </w:rPr>
        <w:t xml:space="preserve"> 1645) </w:t>
      </w:r>
      <w:r>
        <w:rPr>
          <w:rFonts w:ascii="Times New Roman" w:eastAsia="Times New Roman" w:hAnsi="Times New Roman" w:cs="Times New Roman"/>
          <w:b/>
          <w:i/>
          <w:color w:val="000000"/>
          <w:sz w:val="20"/>
          <w:szCs w:val="20"/>
          <w:highlight w:val="yellow"/>
        </w:rPr>
        <w:t>as shown below</w:t>
      </w:r>
      <w:r w:rsidRPr="00D97B71">
        <w:rPr>
          <w:rFonts w:ascii="Times New Roman" w:eastAsia="Times New Roman" w:hAnsi="Times New Roman" w:cs="Times New Roman"/>
          <w:b/>
          <w:i/>
          <w:color w:val="000000"/>
          <w:sz w:val="20"/>
          <w:szCs w:val="20"/>
          <w:highlight w:val="yellow"/>
        </w:rPr>
        <w:t>:</w:t>
      </w:r>
    </w:p>
    <w:p w14:paraId="668CCAB7" w14:textId="77777777" w:rsidR="000A3E04" w:rsidRPr="000A3E04" w:rsidRDefault="000A3E04" w:rsidP="000A3E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A3E04">
        <w:rPr>
          <w:rFonts w:ascii="Times New Roman" w:eastAsia="Times New Roman" w:hAnsi="Times New Roman" w:cs="Times New Roman"/>
          <w:color w:val="000000"/>
          <w:sz w:val="20"/>
          <w:szCs w:val="20"/>
        </w:rPr>
        <w:t>The frame classes are defined as follows:</w:t>
      </w:r>
    </w:p>
    <w:p w14:paraId="4249B38F" w14:textId="77777777" w:rsidR="000A3E04" w:rsidRPr="000A3E04" w:rsidRDefault="000A3E04" w:rsidP="000A3E04">
      <w:pPr>
        <w:numPr>
          <w:ilvl w:val="0"/>
          <w:numId w:val="43"/>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A3E04">
        <w:rPr>
          <w:rFonts w:ascii="Times New Roman" w:eastAsia="Times New Roman" w:hAnsi="Times New Roman" w:cs="Times New Roman"/>
          <w:color w:val="000000"/>
          <w:sz w:val="20"/>
          <w:szCs w:val="20"/>
        </w:rPr>
        <w:t>Class 1 frames</w:t>
      </w:r>
    </w:p>
    <w:p w14:paraId="6FB35603" w14:textId="6689AF6B" w:rsidR="0022304B" w:rsidRDefault="0022304B" w:rsidP="000A3E04">
      <w:pPr>
        <w:pStyle w:val="Ll"/>
        <w:keepNext/>
        <w:numPr>
          <w:ilvl w:val="0"/>
          <w:numId w:val="44"/>
        </w:numPr>
        <w:suppressAutoHyphens/>
        <w:rPr>
          <w:w w:val="100"/>
        </w:rPr>
      </w:pPr>
      <w:r>
        <w:rPr>
          <w:w w:val="100"/>
        </w:rPr>
        <w:t>Data frames</w:t>
      </w:r>
    </w:p>
    <w:p w14:paraId="44F352FA" w14:textId="77777777" w:rsidR="007128B7" w:rsidRDefault="0022304B" w:rsidP="00CD5504">
      <w:pPr>
        <w:pStyle w:val="Lll1"/>
        <w:numPr>
          <w:ilvl w:val="0"/>
          <w:numId w:val="42"/>
        </w:numPr>
        <w:suppressAutoHyphens/>
        <w:ind w:firstLine="0"/>
        <w:rPr>
          <w:w w:val="100"/>
        </w:rPr>
      </w:pPr>
      <w:r w:rsidRPr="007128B7">
        <w:rPr>
          <w:w w:val="100"/>
        </w:rPr>
        <w:t>Data frames between IBSS STAs</w:t>
      </w:r>
    </w:p>
    <w:p w14:paraId="47FBCC76" w14:textId="684F75BF" w:rsidR="0081462F" w:rsidRDefault="0081462F" w:rsidP="0081462F">
      <w:pPr>
        <w:pStyle w:val="Lll1"/>
        <w:numPr>
          <w:ilvl w:val="0"/>
          <w:numId w:val="42"/>
        </w:numPr>
        <w:suppressAutoHyphens/>
        <w:ind w:left="1728"/>
        <w:rPr>
          <w:w w:val="100"/>
        </w:rPr>
      </w:pPr>
      <w:r w:rsidRPr="0081462F">
        <w:rPr>
          <w:w w:val="100"/>
        </w:rPr>
        <w:t>Data frames between peers using DLS</w:t>
      </w:r>
    </w:p>
    <w:p w14:paraId="43176C9B" w14:textId="1C8C2889" w:rsidR="0022304B" w:rsidRPr="007128B7" w:rsidRDefault="0022304B" w:rsidP="00CD5504">
      <w:pPr>
        <w:pStyle w:val="Lll1"/>
        <w:numPr>
          <w:ilvl w:val="0"/>
          <w:numId w:val="42"/>
        </w:numPr>
        <w:suppressAutoHyphens/>
        <w:ind w:firstLine="0"/>
        <w:rPr>
          <w:w w:val="100"/>
        </w:rPr>
      </w:pPr>
      <w:r w:rsidRPr="007128B7">
        <w:rPr>
          <w:w w:val="100"/>
        </w:rPr>
        <w:t>Data frames within a PBSS</w:t>
      </w:r>
    </w:p>
    <w:p w14:paraId="227C2875" w14:textId="5E855152" w:rsidR="007128B7" w:rsidRPr="008B43F3" w:rsidRDefault="007128B7" w:rsidP="0081462F">
      <w:pPr>
        <w:pStyle w:val="Lll"/>
        <w:numPr>
          <w:ilvl w:val="0"/>
          <w:numId w:val="42"/>
        </w:numPr>
        <w:suppressAutoHyphens/>
        <w:ind w:left="1728"/>
        <w:rPr>
          <w:w w:val="100"/>
          <w:u w:val="single"/>
        </w:rPr>
      </w:pPr>
      <w:ins w:id="76" w:author="Abhishek Patil" w:date="2018-08-15T23:03:00Z">
        <w:r w:rsidRPr="008B43F3">
          <w:rPr>
            <w:w w:val="100"/>
            <w:u w:val="single"/>
          </w:rPr>
          <w:t>QoS Null</w:t>
        </w:r>
      </w:ins>
    </w:p>
    <w:sectPr w:rsidR="007128B7" w:rsidRPr="008B43F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F40C" w14:textId="77777777" w:rsidR="00D30277" w:rsidRDefault="00D30277">
      <w:pPr>
        <w:spacing w:after="0" w:line="240" w:lineRule="auto"/>
      </w:pPr>
      <w:r>
        <w:separator/>
      </w:r>
    </w:p>
  </w:endnote>
  <w:endnote w:type="continuationSeparator" w:id="0">
    <w:p w14:paraId="63CC0B69" w14:textId="77777777" w:rsidR="00D30277" w:rsidRDefault="00D3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027D" w14:textId="77777777" w:rsidR="00D30277" w:rsidRDefault="00D30277">
      <w:pPr>
        <w:spacing w:after="0" w:line="240" w:lineRule="auto"/>
      </w:pPr>
      <w:r>
        <w:separator/>
      </w:r>
    </w:p>
  </w:footnote>
  <w:footnote w:type="continuationSeparator" w:id="0">
    <w:p w14:paraId="1129277E" w14:textId="77777777" w:rsidR="00D30277" w:rsidRDefault="00D3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87B4C19" w:rsidR="00F77832" w:rsidRPr="00CB5571" w:rsidRDefault="00014B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2601BB">
      <w:rPr>
        <w:rFonts w:ascii="Times New Roman" w:eastAsia="Malgun Gothic" w:hAnsi="Times New Roman" w:cs="Times New Roman"/>
        <w:b/>
        <w:sz w:val="28"/>
        <w:szCs w:val="20"/>
        <w:lang w:val="en-GB"/>
      </w:rPr>
      <w:t>1455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9C811FB" w:rsidR="00F77832" w:rsidRPr="00CB5571" w:rsidRDefault="00014B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F77832">
      <w:rPr>
        <w:rFonts w:ascii="Times New Roman" w:eastAsia="Malgun Gothic" w:hAnsi="Times New Roman" w:cs="Times New Roman"/>
        <w:b/>
        <w:sz w:val="28"/>
        <w:szCs w:val="20"/>
      </w:rPr>
      <w:t xml:space="preserve"> 2018</w:t>
    </w:r>
    <w:r w:rsidR="00957EF8">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2601BB">
      <w:rPr>
        <w:rFonts w:ascii="Times New Roman" w:eastAsia="Malgun Gothic" w:hAnsi="Times New Roman" w:cs="Times New Roman"/>
        <w:b/>
        <w:sz w:val="28"/>
        <w:szCs w:val="20"/>
        <w:lang w:val="en-GB"/>
      </w:rPr>
      <w:t>1455</w:t>
    </w:r>
    <w:r w:rsidR="00F77832" w:rsidRPr="00B31A3B">
      <w:rPr>
        <w:rFonts w:ascii="Times New Roman" w:eastAsia="Malgun Gothic" w:hAnsi="Times New Roman" w:cs="Times New Roman"/>
        <w:b/>
        <w:sz w:val="28"/>
        <w:szCs w:val="20"/>
        <w:lang w:val="en-GB"/>
      </w:rPr>
      <w:t>r</w:t>
    </w:r>
    <w:r w:rsidR="00431A25">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8E1064A"/>
    <w:multiLevelType w:val="hybridMultilevel"/>
    <w:tmpl w:val="43BE38F8"/>
    <w:lvl w:ilvl="0" w:tplc="B7B41610">
      <w:start w:val="1"/>
      <w:numFmt w:val="lowerRoman"/>
      <w:lvlText w:val="%1)"/>
      <w:lvlJc w:val="left"/>
      <w:pPr>
        <w:ind w:left="1040" w:hanging="72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427E13AF"/>
    <w:multiLevelType w:val="hybridMultilevel"/>
    <w:tmpl w:val="DA48A960"/>
    <w:lvl w:ilvl="0" w:tplc="39166338">
      <w:start w:val="3"/>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B1B7D55"/>
    <w:multiLevelType w:val="hybridMultilevel"/>
    <w:tmpl w:val="E8D60574"/>
    <w:lvl w:ilvl="0" w:tplc="2D268BDC">
      <w:start w:val="3"/>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63D70"/>
    <w:multiLevelType w:val="hybridMultilevel"/>
    <w:tmpl w:val="222A0ACA"/>
    <w:lvl w:ilvl="0" w:tplc="3F18E5DE">
      <w:start w:val="3"/>
      <w:numFmt w:val="lowerRoman"/>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4"/>
  </w:num>
  <w:num w:numId="2">
    <w:abstractNumId w:val="6"/>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num>
  <w:num w:numId="35">
    <w:abstractNumId w:val="8"/>
  </w:num>
  <w:num w:numId="3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3.11.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3"/>
  </w:num>
  <w:num w:numId="42">
    <w:abstractNumId w:val="1"/>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5"/>
  </w:num>
  <w:num w:numId="45">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0FB"/>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6A5"/>
    <w:rsid w:val="000C7773"/>
    <w:rsid w:val="000D0D4C"/>
    <w:rsid w:val="000D120A"/>
    <w:rsid w:val="000D1791"/>
    <w:rsid w:val="000D1AB1"/>
    <w:rsid w:val="000D41D4"/>
    <w:rsid w:val="000D45A9"/>
    <w:rsid w:val="000D4CA3"/>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368"/>
    <w:rsid w:val="00105729"/>
    <w:rsid w:val="00105C21"/>
    <w:rsid w:val="00106648"/>
    <w:rsid w:val="00106918"/>
    <w:rsid w:val="0010716B"/>
    <w:rsid w:val="001105D0"/>
    <w:rsid w:val="001119AA"/>
    <w:rsid w:val="00111B43"/>
    <w:rsid w:val="001157F8"/>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874"/>
    <w:rsid w:val="00240F91"/>
    <w:rsid w:val="00242233"/>
    <w:rsid w:val="0024297C"/>
    <w:rsid w:val="00242DA3"/>
    <w:rsid w:val="00242F87"/>
    <w:rsid w:val="00243B58"/>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1BB"/>
    <w:rsid w:val="00260388"/>
    <w:rsid w:val="002616E3"/>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5A9B"/>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5110"/>
    <w:rsid w:val="00475864"/>
    <w:rsid w:val="00475AD4"/>
    <w:rsid w:val="00475B8E"/>
    <w:rsid w:val="00475BBB"/>
    <w:rsid w:val="00476310"/>
    <w:rsid w:val="00476A1A"/>
    <w:rsid w:val="00477055"/>
    <w:rsid w:val="00483CB7"/>
    <w:rsid w:val="004851FC"/>
    <w:rsid w:val="00485C11"/>
    <w:rsid w:val="00485FA0"/>
    <w:rsid w:val="00487297"/>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33DC"/>
    <w:rsid w:val="005E3C75"/>
    <w:rsid w:val="005E64FA"/>
    <w:rsid w:val="005E7D7A"/>
    <w:rsid w:val="005E7E88"/>
    <w:rsid w:val="005F0EF4"/>
    <w:rsid w:val="005F0FC1"/>
    <w:rsid w:val="005F19E6"/>
    <w:rsid w:val="005F1F49"/>
    <w:rsid w:val="005F228E"/>
    <w:rsid w:val="005F2ED3"/>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7810"/>
    <w:rsid w:val="006403F4"/>
    <w:rsid w:val="006418B6"/>
    <w:rsid w:val="006439F5"/>
    <w:rsid w:val="00644B31"/>
    <w:rsid w:val="00645E6B"/>
    <w:rsid w:val="0064682B"/>
    <w:rsid w:val="00647CF5"/>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5A69"/>
    <w:rsid w:val="0077673B"/>
    <w:rsid w:val="007769EF"/>
    <w:rsid w:val="00776E91"/>
    <w:rsid w:val="007775A4"/>
    <w:rsid w:val="0077775E"/>
    <w:rsid w:val="007803C8"/>
    <w:rsid w:val="00780B4F"/>
    <w:rsid w:val="00780BBC"/>
    <w:rsid w:val="007815BD"/>
    <w:rsid w:val="007822D7"/>
    <w:rsid w:val="0078240C"/>
    <w:rsid w:val="007836FF"/>
    <w:rsid w:val="00784468"/>
    <w:rsid w:val="00784A07"/>
    <w:rsid w:val="00786085"/>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57"/>
    <w:rsid w:val="007B18A1"/>
    <w:rsid w:val="007B2411"/>
    <w:rsid w:val="007B38C1"/>
    <w:rsid w:val="007B4679"/>
    <w:rsid w:val="007B46EE"/>
    <w:rsid w:val="007B5258"/>
    <w:rsid w:val="007B544F"/>
    <w:rsid w:val="007B5872"/>
    <w:rsid w:val="007B59B2"/>
    <w:rsid w:val="007B66C9"/>
    <w:rsid w:val="007B67A8"/>
    <w:rsid w:val="007B7170"/>
    <w:rsid w:val="007B7313"/>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E14"/>
    <w:rsid w:val="008635F7"/>
    <w:rsid w:val="00863A6D"/>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378"/>
    <w:rsid w:val="00945A0F"/>
    <w:rsid w:val="00946B3E"/>
    <w:rsid w:val="00950077"/>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A001B"/>
    <w:rsid w:val="009A00D6"/>
    <w:rsid w:val="009A014B"/>
    <w:rsid w:val="009A1AEE"/>
    <w:rsid w:val="009A201F"/>
    <w:rsid w:val="009A21A9"/>
    <w:rsid w:val="009A2DC8"/>
    <w:rsid w:val="009A32B4"/>
    <w:rsid w:val="009A3F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2607"/>
    <w:rsid w:val="00A6306B"/>
    <w:rsid w:val="00A63121"/>
    <w:rsid w:val="00A6398C"/>
    <w:rsid w:val="00A6432C"/>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C4C"/>
    <w:rsid w:val="00AC1DAD"/>
    <w:rsid w:val="00AC25EE"/>
    <w:rsid w:val="00AC288D"/>
    <w:rsid w:val="00AC2F7F"/>
    <w:rsid w:val="00AC324A"/>
    <w:rsid w:val="00AC6131"/>
    <w:rsid w:val="00AC61CF"/>
    <w:rsid w:val="00AC6E07"/>
    <w:rsid w:val="00AC7E57"/>
    <w:rsid w:val="00AC7E89"/>
    <w:rsid w:val="00AC7EBB"/>
    <w:rsid w:val="00AD22B0"/>
    <w:rsid w:val="00AD2504"/>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C9"/>
    <w:rsid w:val="00B06991"/>
    <w:rsid w:val="00B07D1A"/>
    <w:rsid w:val="00B10AC1"/>
    <w:rsid w:val="00B10E90"/>
    <w:rsid w:val="00B11CC5"/>
    <w:rsid w:val="00B1309A"/>
    <w:rsid w:val="00B1318D"/>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6376"/>
    <w:rsid w:val="00B46A32"/>
    <w:rsid w:val="00B46F79"/>
    <w:rsid w:val="00B46FD6"/>
    <w:rsid w:val="00B47770"/>
    <w:rsid w:val="00B506D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5679"/>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416B"/>
    <w:rsid w:val="00BB4344"/>
    <w:rsid w:val="00BB4544"/>
    <w:rsid w:val="00BB5736"/>
    <w:rsid w:val="00BB6148"/>
    <w:rsid w:val="00BB77A3"/>
    <w:rsid w:val="00BB7C70"/>
    <w:rsid w:val="00BC1747"/>
    <w:rsid w:val="00BC3CC7"/>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10041"/>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A8"/>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15DA"/>
    <w:rsid w:val="00E7277F"/>
    <w:rsid w:val="00E72B5F"/>
    <w:rsid w:val="00E72D58"/>
    <w:rsid w:val="00E73705"/>
    <w:rsid w:val="00E74701"/>
    <w:rsid w:val="00E74C24"/>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185F"/>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FDC"/>
    <w:rsid w:val="00FC2179"/>
    <w:rsid w:val="00FC2F2D"/>
    <w:rsid w:val="00FC3178"/>
    <w:rsid w:val="00FC3A62"/>
    <w:rsid w:val="00FC3C01"/>
    <w:rsid w:val="00FC4503"/>
    <w:rsid w:val="00FC4946"/>
    <w:rsid w:val="00FC6658"/>
    <w:rsid w:val="00FC6A54"/>
    <w:rsid w:val="00FC716B"/>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B6BEC5D8-F480-448E-9F77-A29EF2EB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3177</TotalTime>
  <Pages>1</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188</cp:revision>
  <dcterms:created xsi:type="dcterms:W3CDTF">2018-07-09T17:50:00Z</dcterms:created>
  <dcterms:modified xsi:type="dcterms:W3CDTF">2018-09-04T23:52:00Z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