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1AAF49E" w:rsidR="00A353D7" w:rsidRPr="00CC2C3C" w:rsidRDefault="00C62602" w:rsidP="00C75F57">
            <w:pPr>
              <w:pStyle w:val="T2"/>
              <w:suppressAutoHyphens/>
              <w:spacing w:before="120" w:after="120"/>
              <w:ind w:left="0"/>
              <w:rPr>
                <w:b w:val="0"/>
              </w:rPr>
            </w:pPr>
            <w:r w:rsidRPr="00344530">
              <w:rPr>
                <w:b w:val="0"/>
              </w:rPr>
              <w:t xml:space="preserve">Resolution for </w:t>
            </w:r>
            <w:r w:rsidR="00C01111" w:rsidRPr="00344530">
              <w:rPr>
                <w:b w:val="0"/>
              </w:rPr>
              <w:t>CID</w:t>
            </w:r>
            <w:r w:rsidRPr="00344530">
              <w:rPr>
                <w:b w:val="0"/>
              </w:rPr>
              <w:t xml:space="preserve"> 1</w:t>
            </w:r>
            <w:r w:rsidR="006E0CFE" w:rsidRPr="00344530">
              <w:rPr>
                <w:b w:val="0"/>
              </w:rPr>
              <w:t>3078</w:t>
            </w:r>
          </w:p>
        </w:tc>
      </w:tr>
      <w:tr w:rsidR="00A353D7" w:rsidRPr="00CC2C3C" w14:paraId="5101EAE9" w14:textId="77777777" w:rsidTr="007836FF">
        <w:trPr>
          <w:trHeight w:val="269"/>
          <w:jc w:val="center"/>
        </w:trPr>
        <w:tc>
          <w:tcPr>
            <w:tcW w:w="9576" w:type="dxa"/>
            <w:gridSpan w:val="5"/>
            <w:vAlign w:val="center"/>
          </w:tcPr>
          <w:p w14:paraId="3704DF93" w14:textId="479269D4"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972790">
              <w:rPr>
                <w:b w:val="0"/>
                <w:noProof/>
                <w:sz w:val="20"/>
              </w:rPr>
              <w:t>May 1,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E8AA263" w:rsidR="00CD70AE" w:rsidRDefault="00A353D7" w:rsidP="00C75F57">
      <w:pPr>
        <w:suppressAutoHyphens/>
        <w:jc w:val="both"/>
        <w:rPr>
          <w:rFonts w:cs="Times New Roman"/>
          <w:sz w:val="18"/>
          <w:szCs w:val="18"/>
          <w:lang w:eastAsia="ko-KR"/>
        </w:rPr>
      </w:pPr>
      <w:r w:rsidRPr="00344530">
        <w:rPr>
          <w:rFonts w:cs="Times New Roman"/>
          <w:sz w:val="18"/>
          <w:szCs w:val="18"/>
          <w:lang w:eastAsia="ko-KR"/>
        </w:rPr>
        <w:t xml:space="preserve">This submission proposes resolutions for </w:t>
      </w:r>
      <w:r w:rsidR="00CD70AE" w:rsidRPr="00344530">
        <w:rPr>
          <w:rFonts w:cs="Times New Roman"/>
          <w:sz w:val="18"/>
          <w:szCs w:val="18"/>
          <w:lang w:eastAsia="ko-KR"/>
        </w:rPr>
        <w:t xml:space="preserve">CID </w:t>
      </w:r>
      <w:r w:rsidR="0050373B" w:rsidRPr="00344530">
        <w:rPr>
          <w:rFonts w:cs="Times New Roman"/>
          <w:sz w:val="18"/>
          <w:szCs w:val="18"/>
          <w:lang w:eastAsia="ko-KR"/>
        </w:rPr>
        <w:t>1</w:t>
      </w:r>
      <w:r w:rsidR="006E0CFE" w:rsidRPr="00344530">
        <w:rPr>
          <w:rFonts w:cs="Times New Roman"/>
          <w:sz w:val="18"/>
          <w:szCs w:val="18"/>
          <w:lang w:eastAsia="ko-KR"/>
        </w:rPr>
        <w:t>3078</w:t>
      </w:r>
      <w:r w:rsidR="0050373B" w:rsidRPr="00344530">
        <w:rPr>
          <w:rFonts w:cs="Times New Roman"/>
          <w:sz w:val="18"/>
          <w:szCs w:val="18"/>
          <w:lang w:eastAsia="ko-KR"/>
        </w:rPr>
        <w:t xml:space="preserve"> </w:t>
      </w:r>
      <w:r w:rsidR="007836FF" w:rsidRPr="00344530">
        <w:rPr>
          <w:rFonts w:cs="Times New Roman"/>
          <w:sz w:val="18"/>
          <w:szCs w:val="18"/>
          <w:lang w:eastAsia="ko-KR"/>
        </w:rPr>
        <w:t xml:space="preserve">received for </w:t>
      </w:r>
      <w:proofErr w:type="spellStart"/>
      <w:r w:rsidR="007836FF" w:rsidRPr="00344530">
        <w:rPr>
          <w:rFonts w:cs="Times New Roman"/>
          <w:sz w:val="18"/>
          <w:szCs w:val="18"/>
          <w:lang w:eastAsia="ko-KR"/>
        </w:rPr>
        <w:t>TGax</w:t>
      </w:r>
      <w:proofErr w:type="spellEnd"/>
      <w:r w:rsidR="007836FF" w:rsidRPr="00344530">
        <w:rPr>
          <w:rFonts w:cs="Times New Roman"/>
          <w:sz w:val="18"/>
          <w:szCs w:val="18"/>
          <w:lang w:eastAsia="ko-KR"/>
        </w:rPr>
        <w:t xml:space="preserve"> LB2</w:t>
      </w:r>
      <w:r w:rsidR="0054593B" w:rsidRPr="00344530">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624075">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C5753" w:rsidRPr="008B0293" w14:paraId="67A294B7" w14:textId="77777777" w:rsidTr="00624075">
        <w:trPr>
          <w:trHeight w:val="1817"/>
          <w:jc w:val="center"/>
        </w:trPr>
        <w:tc>
          <w:tcPr>
            <w:tcW w:w="625" w:type="dxa"/>
            <w:shd w:val="clear" w:color="auto" w:fill="auto"/>
            <w:noWrap/>
          </w:tcPr>
          <w:p w14:paraId="02689A8D" w14:textId="315B4E29" w:rsidR="00FC5753" w:rsidRPr="00FC5753" w:rsidRDefault="00FC5753" w:rsidP="00FC5753">
            <w:pPr>
              <w:suppressAutoHyphens/>
              <w:spacing w:after="0"/>
              <w:rPr>
                <w:rFonts w:ascii="Times New Roman" w:hAnsi="Times New Roman" w:cs="Times New Roman"/>
                <w:sz w:val="16"/>
                <w:szCs w:val="16"/>
              </w:rPr>
            </w:pPr>
            <w:r w:rsidRPr="00FC5753">
              <w:rPr>
                <w:rFonts w:ascii="Times New Roman" w:hAnsi="Times New Roman" w:cs="Times New Roman"/>
                <w:sz w:val="16"/>
                <w:szCs w:val="20"/>
              </w:rPr>
              <w:t>13078</w:t>
            </w:r>
          </w:p>
        </w:tc>
        <w:tc>
          <w:tcPr>
            <w:tcW w:w="1080" w:type="dxa"/>
          </w:tcPr>
          <w:p w14:paraId="01FDBDC9" w14:textId="16D24BE5" w:rsidR="00FC5753" w:rsidRPr="00FC5753" w:rsidRDefault="00FC5753" w:rsidP="00FC5753">
            <w:pPr>
              <w:suppressAutoHyphens/>
              <w:spacing w:after="0"/>
              <w:rPr>
                <w:rFonts w:ascii="Times New Roman" w:hAnsi="Times New Roman" w:cs="Times New Roman"/>
                <w:sz w:val="16"/>
                <w:szCs w:val="16"/>
              </w:rPr>
            </w:pPr>
            <w:r w:rsidRPr="00FC5753">
              <w:rPr>
                <w:rFonts w:ascii="Times New Roman" w:hAnsi="Times New Roman" w:cs="Times New Roman"/>
                <w:sz w:val="16"/>
                <w:szCs w:val="20"/>
              </w:rPr>
              <w:t>Pascal VIGER</w:t>
            </w:r>
          </w:p>
        </w:tc>
        <w:tc>
          <w:tcPr>
            <w:tcW w:w="810" w:type="dxa"/>
            <w:shd w:val="clear" w:color="auto" w:fill="auto"/>
            <w:noWrap/>
          </w:tcPr>
          <w:p w14:paraId="7E668216" w14:textId="64A32BED" w:rsidR="00FC5753" w:rsidRPr="00FC5753" w:rsidRDefault="00FC5753" w:rsidP="00FC5753">
            <w:pPr>
              <w:suppressAutoHyphens/>
              <w:spacing w:after="0"/>
              <w:rPr>
                <w:rFonts w:ascii="Times New Roman" w:hAnsi="Times New Roman" w:cs="Times New Roman"/>
                <w:sz w:val="16"/>
                <w:szCs w:val="16"/>
              </w:rPr>
            </w:pPr>
            <w:r w:rsidRPr="00FC5753">
              <w:rPr>
                <w:rFonts w:ascii="Times New Roman" w:hAnsi="Times New Roman" w:cs="Times New Roman"/>
                <w:sz w:val="16"/>
                <w:szCs w:val="20"/>
              </w:rPr>
              <w:t>33.06</w:t>
            </w:r>
          </w:p>
        </w:tc>
        <w:tc>
          <w:tcPr>
            <w:tcW w:w="900" w:type="dxa"/>
          </w:tcPr>
          <w:p w14:paraId="3D99946D" w14:textId="62D9198F" w:rsidR="00FC5753" w:rsidRPr="00FC5753" w:rsidRDefault="00FC5753" w:rsidP="00FC5753">
            <w:pPr>
              <w:suppressAutoHyphens/>
              <w:spacing w:after="0"/>
              <w:rPr>
                <w:rFonts w:ascii="Times New Roman" w:hAnsi="Times New Roman" w:cs="Times New Roman"/>
                <w:sz w:val="16"/>
                <w:szCs w:val="16"/>
              </w:rPr>
            </w:pPr>
            <w:r w:rsidRPr="00FC5753">
              <w:rPr>
                <w:rFonts w:ascii="Times New Roman" w:hAnsi="Times New Roman" w:cs="Times New Roman"/>
                <w:sz w:val="16"/>
                <w:szCs w:val="20"/>
              </w:rPr>
              <w:t>3.2</w:t>
            </w:r>
          </w:p>
        </w:tc>
        <w:tc>
          <w:tcPr>
            <w:tcW w:w="2760" w:type="dxa"/>
            <w:shd w:val="clear" w:color="auto" w:fill="auto"/>
            <w:noWrap/>
          </w:tcPr>
          <w:p w14:paraId="47DFF755" w14:textId="04FED37A" w:rsidR="00FC5753" w:rsidRPr="00FC5753" w:rsidRDefault="00FC5753" w:rsidP="00FC5753">
            <w:pPr>
              <w:suppressAutoHyphens/>
              <w:spacing w:after="0"/>
              <w:rPr>
                <w:rFonts w:ascii="Times New Roman" w:hAnsi="Times New Roman" w:cs="Times New Roman"/>
                <w:sz w:val="16"/>
                <w:szCs w:val="16"/>
              </w:rPr>
            </w:pPr>
            <w:r w:rsidRPr="00FC5753">
              <w:rPr>
                <w:rFonts w:ascii="Times New Roman" w:hAnsi="Times New Roman" w:cs="Times New Roman"/>
                <w:sz w:val="16"/>
                <w:szCs w:val="20"/>
              </w:rPr>
              <w:t xml:space="preserve">The naming "broadcast RU" in DL is not </w:t>
            </w:r>
            <w:proofErr w:type="gramStart"/>
            <w:r w:rsidRPr="00FC5753">
              <w:rPr>
                <w:rFonts w:ascii="Times New Roman" w:hAnsi="Times New Roman" w:cs="Times New Roman"/>
                <w:sz w:val="16"/>
                <w:szCs w:val="20"/>
              </w:rPr>
              <w:t>really appropriate</w:t>
            </w:r>
            <w:proofErr w:type="gramEnd"/>
            <w:r w:rsidRPr="00FC5753">
              <w:rPr>
                <w:rFonts w:ascii="Times New Roman" w:hAnsi="Times New Roman" w:cs="Times New Roman"/>
                <w:sz w:val="16"/>
                <w:szCs w:val="20"/>
              </w:rPr>
              <w:t>, as this DL RU is intended for multiple STAs (according 27.11.1) and not for all STAs.</w:t>
            </w:r>
            <w:r w:rsidRPr="00FC5753">
              <w:rPr>
                <w:rFonts w:ascii="Times New Roman" w:hAnsi="Times New Roman" w:cs="Times New Roman"/>
                <w:sz w:val="16"/>
                <w:szCs w:val="20"/>
              </w:rPr>
              <w:br/>
              <w:t>As example, some STA_ID values represent a subset of stations and not all stations (e.g. 2045 is intended for more than one unassociated STA).</w:t>
            </w:r>
          </w:p>
        </w:tc>
        <w:tc>
          <w:tcPr>
            <w:tcW w:w="2760" w:type="dxa"/>
            <w:shd w:val="clear" w:color="auto" w:fill="auto"/>
            <w:noWrap/>
          </w:tcPr>
          <w:p w14:paraId="76205AA2" w14:textId="3F0397DB" w:rsidR="00FC5753" w:rsidRPr="00FC5753" w:rsidRDefault="00FC5753" w:rsidP="00FC5753">
            <w:pPr>
              <w:suppressAutoHyphens/>
              <w:spacing w:after="0"/>
              <w:rPr>
                <w:rFonts w:ascii="Times New Roman" w:hAnsi="Times New Roman" w:cs="Times New Roman"/>
                <w:sz w:val="16"/>
                <w:szCs w:val="16"/>
              </w:rPr>
            </w:pPr>
            <w:r w:rsidRPr="00FC5753">
              <w:rPr>
                <w:rFonts w:ascii="Times New Roman" w:hAnsi="Times New Roman" w:cs="Times New Roman"/>
                <w:sz w:val="16"/>
                <w:szCs w:val="20"/>
              </w:rPr>
              <w:t>Change the naming "broadcast RU" by either "group RU", or "multiple STAs RU" or equivalent</w:t>
            </w:r>
          </w:p>
        </w:tc>
        <w:tc>
          <w:tcPr>
            <w:tcW w:w="2760" w:type="dxa"/>
            <w:shd w:val="clear" w:color="auto" w:fill="auto"/>
          </w:tcPr>
          <w:p w14:paraId="54A1E6FB" w14:textId="77777777" w:rsidR="00FC5753" w:rsidRDefault="00DD4756" w:rsidP="00FC5753">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89010F4" w14:textId="7C6789C3" w:rsidR="00ED0EF7" w:rsidRDefault="001C22CA" w:rsidP="00FC575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term broadcast </w:t>
            </w:r>
            <w:r w:rsidR="00ED0EF7">
              <w:rPr>
                <w:rFonts w:ascii="Times New Roman" w:hAnsi="Times New Roman" w:cs="Times New Roman"/>
                <w:sz w:val="16"/>
                <w:szCs w:val="16"/>
              </w:rPr>
              <w:t xml:space="preserve">RU </w:t>
            </w:r>
            <w:r>
              <w:rPr>
                <w:rFonts w:ascii="Times New Roman" w:hAnsi="Times New Roman" w:cs="Times New Roman"/>
                <w:sz w:val="16"/>
                <w:szCs w:val="16"/>
              </w:rPr>
              <w:t xml:space="preserve">is kept unchanged as the </w:t>
            </w:r>
            <w:r w:rsidR="00ED0EF7">
              <w:rPr>
                <w:rFonts w:ascii="Times New Roman" w:hAnsi="Times New Roman" w:cs="Times New Roman"/>
                <w:sz w:val="16"/>
                <w:szCs w:val="16"/>
              </w:rPr>
              <w:t xml:space="preserve">RU </w:t>
            </w:r>
            <w:r w:rsidR="00972790">
              <w:rPr>
                <w:rFonts w:ascii="Times New Roman" w:hAnsi="Times New Roman" w:cs="Times New Roman"/>
                <w:sz w:val="16"/>
                <w:szCs w:val="16"/>
              </w:rPr>
              <w:t xml:space="preserve">is </w:t>
            </w:r>
            <w:r w:rsidR="00ED0EF7">
              <w:rPr>
                <w:rFonts w:ascii="Times New Roman" w:hAnsi="Times New Roman" w:cs="Times New Roman"/>
                <w:sz w:val="16"/>
                <w:szCs w:val="16"/>
              </w:rPr>
              <w:t xml:space="preserve">meant for </w:t>
            </w:r>
            <w:r w:rsidR="00972790">
              <w:rPr>
                <w:rFonts w:ascii="Times New Roman" w:hAnsi="Times New Roman" w:cs="Times New Roman"/>
                <w:sz w:val="16"/>
                <w:szCs w:val="16"/>
              </w:rPr>
              <w:t>all</w:t>
            </w:r>
            <w:r w:rsidR="00ED0EF7">
              <w:rPr>
                <w:rFonts w:ascii="Times New Roman" w:hAnsi="Times New Roman" w:cs="Times New Roman"/>
                <w:sz w:val="16"/>
                <w:szCs w:val="16"/>
              </w:rPr>
              <w:t xml:space="preserve"> STAs in </w:t>
            </w:r>
            <w:r w:rsidR="00972790">
              <w:rPr>
                <w:rFonts w:ascii="Times New Roman" w:hAnsi="Times New Roman" w:cs="Times New Roman"/>
                <w:sz w:val="16"/>
                <w:szCs w:val="16"/>
              </w:rPr>
              <w:t>a</w:t>
            </w:r>
            <w:r w:rsidR="00ED0EF7">
              <w:rPr>
                <w:rFonts w:ascii="Times New Roman" w:hAnsi="Times New Roman" w:cs="Times New Roman"/>
                <w:sz w:val="16"/>
                <w:szCs w:val="16"/>
              </w:rPr>
              <w:t xml:space="preserve"> BSS</w:t>
            </w:r>
            <w:r w:rsidR="00972790">
              <w:rPr>
                <w:rFonts w:ascii="Times New Roman" w:hAnsi="Times New Roman" w:cs="Times New Roman"/>
                <w:sz w:val="16"/>
                <w:szCs w:val="16"/>
              </w:rPr>
              <w:t xml:space="preserve"> unless they are a </w:t>
            </w:r>
            <w:bookmarkStart w:id="0" w:name="_GoBack"/>
            <w:bookmarkEnd w:id="0"/>
            <w:r w:rsidR="00972790">
              <w:rPr>
                <w:rFonts w:ascii="Times New Roman" w:hAnsi="Times New Roman" w:cs="Times New Roman"/>
                <w:sz w:val="16"/>
                <w:szCs w:val="16"/>
              </w:rPr>
              <w:t>recipient of a directed RU</w:t>
            </w:r>
            <w:r w:rsidR="00ED0EF7">
              <w:rPr>
                <w:rFonts w:ascii="Times New Roman" w:hAnsi="Times New Roman" w:cs="Times New Roman"/>
                <w:sz w:val="16"/>
                <w:szCs w:val="16"/>
              </w:rPr>
              <w:t>.</w:t>
            </w:r>
            <w:r w:rsidR="00521AF0">
              <w:rPr>
                <w:rFonts w:ascii="Times New Roman" w:hAnsi="Times New Roman" w:cs="Times New Roman"/>
                <w:sz w:val="16"/>
                <w:szCs w:val="16"/>
              </w:rPr>
              <w:t xml:space="preserve"> The definition </w:t>
            </w:r>
            <w:r>
              <w:rPr>
                <w:rFonts w:ascii="Times New Roman" w:hAnsi="Times New Roman" w:cs="Times New Roman"/>
                <w:sz w:val="16"/>
                <w:szCs w:val="16"/>
              </w:rPr>
              <w:t xml:space="preserve">is updated to correct the multi-BSS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indexing portion. Further, section 27.11.1 is updated to clarify broadcast RU and make it consistent with 27.5.1.2. A few other fixes thru the spec.</w:t>
            </w:r>
          </w:p>
          <w:p w14:paraId="47C54BD8" w14:textId="77777777" w:rsidR="001C22CA" w:rsidRDefault="001C22CA" w:rsidP="00FC5753">
            <w:pPr>
              <w:suppressAutoHyphens/>
              <w:spacing w:after="0"/>
              <w:rPr>
                <w:rFonts w:ascii="Times New Roman" w:hAnsi="Times New Roman" w:cs="Times New Roman"/>
                <w:sz w:val="16"/>
                <w:szCs w:val="16"/>
              </w:rPr>
            </w:pPr>
          </w:p>
          <w:p w14:paraId="67CABC31" w14:textId="2756D6CC" w:rsidR="00DD4756" w:rsidRPr="00C22A7F" w:rsidRDefault="00DD4756" w:rsidP="00FC5753">
            <w:pPr>
              <w:suppressAutoHyphens/>
              <w:spacing w:after="0"/>
              <w:rPr>
                <w:rFonts w:ascii="Times New Roman" w:hAnsi="Times New Roman" w:cs="Times New Roman"/>
                <w:b/>
                <w:sz w:val="16"/>
                <w:szCs w:val="16"/>
              </w:rPr>
            </w:pPr>
            <w:proofErr w:type="spellStart"/>
            <w:r w:rsidRPr="00C22A7F">
              <w:rPr>
                <w:rFonts w:ascii="Times New Roman" w:hAnsi="Times New Roman" w:cs="Times New Roman"/>
                <w:b/>
                <w:sz w:val="16"/>
                <w:szCs w:val="16"/>
              </w:rPr>
              <w:t>TGax</w:t>
            </w:r>
            <w:proofErr w:type="spellEnd"/>
            <w:r w:rsidRPr="00C22A7F">
              <w:rPr>
                <w:rFonts w:ascii="Times New Roman" w:hAnsi="Times New Roman" w:cs="Times New Roman"/>
                <w:b/>
                <w:sz w:val="16"/>
                <w:szCs w:val="16"/>
              </w:rPr>
              <w:t xml:space="preserve"> editor, please make changes as shown in doc 11-18/0</w:t>
            </w:r>
            <w:r w:rsidR="00676B7D">
              <w:rPr>
                <w:rFonts w:ascii="Times New Roman" w:hAnsi="Times New Roman" w:cs="Times New Roman"/>
                <w:b/>
                <w:sz w:val="16"/>
                <w:szCs w:val="16"/>
              </w:rPr>
              <w:t>744</w:t>
            </w:r>
            <w:r w:rsidRPr="00C22A7F">
              <w:rPr>
                <w:rFonts w:ascii="Times New Roman" w:hAnsi="Times New Roman" w:cs="Times New Roman"/>
                <w:b/>
                <w:sz w:val="16"/>
                <w:szCs w:val="16"/>
              </w:rPr>
              <w:t>r0.</w:t>
            </w:r>
          </w:p>
        </w:tc>
      </w:tr>
    </w:tbl>
    <w:p w14:paraId="1E24488D" w14:textId="29991FD2" w:rsidR="00ED4841" w:rsidRDefault="00ED4841" w:rsidP="00ED4841">
      <w:pPr>
        <w:pStyle w:val="H3"/>
        <w:suppressAutoHyphens/>
        <w:rPr>
          <w:iCs/>
        </w:rPr>
      </w:pPr>
    </w:p>
    <w:p w14:paraId="45FCC937" w14:textId="327BD20F" w:rsidR="00DF7AFB" w:rsidRDefault="00021743" w:rsidP="00DF7AFB">
      <w:pPr>
        <w:pStyle w:val="H2"/>
        <w:numPr>
          <w:ilvl w:val="0"/>
          <w:numId w:val="21"/>
        </w:numPr>
        <w:rPr>
          <w:w w:val="100"/>
        </w:rPr>
      </w:pPr>
      <w:r>
        <w:br w:type="page"/>
      </w:r>
      <w:r w:rsidR="00DF7AFB">
        <w:rPr>
          <w:w w:val="100"/>
        </w:rPr>
        <w:lastRenderedPageBreak/>
        <w:t>Definitions specific to IEEE 802.11</w:t>
      </w:r>
    </w:p>
    <w:p w14:paraId="0DC0200B" w14:textId="2BCD03EB" w:rsidR="00DF7AFB" w:rsidRPr="00D97B71" w:rsidRDefault="00DF7AFB" w:rsidP="00DF7A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i/>
          <w:color w:val="000000"/>
          <w:sz w:val="20"/>
          <w:szCs w:val="20"/>
          <w:highlight w:val="yellow"/>
        </w:rPr>
        <w:t xml:space="preserve">TGax Editor: Please </w:t>
      </w:r>
      <w:r w:rsidR="001743D8">
        <w:rPr>
          <w:rFonts w:ascii="Times New Roman" w:eastAsia="Times New Roman" w:hAnsi="Times New Roman" w:cs="Times New Roman"/>
          <w:b/>
          <w:i/>
          <w:color w:val="000000"/>
          <w:sz w:val="20"/>
          <w:szCs w:val="20"/>
          <w:highlight w:val="yellow"/>
        </w:rPr>
        <w:t>make changes to the</w:t>
      </w:r>
      <w:r w:rsidRPr="00D97B71">
        <w:rPr>
          <w:rFonts w:ascii="Times New Roman" w:eastAsia="Times New Roman" w:hAnsi="Times New Roman" w:cs="Times New Roman"/>
          <w:b/>
          <w:i/>
          <w:color w:val="000000"/>
          <w:sz w:val="20"/>
          <w:szCs w:val="20"/>
          <w:highlight w:val="yellow"/>
        </w:rPr>
        <w:t xml:space="preserve"> following definition</w:t>
      </w:r>
      <w:r w:rsidR="001743D8">
        <w:rPr>
          <w:rFonts w:ascii="Times New Roman" w:eastAsia="Times New Roman" w:hAnsi="Times New Roman" w:cs="Times New Roman"/>
          <w:b/>
          <w:i/>
          <w:color w:val="000000"/>
          <w:sz w:val="20"/>
          <w:szCs w:val="20"/>
          <w:highlight w:val="yellow"/>
        </w:rPr>
        <w:t xml:space="preserve"> as shown below</w:t>
      </w:r>
      <w:r w:rsidRPr="00D97B71">
        <w:rPr>
          <w:rFonts w:ascii="Times New Roman" w:eastAsia="Times New Roman" w:hAnsi="Times New Roman" w:cs="Times New Roman"/>
          <w:b/>
          <w:i/>
          <w:color w:val="000000"/>
          <w:sz w:val="20"/>
          <w:szCs w:val="20"/>
          <w:highlight w:val="yellow"/>
        </w:rPr>
        <w:t>:</w:t>
      </w:r>
    </w:p>
    <w:p w14:paraId="04C4A16D" w14:textId="3C2A3008" w:rsidR="009C7977" w:rsidRDefault="009C7977" w:rsidP="00391F4C">
      <w:pPr>
        <w:pStyle w:val="T"/>
        <w:suppressAutoHyphens/>
        <w:spacing w:after="240"/>
        <w:rPr>
          <w:w w:val="100"/>
        </w:rPr>
      </w:pPr>
      <w:bookmarkStart w:id="1" w:name="_Hlk511722458"/>
      <w:r w:rsidRPr="003C2434">
        <w:rPr>
          <w:b/>
          <w:bCs/>
          <w:w w:val="100"/>
        </w:rPr>
        <w:t>broadcast</w:t>
      </w:r>
      <w:r>
        <w:rPr>
          <w:b/>
          <w:bCs/>
          <w:w w:val="100"/>
        </w:rPr>
        <w:t xml:space="preserve"> resource unit (RU): </w:t>
      </w:r>
      <w:r>
        <w:rPr>
          <w:w w:val="100"/>
        </w:rPr>
        <w:t>a resource unit within an HE MU PPDU</w:t>
      </w:r>
      <w:ins w:id="2" w:author="Abhishek Patil" w:date="2018-04-17T09:57:00Z">
        <w:r w:rsidR="001C3FCE">
          <w:rPr>
            <w:w w:val="100"/>
          </w:rPr>
          <w:t>, intended for</w:t>
        </w:r>
      </w:ins>
      <w:ins w:id="3" w:author="Abhishek Patil" w:date="2018-04-24T12:43:00Z">
        <w:r w:rsidR="003C2434">
          <w:rPr>
            <w:w w:val="100"/>
          </w:rPr>
          <w:t xml:space="preserve"> unassociated STAs or a</w:t>
        </w:r>
      </w:ins>
      <w:ins w:id="4" w:author="Abhishek Patil" w:date="2018-04-24T14:47:00Z">
        <w:r w:rsidR="003D4E49">
          <w:rPr>
            <w:w w:val="100"/>
          </w:rPr>
          <w:t>ny</w:t>
        </w:r>
      </w:ins>
      <w:ins w:id="5" w:author="Abhishek Patil" w:date="2018-04-17T09:57:00Z">
        <w:r w:rsidR="001C3FCE">
          <w:rPr>
            <w:w w:val="100"/>
          </w:rPr>
          <w:t xml:space="preserve"> STA</w:t>
        </w:r>
      </w:ins>
      <w:ins w:id="6" w:author="Abhishek Patil" w:date="2018-04-24T12:43:00Z">
        <w:r w:rsidR="003C2434">
          <w:rPr>
            <w:w w:val="100"/>
          </w:rPr>
          <w:t xml:space="preserve"> </w:t>
        </w:r>
      </w:ins>
      <w:ins w:id="7" w:author="Abhishek Patil" w:date="2018-04-24T12:47:00Z">
        <w:r w:rsidR="00217990">
          <w:rPr>
            <w:w w:val="100"/>
          </w:rPr>
          <w:t>associated</w:t>
        </w:r>
      </w:ins>
      <w:ins w:id="8" w:author="Abhishek Patil" w:date="2018-04-24T12:43:00Z">
        <w:r w:rsidR="003C2434">
          <w:rPr>
            <w:w w:val="100"/>
          </w:rPr>
          <w:t xml:space="preserve"> </w:t>
        </w:r>
      </w:ins>
      <w:ins w:id="9" w:author="Abhishek Patil" w:date="2018-04-24T12:47:00Z">
        <w:r w:rsidR="00217990">
          <w:rPr>
            <w:w w:val="100"/>
          </w:rPr>
          <w:t>with the</w:t>
        </w:r>
      </w:ins>
      <w:ins w:id="10" w:author="Abhishek Patil" w:date="2018-04-24T12:43:00Z">
        <w:r w:rsidR="003C2434">
          <w:rPr>
            <w:w w:val="100"/>
          </w:rPr>
          <w:t xml:space="preserve"> BSS</w:t>
        </w:r>
      </w:ins>
      <w:ins w:id="11" w:author="Abhishek Patil" w:date="2018-04-17T09:57:00Z">
        <w:r w:rsidR="001C3FCE">
          <w:rPr>
            <w:w w:val="100"/>
          </w:rPr>
          <w:t>,</w:t>
        </w:r>
      </w:ins>
      <w:r>
        <w:rPr>
          <w:w w:val="100"/>
        </w:rPr>
        <w:t xml:space="preserve"> identified by the STA-ID values 0 and 2045</w:t>
      </w:r>
      <w:ins w:id="12" w:author="Abhishek Patil" w:date="2018-04-16T15:15:00Z">
        <w:r w:rsidR="002F0204">
          <w:rPr>
            <w:w w:val="100"/>
          </w:rPr>
          <w:t xml:space="preserve"> when the AP does not transmit Multiple BSSID element</w:t>
        </w:r>
      </w:ins>
      <w:r>
        <w:rPr>
          <w:w w:val="100"/>
        </w:rPr>
        <w:t xml:space="preserve">, and by the STA-ID values 2045, 2047 and 0 to </w:t>
      </w:r>
      <w:ins w:id="13" w:author="Abhishek Patil" w:date="2018-04-16T15:15:00Z">
        <w:r w:rsidR="002F0204">
          <w:rPr>
            <w:w w:val="100"/>
          </w:rPr>
          <w:t>2</w:t>
        </w:r>
        <w:r w:rsidR="002F0204" w:rsidRPr="002F0204">
          <w:rPr>
            <w:w w:val="100"/>
            <w:vertAlign w:val="superscript"/>
          </w:rPr>
          <w:t>n</w:t>
        </w:r>
      </w:ins>
      <w:del w:id="14" w:author="Abhishek Patil" w:date="2018-04-16T15:15:00Z">
        <w:r w:rsidDel="002F0204">
          <w:rPr>
            <w:i/>
            <w:iCs/>
            <w:w w:val="100"/>
          </w:rPr>
          <w:delText>n</w:delText>
        </w:r>
      </w:del>
      <w:r>
        <w:rPr>
          <w:w w:val="100"/>
        </w:rPr>
        <w:t xml:space="preserve"> – 1 when the AP transmits a Multiple BSSID element and </w:t>
      </w:r>
      <w:r>
        <w:rPr>
          <w:i/>
          <w:iCs/>
          <w:w w:val="100"/>
        </w:rPr>
        <w:t>n</w:t>
      </w:r>
      <w:r>
        <w:rPr>
          <w:w w:val="100"/>
        </w:rPr>
        <w:t xml:space="preserve"> is equal to the </w:t>
      </w:r>
      <w:proofErr w:type="spellStart"/>
      <w:ins w:id="15" w:author="Abhishek Patil" w:date="2018-04-16T15:16:00Z">
        <w:r w:rsidR="002F0204">
          <w:rPr>
            <w:w w:val="100"/>
          </w:rPr>
          <w:t>MaxBSSID</w:t>
        </w:r>
        <w:proofErr w:type="spellEnd"/>
        <w:r w:rsidR="002F0204">
          <w:rPr>
            <w:w w:val="100"/>
          </w:rPr>
          <w:t xml:space="preserve"> Indicator field </w:t>
        </w:r>
      </w:ins>
      <w:del w:id="16" w:author="Abhishek Patil" w:date="2018-04-16T15:16:00Z">
        <w:r w:rsidDel="002F0204">
          <w:rPr>
            <w:w w:val="100"/>
          </w:rPr>
          <w:delText xml:space="preserve">number of BSSs </w:delText>
        </w:r>
      </w:del>
      <w:r>
        <w:rPr>
          <w:w w:val="100"/>
        </w:rPr>
        <w:t>advertised by the AP in the Multiple BSSID element.</w:t>
      </w:r>
    </w:p>
    <w:p w14:paraId="67BD0767" w14:textId="110286F1" w:rsidR="00360789" w:rsidRDefault="00360789" w:rsidP="003607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eastAsia="Times New Roman" w:hAnsi="Arial" w:cs="Arial"/>
          <w:b/>
          <w:bCs/>
          <w:color w:val="000000"/>
          <w:sz w:val="20"/>
          <w:szCs w:val="20"/>
        </w:rPr>
      </w:pPr>
      <w:bookmarkStart w:id="17" w:name="RTF33373131353a2048332c312e"/>
      <w:bookmarkEnd w:id="1"/>
    </w:p>
    <w:p w14:paraId="28FF7477" w14:textId="77777777" w:rsidR="00360789" w:rsidRDefault="00360789" w:rsidP="003607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eastAsia="Times New Roman" w:hAnsi="Arial" w:cs="Arial"/>
          <w:b/>
          <w:bCs/>
          <w:color w:val="000000"/>
          <w:sz w:val="20"/>
          <w:szCs w:val="20"/>
        </w:rPr>
      </w:pPr>
    </w:p>
    <w:p w14:paraId="20B667E8" w14:textId="087E1374" w:rsidR="005628C3" w:rsidRPr="005628C3" w:rsidRDefault="005628C3" w:rsidP="005628C3">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5628C3">
        <w:rPr>
          <w:rFonts w:ascii="Arial" w:eastAsia="Times New Roman" w:hAnsi="Arial" w:cs="Arial"/>
          <w:b/>
          <w:bCs/>
          <w:color w:val="000000"/>
          <w:sz w:val="20"/>
          <w:szCs w:val="20"/>
        </w:rPr>
        <w:t>STA_ID_LIST</w:t>
      </w:r>
      <w:bookmarkEnd w:id="17"/>
    </w:p>
    <w:p w14:paraId="0C4049C7" w14:textId="195B0202" w:rsidR="00360789" w:rsidRDefault="00360789" w:rsidP="003607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this section as shown below</w:t>
      </w:r>
      <w:r w:rsidRPr="00D97B71">
        <w:rPr>
          <w:rFonts w:ascii="Times New Roman" w:eastAsia="Times New Roman" w:hAnsi="Times New Roman" w:cs="Times New Roman"/>
          <w:b/>
          <w:i/>
          <w:color w:val="000000"/>
          <w:sz w:val="20"/>
          <w:szCs w:val="20"/>
          <w:highlight w:val="yellow"/>
        </w:rPr>
        <w:t>:</w:t>
      </w:r>
    </w:p>
    <w:p w14:paraId="10BCE9E1" w14:textId="6D4AA6EC" w:rsidR="005628C3" w:rsidRPr="005628C3" w:rsidRDefault="005628C3" w:rsidP="005628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628C3">
        <w:rPr>
          <w:rFonts w:ascii="Times New Roman" w:eastAsia="Times New Roman" w:hAnsi="Times New Roman" w:cs="Times New Roman"/>
          <w:color w:val="000000"/>
          <w:sz w:val="20"/>
          <w:szCs w:val="20"/>
        </w:rPr>
        <w:t xml:space="preserve">Each element of the TXVECTOR parameter STA_ID_LIST identifies the STA or group of STAs that is the recipient of an RU in the HE MU PPDU. </w:t>
      </w:r>
      <w:ins w:id="18" w:author="Abhishek Patil" w:date="2018-04-24T15:50:00Z">
        <w:r w:rsidR="00360789">
          <w:rPr>
            <w:rFonts w:ascii="Times New Roman" w:eastAsia="Times New Roman" w:hAnsi="Times New Roman" w:cs="Times New Roman"/>
            <w:color w:val="000000"/>
            <w:sz w:val="20"/>
            <w:szCs w:val="20"/>
          </w:rPr>
          <w:t>A directed RU is an RU addressed to a single non-AP STA</w:t>
        </w:r>
      </w:ins>
      <w:del w:id="19" w:author="Abhishek Patil" w:date="2018-04-24T15:57:00Z">
        <w:r w:rsidRPr="005628C3" w:rsidDel="00ED0EF7">
          <w:rPr>
            <w:rFonts w:ascii="Times New Roman" w:eastAsia="Times New Roman" w:hAnsi="Times New Roman" w:cs="Times New Roman"/>
            <w:color w:val="000000"/>
            <w:sz w:val="20"/>
            <w:szCs w:val="20"/>
          </w:rPr>
          <w:delText xml:space="preserve">If an RU is </w:delText>
        </w:r>
      </w:del>
      <w:del w:id="20" w:author="Abhishek Patil" w:date="2018-04-24T15:51:00Z">
        <w:r w:rsidRPr="005628C3" w:rsidDel="00360789">
          <w:rPr>
            <w:rFonts w:ascii="Times New Roman" w:eastAsia="Times New Roman" w:hAnsi="Times New Roman" w:cs="Times New Roman"/>
            <w:color w:val="000000"/>
            <w:sz w:val="20"/>
            <w:szCs w:val="20"/>
          </w:rPr>
          <w:delText>intended for a single non-AP STA</w:delText>
        </w:r>
      </w:del>
      <w:del w:id="21" w:author="Abhishek Patil" w:date="2018-04-24T15:57:00Z">
        <w:r w:rsidRPr="005628C3" w:rsidDel="00ED0EF7">
          <w:rPr>
            <w:rFonts w:ascii="Times New Roman" w:eastAsia="Times New Roman" w:hAnsi="Times New Roman" w:cs="Times New Roman"/>
            <w:color w:val="000000"/>
            <w:sz w:val="20"/>
            <w:szCs w:val="20"/>
          </w:rPr>
          <w:delText>, then</w:delText>
        </w:r>
      </w:del>
      <w:ins w:id="22" w:author="Abhishek Patil" w:date="2018-04-24T15:57:00Z">
        <w:r w:rsidR="00ED0EF7">
          <w:rPr>
            <w:rFonts w:ascii="Times New Roman" w:eastAsia="Times New Roman" w:hAnsi="Times New Roman" w:cs="Times New Roman"/>
            <w:color w:val="000000"/>
            <w:sz w:val="20"/>
            <w:szCs w:val="20"/>
          </w:rPr>
          <w:t xml:space="preserve"> and</w:t>
        </w:r>
      </w:ins>
      <w:r w:rsidRPr="005628C3">
        <w:rPr>
          <w:rFonts w:ascii="Times New Roman" w:eastAsia="Times New Roman" w:hAnsi="Times New Roman" w:cs="Times New Roman"/>
          <w:color w:val="000000"/>
          <w:sz w:val="20"/>
          <w:szCs w:val="20"/>
        </w:rPr>
        <w:t xml:space="preserve"> the STA_ID_LIST element for that RU is set to the 11 LSBs of the AID of the STA receiving the PSDU contained in that RU. If an RU is intended for no user, then the STA_ID_LIST element for that RU is set to 2046. If an RU is intended for an AP, then the STA_ID_LIST contains only one element that is set to the 11 LSBs of the AID of the non-AP STA transmitting the PPDU. If an RU is intended for multiple STAs for MU-MIMO then multiple STAIDs in the STA_ID_LIST will refer to the same resource unit (see </w:t>
      </w:r>
      <w:r w:rsidRPr="005628C3">
        <w:rPr>
          <w:rFonts w:ascii="Times New Roman" w:eastAsia="Times New Roman" w:hAnsi="Times New Roman" w:cs="Times New Roman"/>
          <w:color w:val="000000"/>
          <w:sz w:val="20"/>
          <w:szCs w:val="20"/>
        </w:rPr>
        <w:fldChar w:fldCharType="begin"/>
      </w:r>
      <w:r w:rsidRPr="005628C3">
        <w:rPr>
          <w:rFonts w:ascii="Times New Roman" w:eastAsia="Times New Roman" w:hAnsi="Times New Roman" w:cs="Times New Roman"/>
          <w:color w:val="000000"/>
          <w:sz w:val="20"/>
          <w:szCs w:val="20"/>
        </w:rPr>
        <w:instrText xml:space="preserve"> REF  RTF33323931303a2048332c312e \h</w:instrText>
      </w:r>
      <w:r w:rsidRPr="005628C3">
        <w:rPr>
          <w:rFonts w:ascii="Times New Roman" w:eastAsia="Times New Roman" w:hAnsi="Times New Roman" w:cs="Times New Roman"/>
          <w:color w:val="000000"/>
          <w:sz w:val="20"/>
          <w:szCs w:val="20"/>
        </w:rPr>
      </w:r>
      <w:r w:rsidRPr="005628C3">
        <w:rPr>
          <w:rFonts w:ascii="Times New Roman" w:eastAsia="Times New Roman" w:hAnsi="Times New Roman" w:cs="Times New Roman"/>
          <w:color w:val="000000"/>
          <w:sz w:val="20"/>
          <w:szCs w:val="20"/>
        </w:rPr>
        <w:fldChar w:fldCharType="separate"/>
      </w:r>
      <w:r w:rsidRPr="005628C3">
        <w:rPr>
          <w:rFonts w:ascii="Times New Roman" w:eastAsia="Times New Roman" w:hAnsi="Times New Roman" w:cs="Times New Roman"/>
          <w:color w:val="000000"/>
          <w:sz w:val="20"/>
          <w:szCs w:val="20"/>
        </w:rPr>
        <w:t>27.5.3 (UL MU operation)</w:t>
      </w:r>
      <w:r w:rsidRPr="005628C3">
        <w:rPr>
          <w:rFonts w:ascii="Times New Roman" w:eastAsia="Times New Roman" w:hAnsi="Times New Roman" w:cs="Times New Roman"/>
          <w:color w:val="000000"/>
          <w:sz w:val="20"/>
          <w:szCs w:val="20"/>
        </w:rPr>
        <w:fldChar w:fldCharType="end"/>
      </w:r>
      <w:r w:rsidRPr="005628C3">
        <w:rPr>
          <w:rFonts w:ascii="Times New Roman" w:eastAsia="Times New Roman" w:hAnsi="Times New Roman" w:cs="Times New Roman"/>
          <w:color w:val="000000"/>
          <w:sz w:val="20"/>
          <w:szCs w:val="20"/>
        </w:rPr>
        <w:t>). If an RU is intended for multiple STAs and carries a single A-MPDU then the STA_ID_LIST element is set as follows:</w:t>
      </w:r>
    </w:p>
    <w:p w14:paraId="3A6511DD" w14:textId="13F7FF7C" w:rsidR="005628C3" w:rsidRPr="005628C3" w:rsidRDefault="005628C3" w:rsidP="005628C3">
      <w:pPr>
        <w:numPr>
          <w:ilvl w:val="0"/>
          <w:numId w:val="2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628C3">
        <w:rPr>
          <w:rFonts w:ascii="Times New Roman" w:eastAsia="Times New Roman" w:hAnsi="Times New Roman" w:cs="Times New Roman"/>
          <w:color w:val="000000"/>
          <w:sz w:val="20"/>
          <w:szCs w:val="20"/>
        </w:rPr>
        <w:t xml:space="preserve">For an AP with dot11MultiBSSIDActivated equal to false, if the RU is intended for </w:t>
      </w:r>
      <w:ins w:id="23" w:author="Abhishek Patil" w:date="2018-04-24T15:40:00Z">
        <w:r>
          <w:rPr>
            <w:rFonts w:ascii="Times New Roman" w:eastAsia="Times New Roman" w:hAnsi="Times New Roman" w:cs="Times New Roman"/>
            <w:color w:val="000000"/>
            <w:sz w:val="20"/>
            <w:szCs w:val="20"/>
          </w:rPr>
          <w:t xml:space="preserve">any </w:t>
        </w:r>
      </w:ins>
      <w:del w:id="24" w:author="Abhishek Patil" w:date="2018-04-24T15:40:00Z">
        <w:r w:rsidRPr="005628C3" w:rsidDel="005628C3">
          <w:rPr>
            <w:rFonts w:ascii="Times New Roman" w:eastAsia="Times New Roman" w:hAnsi="Times New Roman" w:cs="Times New Roman"/>
            <w:color w:val="000000"/>
            <w:sz w:val="20"/>
            <w:szCs w:val="20"/>
          </w:rPr>
          <w:delText xml:space="preserve">more than one </w:delText>
        </w:r>
      </w:del>
      <w:r w:rsidRPr="005628C3">
        <w:rPr>
          <w:rFonts w:ascii="Times New Roman" w:eastAsia="Times New Roman" w:hAnsi="Times New Roman" w:cs="Times New Roman"/>
          <w:color w:val="000000"/>
          <w:sz w:val="20"/>
          <w:szCs w:val="20"/>
        </w:rPr>
        <w:t>associated STA in the BSS</w:t>
      </w:r>
      <w:ins w:id="25" w:author="Abhishek Patil" w:date="2018-04-24T15:40:00Z">
        <w:r>
          <w:rPr>
            <w:rFonts w:ascii="Times New Roman" w:eastAsia="Times New Roman" w:hAnsi="Times New Roman" w:cs="Times New Roman"/>
            <w:color w:val="000000"/>
            <w:sz w:val="20"/>
            <w:szCs w:val="20"/>
          </w:rPr>
          <w:t xml:space="preserve"> </w:t>
        </w:r>
      </w:ins>
      <w:ins w:id="26" w:author="Abhishek Patil" w:date="2018-04-24T15:49:00Z">
        <w:r w:rsidR="00360789">
          <w:rPr>
            <w:rFonts w:ascii="Times New Roman" w:eastAsia="Times New Roman" w:hAnsi="Times New Roman" w:cs="Times New Roman"/>
            <w:color w:val="000000"/>
            <w:sz w:val="20"/>
            <w:szCs w:val="20"/>
          </w:rPr>
          <w:t xml:space="preserve">that is not </w:t>
        </w:r>
      </w:ins>
      <w:ins w:id="27" w:author="Abhishek Patil" w:date="2018-04-24T15:50:00Z">
        <w:r w:rsidR="00360789">
          <w:rPr>
            <w:rFonts w:ascii="Times New Roman" w:eastAsia="Times New Roman" w:hAnsi="Times New Roman" w:cs="Times New Roman"/>
            <w:color w:val="000000"/>
            <w:sz w:val="20"/>
            <w:szCs w:val="20"/>
          </w:rPr>
          <w:t>a</w:t>
        </w:r>
      </w:ins>
      <w:ins w:id="28" w:author="Abhishek Patil" w:date="2018-04-24T15:49:00Z">
        <w:r w:rsidR="00360789">
          <w:rPr>
            <w:rFonts w:ascii="Times New Roman" w:eastAsia="Times New Roman" w:hAnsi="Times New Roman" w:cs="Times New Roman"/>
            <w:color w:val="000000"/>
            <w:sz w:val="20"/>
            <w:szCs w:val="20"/>
          </w:rPr>
          <w:t xml:space="preserve"> recipient of a</w:t>
        </w:r>
      </w:ins>
      <w:ins w:id="29" w:author="Abhishek Patil" w:date="2018-04-24T15:50:00Z">
        <w:r w:rsidR="00360789">
          <w:rPr>
            <w:rFonts w:ascii="Times New Roman" w:eastAsia="Times New Roman" w:hAnsi="Times New Roman" w:cs="Times New Roman"/>
            <w:color w:val="000000"/>
            <w:sz w:val="20"/>
            <w:szCs w:val="20"/>
          </w:rPr>
          <w:t xml:space="preserve"> directed </w:t>
        </w:r>
      </w:ins>
      <w:ins w:id="30" w:author="Abhishek Patil" w:date="2018-04-24T15:49:00Z">
        <w:r w:rsidR="00360789">
          <w:rPr>
            <w:rFonts w:ascii="Times New Roman" w:eastAsia="Times New Roman" w:hAnsi="Times New Roman" w:cs="Times New Roman"/>
            <w:color w:val="000000"/>
            <w:sz w:val="20"/>
            <w:szCs w:val="20"/>
          </w:rPr>
          <w:t>RU</w:t>
        </w:r>
      </w:ins>
      <w:r w:rsidRPr="005628C3">
        <w:rPr>
          <w:rFonts w:ascii="Times New Roman" w:eastAsia="Times New Roman" w:hAnsi="Times New Roman" w:cs="Times New Roman"/>
          <w:color w:val="000000"/>
          <w:sz w:val="20"/>
          <w:szCs w:val="20"/>
        </w:rPr>
        <w:t>, the STA_ID_LIST element is set to 0. The AP may include only one element with this value in a DL MU PPDU.</w:t>
      </w:r>
    </w:p>
    <w:p w14:paraId="526B1CCE" w14:textId="50B7FDC5" w:rsidR="005628C3" w:rsidRPr="005628C3" w:rsidRDefault="005628C3" w:rsidP="005628C3">
      <w:pPr>
        <w:numPr>
          <w:ilvl w:val="0"/>
          <w:numId w:val="2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628C3">
        <w:rPr>
          <w:rFonts w:ascii="Times New Roman" w:eastAsia="Times New Roman" w:hAnsi="Times New Roman" w:cs="Times New Roman"/>
          <w:color w:val="000000"/>
          <w:sz w:val="20"/>
          <w:szCs w:val="20"/>
        </w:rPr>
        <w:t xml:space="preserve">For an AP with dot11MultiBSSIDActivated equal to true, if the RU is intended for </w:t>
      </w:r>
      <w:ins w:id="31" w:author="Abhishek Patil" w:date="2018-04-24T15:52:00Z">
        <w:r w:rsidR="00360789">
          <w:rPr>
            <w:rFonts w:ascii="Times New Roman" w:eastAsia="Times New Roman" w:hAnsi="Times New Roman" w:cs="Times New Roman"/>
            <w:color w:val="000000"/>
            <w:sz w:val="20"/>
            <w:szCs w:val="20"/>
          </w:rPr>
          <w:t xml:space="preserve">any </w:t>
        </w:r>
      </w:ins>
      <w:del w:id="32" w:author="Abhishek Patil" w:date="2018-04-24T15:52:00Z">
        <w:r w:rsidRPr="005628C3" w:rsidDel="00360789">
          <w:rPr>
            <w:rFonts w:ascii="Times New Roman" w:eastAsia="Times New Roman" w:hAnsi="Times New Roman" w:cs="Times New Roman"/>
            <w:color w:val="000000"/>
            <w:sz w:val="20"/>
            <w:szCs w:val="20"/>
          </w:rPr>
          <w:delText xml:space="preserve">more than one </w:delText>
        </w:r>
      </w:del>
      <w:r w:rsidRPr="005628C3">
        <w:rPr>
          <w:rFonts w:ascii="Times New Roman" w:eastAsia="Times New Roman" w:hAnsi="Times New Roman" w:cs="Times New Roman"/>
          <w:color w:val="000000"/>
          <w:sz w:val="20"/>
          <w:szCs w:val="20"/>
        </w:rPr>
        <w:t>associated STA in any of its BSSs</w:t>
      </w:r>
      <w:ins w:id="33" w:author="Abhishek Patil" w:date="2018-04-24T15:52:00Z">
        <w:r w:rsidR="00360789">
          <w:rPr>
            <w:rFonts w:ascii="Times New Roman" w:eastAsia="Times New Roman" w:hAnsi="Times New Roman" w:cs="Times New Roman"/>
            <w:color w:val="000000"/>
            <w:sz w:val="20"/>
            <w:szCs w:val="20"/>
          </w:rPr>
          <w:t xml:space="preserve"> that is not a recipient of a directed RU</w:t>
        </w:r>
      </w:ins>
      <w:r w:rsidRPr="005628C3">
        <w:rPr>
          <w:rFonts w:ascii="Times New Roman" w:eastAsia="Times New Roman" w:hAnsi="Times New Roman" w:cs="Times New Roman"/>
          <w:color w:val="000000"/>
          <w:sz w:val="20"/>
          <w:szCs w:val="20"/>
        </w:rPr>
        <w:t xml:space="preserve">, the STA_ID_LIST element is set to </w:t>
      </w:r>
      <w:commentRangeStart w:id="34"/>
      <w:ins w:id="35" w:author="Abhishek Patil" w:date="2018-04-26T12:39:00Z">
        <w:r w:rsidR="005B17CA">
          <w:rPr>
            <w:rFonts w:ascii="Times New Roman" w:eastAsia="Times New Roman" w:hAnsi="Times New Roman" w:cs="Times New Roman"/>
            <w:color w:val="000000"/>
            <w:sz w:val="20"/>
            <w:szCs w:val="20"/>
          </w:rPr>
          <w:t xml:space="preserve">0 for transmitted BSSID </w:t>
        </w:r>
      </w:ins>
      <w:commentRangeEnd w:id="34"/>
      <w:ins w:id="36" w:author="Abhishek Patil" w:date="2018-04-26T12:40:00Z">
        <w:r w:rsidR="005B17CA">
          <w:rPr>
            <w:rStyle w:val="CommentReference"/>
          </w:rPr>
          <w:commentReference w:id="34"/>
        </w:r>
      </w:ins>
      <w:ins w:id="37" w:author="Abhishek Patil" w:date="2018-04-26T12:39:00Z">
        <w:r w:rsidR="005B17CA">
          <w:rPr>
            <w:rFonts w:ascii="Times New Roman" w:eastAsia="Times New Roman" w:hAnsi="Times New Roman" w:cs="Times New Roman"/>
            <w:color w:val="000000"/>
            <w:sz w:val="20"/>
            <w:szCs w:val="20"/>
          </w:rPr>
          <w:t xml:space="preserve">or to </w:t>
        </w:r>
      </w:ins>
      <w:r w:rsidR="005B17CA">
        <w:rPr>
          <w:rFonts w:ascii="Times New Roman" w:eastAsia="Times New Roman" w:hAnsi="Times New Roman" w:cs="Times New Roman"/>
          <w:color w:val="000000"/>
          <w:sz w:val="20"/>
          <w:szCs w:val="20"/>
        </w:rPr>
        <w:t xml:space="preserve">the value of the BSSID Index field corresponding to that BSS </w:t>
      </w:r>
      <w:r w:rsidRPr="005628C3">
        <w:rPr>
          <w:rFonts w:ascii="Times New Roman" w:eastAsia="Times New Roman" w:hAnsi="Times New Roman" w:cs="Times New Roman"/>
          <w:color w:val="000000"/>
          <w:sz w:val="20"/>
          <w:szCs w:val="20"/>
        </w:rPr>
        <w:t>(see 9.4.2.</w:t>
      </w:r>
      <w:r w:rsidR="005B17CA">
        <w:rPr>
          <w:rFonts w:ascii="Times New Roman" w:eastAsia="Times New Roman" w:hAnsi="Times New Roman" w:cs="Times New Roman"/>
          <w:color w:val="000000"/>
          <w:sz w:val="20"/>
          <w:szCs w:val="20"/>
        </w:rPr>
        <w:t>74</w:t>
      </w:r>
      <w:r w:rsidRPr="005628C3">
        <w:rPr>
          <w:rFonts w:ascii="Times New Roman" w:eastAsia="Times New Roman" w:hAnsi="Times New Roman" w:cs="Times New Roman"/>
          <w:color w:val="000000"/>
          <w:sz w:val="20"/>
          <w:szCs w:val="20"/>
        </w:rPr>
        <w:t xml:space="preserve"> (</w:t>
      </w:r>
      <w:r w:rsidR="005B17CA">
        <w:rPr>
          <w:rFonts w:ascii="Times New Roman" w:eastAsia="Times New Roman" w:hAnsi="Times New Roman" w:cs="Times New Roman"/>
          <w:color w:val="000000"/>
          <w:sz w:val="20"/>
          <w:szCs w:val="20"/>
        </w:rPr>
        <w:t>Multiple BSSID-Index</w:t>
      </w:r>
      <w:r w:rsidRPr="005628C3">
        <w:rPr>
          <w:rFonts w:ascii="Times New Roman" w:eastAsia="Times New Roman" w:hAnsi="Times New Roman" w:cs="Times New Roman"/>
          <w:color w:val="000000"/>
          <w:sz w:val="20"/>
          <w:szCs w:val="20"/>
        </w:rPr>
        <w:t xml:space="preserve"> element))</w:t>
      </w:r>
      <w:ins w:id="38" w:author="Abhishek Patil" w:date="2018-04-26T12:37:00Z">
        <w:r w:rsidR="005B17CA">
          <w:rPr>
            <w:rFonts w:ascii="Times New Roman" w:eastAsia="Times New Roman" w:hAnsi="Times New Roman" w:cs="Times New Roman"/>
            <w:color w:val="000000"/>
            <w:sz w:val="20"/>
            <w:szCs w:val="20"/>
          </w:rPr>
          <w:t xml:space="preserve"> </w:t>
        </w:r>
      </w:ins>
      <w:ins w:id="39" w:author="Abhishek Patil" w:date="2018-04-26T12:38:00Z">
        <w:r w:rsidR="005B17CA">
          <w:rPr>
            <w:rFonts w:ascii="Times New Roman" w:eastAsia="Times New Roman" w:hAnsi="Times New Roman" w:cs="Times New Roman"/>
            <w:color w:val="000000"/>
            <w:sz w:val="20"/>
            <w:szCs w:val="20"/>
          </w:rPr>
          <w:t xml:space="preserve">for a </w:t>
        </w:r>
        <w:proofErr w:type="spellStart"/>
        <w:r w:rsidR="005B17CA">
          <w:rPr>
            <w:rFonts w:ascii="Times New Roman" w:eastAsia="Times New Roman" w:hAnsi="Times New Roman" w:cs="Times New Roman"/>
            <w:color w:val="000000"/>
            <w:sz w:val="20"/>
            <w:szCs w:val="20"/>
          </w:rPr>
          <w:t>nontransmitted</w:t>
        </w:r>
        <w:proofErr w:type="spellEnd"/>
        <w:r w:rsidR="005B17CA">
          <w:rPr>
            <w:rFonts w:ascii="Times New Roman" w:eastAsia="Times New Roman" w:hAnsi="Times New Roman" w:cs="Times New Roman"/>
            <w:color w:val="000000"/>
            <w:sz w:val="20"/>
            <w:szCs w:val="20"/>
          </w:rPr>
          <w:t xml:space="preserve"> BSSID</w:t>
        </w:r>
      </w:ins>
      <w:r w:rsidRPr="005628C3">
        <w:rPr>
          <w:rFonts w:ascii="Times New Roman" w:eastAsia="Times New Roman" w:hAnsi="Times New Roman" w:cs="Times New Roman"/>
          <w:color w:val="000000"/>
          <w:sz w:val="20"/>
          <w:szCs w:val="20"/>
        </w:rPr>
        <w:t>. The AP may include only one element for each BSSID of the multiple BSSID set in the HE MU PPDU, and the number of such elements shall not exceed the maximum number of BSSs of the multiple BSSID set.</w:t>
      </w:r>
    </w:p>
    <w:p w14:paraId="723CFCA6" w14:textId="77777777" w:rsidR="005628C3" w:rsidRPr="005628C3" w:rsidRDefault="005628C3" w:rsidP="005628C3">
      <w:pPr>
        <w:numPr>
          <w:ilvl w:val="0"/>
          <w:numId w:val="2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628C3">
        <w:rPr>
          <w:rFonts w:ascii="Times New Roman" w:eastAsia="Times New Roman" w:hAnsi="Times New Roman" w:cs="Times New Roman"/>
          <w:color w:val="000000"/>
          <w:sz w:val="20"/>
          <w:szCs w:val="20"/>
        </w:rPr>
        <w:t>For an AP with dot11MultiBSSIDActivated equal to true, if the RU is intended for more than one associated STA on all its BSSs, the STA_ID_LIST element is set to 2047. The AP may include only one element with this value in a DL MU PPDU.</w:t>
      </w:r>
    </w:p>
    <w:p w14:paraId="28B56923" w14:textId="047AE7A9" w:rsidR="005628C3" w:rsidRPr="005628C3" w:rsidRDefault="005628C3" w:rsidP="005628C3">
      <w:pPr>
        <w:numPr>
          <w:ilvl w:val="0"/>
          <w:numId w:val="2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del w:id="40" w:author="Abhishek Patil" w:date="2018-04-24T15:53:00Z">
        <w:r w:rsidRPr="005628C3" w:rsidDel="00360789">
          <w:rPr>
            <w:rFonts w:ascii="Times New Roman" w:eastAsia="Times New Roman" w:hAnsi="Times New Roman" w:cs="Times New Roman"/>
            <w:color w:val="000000"/>
            <w:sz w:val="20"/>
            <w:szCs w:val="20"/>
          </w:rPr>
          <w:delText>For an AP with dot11MultiBSSIDActivated equal to false, if</w:delText>
        </w:r>
      </w:del>
      <w:ins w:id="41" w:author="Abhishek Patil" w:date="2018-04-24T15:53:00Z">
        <w:r w:rsidR="00360789">
          <w:rPr>
            <w:rFonts w:ascii="Times New Roman" w:eastAsia="Times New Roman" w:hAnsi="Times New Roman" w:cs="Times New Roman"/>
            <w:color w:val="000000"/>
            <w:sz w:val="20"/>
            <w:szCs w:val="20"/>
          </w:rPr>
          <w:t>If</w:t>
        </w:r>
      </w:ins>
      <w:r w:rsidRPr="005628C3">
        <w:rPr>
          <w:rFonts w:ascii="Times New Roman" w:eastAsia="Times New Roman" w:hAnsi="Times New Roman" w:cs="Times New Roman"/>
          <w:color w:val="000000"/>
          <w:sz w:val="20"/>
          <w:szCs w:val="20"/>
        </w:rPr>
        <w:t xml:space="preserve"> the RU is intended for more than one unassociated STA, the STA_ID_LIST element is set to 2045. The AP may include only one element with this value in a DL MU PPDU.</w:t>
      </w:r>
    </w:p>
    <w:p w14:paraId="528F2EDE" w14:textId="377F6317" w:rsidR="005628C3" w:rsidRPr="005628C3" w:rsidRDefault="005628C3" w:rsidP="005628C3">
      <w:pPr>
        <w:numPr>
          <w:ilvl w:val="0"/>
          <w:numId w:val="2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del w:id="42" w:author="Abhishek Patil" w:date="2018-04-24T15:53:00Z">
        <w:r w:rsidRPr="005628C3" w:rsidDel="00360789">
          <w:rPr>
            <w:rFonts w:ascii="Times New Roman" w:eastAsia="Times New Roman" w:hAnsi="Times New Roman" w:cs="Times New Roman"/>
            <w:color w:val="000000"/>
            <w:sz w:val="20"/>
            <w:szCs w:val="20"/>
          </w:rPr>
          <w:delText>For an AP with dot11MultiBSSIDActivated equal to true, if the RU is intended for more than one unassociated STA for any of its BSSs, the STA_ID_LIST element is set to 2045. The AP may include only one element with this value in a DL MU PPDU.</w:delText>
        </w:r>
      </w:del>
    </w:p>
    <w:p w14:paraId="6E338809" w14:textId="5C0EEB69" w:rsidR="005628C3" w:rsidRDefault="005628C3">
      <w:pPr>
        <w:rPr>
          <w:rFonts w:ascii="Times New Roman" w:hAnsi="Times New Roman" w:cs="Times New Roman"/>
          <w:color w:val="000000"/>
          <w:w w:val="0"/>
          <w:sz w:val="20"/>
          <w:szCs w:val="20"/>
        </w:rPr>
      </w:pPr>
    </w:p>
    <w:p w14:paraId="4369FE6D" w14:textId="77777777" w:rsidR="00ED0EF7" w:rsidRDefault="00ED0EF7">
      <w:pPr>
        <w:rPr>
          <w:rFonts w:ascii="Times New Roman" w:hAnsi="Times New Roman" w:cs="Times New Roman"/>
          <w:color w:val="000000"/>
          <w:w w:val="0"/>
          <w:sz w:val="20"/>
          <w:szCs w:val="20"/>
        </w:rPr>
      </w:pPr>
    </w:p>
    <w:p w14:paraId="5495072B" w14:textId="77777777" w:rsidR="00360789" w:rsidRDefault="00360789">
      <w:pPr>
        <w:rPr>
          <w:rFonts w:ascii="Times New Roman" w:hAnsi="Times New Roman" w:cs="Times New Roman"/>
          <w:color w:val="000000"/>
          <w:w w:val="0"/>
          <w:sz w:val="20"/>
          <w:szCs w:val="20"/>
        </w:rPr>
      </w:pPr>
    </w:p>
    <w:p w14:paraId="4D10DEA4" w14:textId="77777777" w:rsidR="00CA34E0" w:rsidRPr="00E73859" w:rsidRDefault="00CA34E0" w:rsidP="00CA34E0">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73859">
        <w:rPr>
          <w:rFonts w:ascii="Arial" w:eastAsia="Times New Roman" w:hAnsi="Arial" w:cs="Arial"/>
          <w:b/>
          <w:bCs/>
          <w:color w:val="000000"/>
          <w:sz w:val="20"/>
          <w:szCs w:val="20"/>
        </w:rPr>
        <w:lastRenderedPageBreak/>
        <w:t xml:space="preserve">Responding to an HE TB PPDU with an HE MU </w:t>
      </w:r>
      <w:commentRangeStart w:id="43"/>
      <w:r w:rsidRPr="00E73859">
        <w:rPr>
          <w:rFonts w:ascii="Arial" w:eastAsia="Times New Roman" w:hAnsi="Arial" w:cs="Arial"/>
          <w:b/>
          <w:bCs/>
          <w:color w:val="000000"/>
          <w:sz w:val="20"/>
          <w:szCs w:val="20"/>
        </w:rPr>
        <w:t>PPDU</w:t>
      </w:r>
      <w:commentRangeEnd w:id="43"/>
      <w:r w:rsidR="00D7544A">
        <w:rPr>
          <w:rStyle w:val="CommentReference"/>
        </w:rPr>
        <w:commentReference w:id="43"/>
      </w:r>
    </w:p>
    <w:p w14:paraId="6ED79BB1" w14:textId="77777777" w:rsidR="0004747F" w:rsidRDefault="0004747F" w:rsidP="000474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rPr>
      </w:pPr>
      <w:bookmarkStart w:id="44" w:name="_Hlk508276695"/>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3</w:t>
      </w:r>
      <w:r w:rsidRPr="00F7043E">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as shown below</w:t>
      </w:r>
      <w:r w:rsidRPr="00D97B71">
        <w:rPr>
          <w:rFonts w:ascii="Times New Roman" w:eastAsia="Times New Roman" w:hAnsi="Times New Roman" w:cs="Times New Roman"/>
          <w:b/>
          <w:i/>
          <w:color w:val="000000"/>
          <w:sz w:val="20"/>
          <w:szCs w:val="20"/>
          <w:highlight w:val="yellow"/>
        </w:rPr>
        <w:t>:</w:t>
      </w:r>
    </w:p>
    <w:p w14:paraId="325F05C1" w14:textId="010925E4" w:rsidR="003E00AA" w:rsidRDefault="003E00AA" w:rsidP="00CA34E0">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0"/>
        <w:jc w:val="both"/>
        <w:rPr>
          <w:ins w:id="45" w:author="Abhishek Patil" w:date="2018-04-16T19:11:00Z"/>
          <w:rFonts w:ascii="Times New Roman" w:eastAsia="Times New Roman" w:hAnsi="Times New Roman" w:cs="Times New Roman"/>
          <w:color w:val="000000"/>
          <w:sz w:val="20"/>
          <w:szCs w:val="20"/>
        </w:rPr>
      </w:pPr>
      <w:ins w:id="46" w:author="Abhishek Patil" w:date="2018-04-16T19:11:00Z">
        <w:r>
          <w:rPr>
            <w:rFonts w:ascii="Times New Roman" w:eastAsia="Times New Roman" w:hAnsi="Times New Roman" w:cs="Times New Roman"/>
            <w:color w:val="000000"/>
            <w:sz w:val="20"/>
            <w:szCs w:val="20"/>
          </w:rPr>
          <w:t>For an AP with dot11MultiBSSIDActivated equal to true</w:t>
        </w:r>
      </w:ins>
      <w:ins w:id="47" w:author="Abhishek Patil" w:date="2018-04-16T23:05:00Z">
        <w:r w:rsidR="0067654E">
          <w:rPr>
            <w:rFonts w:ascii="Times New Roman" w:eastAsia="Times New Roman" w:hAnsi="Times New Roman" w:cs="Times New Roman"/>
            <w:color w:val="000000"/>
            <w:sz w:val="20"/>
            <w:szCs w:val="20"/>
          </w:rPr>
          <w:t>, the AP may do one of the following</w:t>
        </w:r>
      </w:ins>
      <w:ins w:id="48" w:author="Abhishek Patil" w:date="2018-04-16T19:11:00Z">
        <w:r>
          <w:rPr>
            <w:rFonts w:ascii="Times New Roman" w:eastAsia="Times New Roman" w:hAnsi="Times New Roman" w:cs="Times New Roman"/>
            <w:color w:val="000000"/>
            <w:sz w:val="20"/>
            <w:szCs w:val="20"/>
          </w:rPr>
          <w:t>:</w:t>
        </w:r>
      </w:ins>
    </w:p>
    <w:p w14:paraId="44D9071B" w14:textId="00A8091F" w:rsidR="00CA34E0" w:rsidRDefault="00CA34E0" w:rsidP="003E00AA">
      <w:pPr>
        <w:pStyle w:val="ListParagraph"/>
        <w:numPr>
          <w:ilvl w:val="0"/>
          <w:numId w:val="2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ins w:id="49" w:author="Abhishek Patil" w:date="2018-04-16T19:12:00Z"/>
          <w:rFonts w:ascii="Times New Roman" w:eastAsia="Times New Roman" w:hAnsi="Times New Roman" w:cs="Times New Roman"/>
          <w:color w:val="000000"/>
          <w:sz w:val="20"/>
          <w:szCs w:val="20"/>
        </w:rPr>
      </w:pPr>
      <w:r w:rsidRPr="00CA34E0">
        <w:rPr>
          <w:rFonts w:ascii="Times New Roman" w:eastAsia="Times New Roman" w:hAnsi="Times New Roman" w:cs="Times New Roman"/>
          <w:color w:val="000000"/>
          <w:sz w:val="20"/>
          <w:szCs w:val="20"/>
        </w:rPr>
        <w:t>For each BSS</w:t>
      </w:r>
      <w:ins w:id="50" w:author="Abhishek Patil" w:date="2018-04-16T19:14:00Z">
        <w:r w:rsidR="003E00AA">
          <w:rPr>
            <w:rFonts w:ascii="Times New Roman" w:eastAsia="Times New Roman" w:hAnsi="Times New Roman" w:cs="Times New Roman"/>
            <w:color w:val="000000"/>
            <w:sz w:val="20"/>
            <w:szCs w:val="20"/>
          </w:rPr>
          <w:t xml:space="preserve"> belong</w:t>
        </w:r>
      </w:ins>
      <w:ins w:id="51" w:author="Abhishek Patil" w:date="2018-04-16T19:23:00Z">
        <w:r w:rsidR="00730AF9">
          <w:rPr>
            <w:rFonts w:ascii="Times New Roman" w:eastAsia="Times New Roman" w:hAnsi="Times New Roman" w:cs="Times New Roman"/>
            <w:color w:val="000000"/>
            <w:sz w:val="20"/>
            <w:szCs w:val="20"/>
          </w:rPr>
          <w:t>ing</w:t>
        </w:r>
      </w:ins>
      <w:ins w:id="52" w:author="Abhishek Patil" w:date="2018-04-16T19:14:00Z">
        <w:r w:rsidR="003E00AA">
          <w:rPr>
            <w:rFonts w:ascii="Times New Roman" w:eastAsia="Times New Roman" w:hAnsi="Times New Roman" w:cs="Times New Roman"/>
            <w:color w:val="000000"/>
            <w:sz w:val="20"/>
            <w:szCs w:val="20"/>
          </w:rPr>
          <w:t xml:space="preserve"> to the set</w:t>
        </w:r>
      </w:ins>
      <w:r w:rsidRPr="00CA34E0">
        <w:rPr>
          <w:rFonts w:ascii="Times New Roman" w:eastAsia="Times New Roman" w:hAnsi="Times New Roman" w:cs="Times New Roman"/>
          <w:color w:val="000000"/>
          <w:sz w:val="20"/>
          <w:szCs w:val="20"/>
        </w:rPr>
        <w:t xml:space="preserve">, an AP </w:t>
      </w:r>
      <w:bookmarkEnd w:id="44"/>
      <w:r w:rsidRPr="00CA34E0">
        <w:rPr>
          <w:rFonts w:ascii="Times New Roman" w:eastAsia="Times New Roman" w:hAnsi="Times New Roman" w:cs="Times New Roman"/>
          <w:color w:val="000000"/>
          <w:sz w:val="20"/>
          <w:szCs w:val="20"/>
        </w:rPr>
        <w:t xml:space="preserve">may respond with a Multi-STA </w:t>
      </w:r>
      <w:proofErr w:type="spellStart"/>
      <w:r w:rsidRPr="00CA34E0">
        <w:rPr>
          <w:rFonts w:ascii="Times New Roman" w:eastAsia="Times New Roman" w:hAnsi="Times New Roman" w:cs="Times New Roman"/>
          <w:color w:val="000000"/>
          <w:sz w:val="20"/>
          <w:szCs w:val="20"/>
        </w:rPr>
        <w:t>BlockAck</w:t>
      </w:r>
      <w:proofErr w:type="spellEnd"/>
      <w:r w:rsidRPr="00CA34E0">
        <w:rPr>
          <w:rFonts w:ascii="Times New Roman" w:eastAsia="Times New Roman" w:hAnsi="Times New Roman" w:cs="Times New Roman"/>
          <w:color w:val="000000"/>
          <w:sz w:val="20"/>
          <w:szCs w:val="20"/>
        </w:rPr>
        <w:t xml:space="preserve"> frame with RA field set to broadcast address in an HE DL MU PPDU. The Ack Type field shall be set according to the acknowledgement context. The AP shall set the STA_ID_LIST field as defined in 27.11.1 (STA_ID_LIST). There shall be no more than one group addressed Multi-STA </w:t>
      </w:r>
      <w:proofErr w:type="spellStart"/>
      <w:r w:rsidRPr="00CA34E0">
        <w:rPr>
          <w:rFonts w:ascii="Times New Roman" w:eastAsia="Times New Roman" w:hAnsi="Times New Roman" w:cs="Times New Roman"/>
          <w:color w:val="000000"/>
          <w:sz w:val="20"/>
          <w:szCs w:val="20"/>
        </w:rPr>
        <w:t>BlockAck</w:t>
      </w:r>
      <w:proofErr w:type="spellEnd"/>
      <w:r w:rsidRPr="00CA34E0">
        <w:rPr>
          <w:rFonts w:ascii="Times New Roman" w:eastAsia="Times New Roman" w:hAnsi="Times New Roman" w:cs="Times New Roman"/>
          <w:color w:val="000000"/>
          <w:sz w:val="20"/>
          <w:szCs w:val="20"/>
        </w:rPr>
        <w:t xml:space="preserve"> frame carried in a broadcast RU of the HE DL MU PPDU.</w:t>
      </w:r>
    </w:p>
    <w:p w14:paraId="2B68CB24" w14:textId="6CB1F2C5" w:rsidR="003E00AA" w:rsidRPr="003E00AA" w:rsidRDefault="00200EBC" w:rsidP="003E00AA">
      <w:pPr>
        <w:pStyle w:val="ListParagraph"/>
        <w:numPr>
          <w:ilvl w:val="0"/>
          <w:numId w:val="2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ins w:id="53" w:author="Abhishek Patil" w:date="2018-04-16T19:23:00Z">
        <w:r>
          <w:rPr>
            <w:rFonts w:ascii="Times New Roman" w:eastAsia="Times New Roman" w:hAnsi="Times New Roman" w:cs="Times New Roman"/>
            <w:color w:val="000000"/>
            <w:sz w:val="20"/>
            <w:szCs w:val="20"/>
          </w:rPr>
          <w:t xml:space="preserve">If </w:t>
        </w:r>
      </w:ins>
      <w:ins w:id="54" w:author="Abhishek Patil" w:date="2018-04-16T19:12:00Z">
        <w:r w:rsidR="003E00AA" w:rsidRPr="00553833">
          <w:rPr>
            <w:rFonts w:ascii="Times New Roman" w:eastAsia="Times New Roman" w:hAnsi="Times New Roman" w:cs="Times New Roman"/>
            <w:color w:val="000000"/>
            <w:sz w:val="20"/>
            <w:szCs w:val="20"/>
          </w:rPr>
          <w:t xml:space="preserve">all the recipient non-AP STAs have indicated support for receiving Control frames addressed to STAs </w:t>
        </w:r>
        <w:r w:rsidR="003E00AA" w:rsidRPr="00553833">
          <w:rPr>
            <w:rFonts w:ascii="Times New Roman" w:hAnsi="Times New Roman" w:cs="Times New Roman"/>
            <w:sz w:val="20"/>
            <w:szCs w:val="20"/>
          </w:rPr>
          <w:t>from two or more BSSs of a multiple BSSID set</w:t>
        </w:r>
        <w:r w:rsidR="003E00AA">
          <w:rPr>
            <w:rFonts w:ascii="Times New Roman" w:hAnsi="Times New Roman" w:cs="Times New Roman"/>
            <w:sz w:val="20"/>
            <w:szCs w:val="20"/>
          </w:rPr>
          <w:t xml:space="preserve"> by setting the Rx Control Frame to </w:t>
        </w:r>
        <w:proofErr w:type="spellStart"/>
        <w:r w:rsidR="003E00AA">
          <w:rPr>
            <w:rFonts w:ascii="Times New Roman" w:hAnsi="Times New Roman" w:cs="Times New Roman"/>
            <w:sz w:val="20"/>
            <w:szCs w:val="20"/>
          </w:rPr>
          <w:t>MultiBSS</w:t>
        </w:r>
        <w:proofErr w:type="spellEnd"/>
        <w:r w:rsidR="003E00AA">
          <w:rPr>
            <w:rFonts w:ascii="Times New Roman" w:hAnsi="Times New Roman" w:cs="Times New Roman"/>
            <w:sz w:val="20"/>
            <w:szCs w:val="20"/>
          </w:rPr>
          <w:t xml:space="preserve"> subfield in the HE Capabilities element to 1, </w:t>
        </w:r>
        <w:r w:rsidR="003E00AA">
          <w:rPr>
            <w:rFonts w:ascii="Times New Roman" w:eastAsia="Times New Roman" w:hAnsi="Times New Roman" w:cs="Times New Roman"/>
            <w:color w:val="000000"/>
            <w:sz w:val="20"/>
            <w:szCs w:val="20"/>
          </w:rPr>
          <w:t xml:space="preserve">an </w:t>
        </w:r>
        <w:r w:rsidR="003E00AA" w:rsidRPr="00CA34E0">
          <w:rPr>
            <w:rFonts w:ascii="Times New Roman" w:eastAsia="Times New Roman" w:hAnsi="Times New Roman" w:cs="Times New Roman"/>
            <w:color w:val="000000"/>
            <w:sz w:val="20"/>
            <w:szCs w:val="20"/>
          </w:rPr>
          <w:t>AP may</w:t>
        </w:r>
        <w:r w:rsidR="003E00AA">
          <w:rPr>
            <w:rFonts w:ascii="Times New Roman" w:eastAsia="Times New Roman" w:hAnsi="Times New Roman" w:cs="Times New Roman"/>
            <w:color w:val="000000"/>
            <w:sz w:val="20"/>
            <w:szCs w:val="20"/>
          </w:rPr>
          <w:t xml:space="preserve"> respond with a Multi-STA </w:t>
        </w:r>
        <w:proofErr w:type="spellStart"/>
        <w:r w:rsidR="003E00AA">
          <w:rPr>
            <w:rFonts w:ascii="Times New Roman" w:eastAsia="Times New Roman" w:hAnsi="Times New Roman" w:cs="Times New Roman"/>
            <w:color w:val="000000"/>
            <w:sz w:val="20"/>
            <w:szCs w:val="20"/>
          </w:rPr>
          <w:t>BlockAck</w:t>
        </w:r>
        <w:proofErr w:type="spellEnd"/>
        <w:r w:rsidR="003E00AA">
          <w:rPr>
            <w:rFonts w:ascii="Times New Roman" w:eastAsia="Times New Roman" w:hAnsi="Times New Roman" w:cs="Times New Roman"/>
            <w:color w:val="000000"/>
            <w:sz w:val="20"/>
            <w:szCs w:val="20"/>
          </w:rPr>
          <w:t xml:space="preserve"> frame with RA </w:t>
        </w:r>
      </w:ins>
      <w:ins w:id="55" w:author="Abhishek Patil" w:date="2018-04-16T19:24:00Z">
        <w:r>
          <w:rPr>
            <w:rFonts w:ascii="Times New Roman" w:eastAsia="Times New Roman" w:hAnsi="Times New Roman" w:cs="Times New Roman"/>
            <w:color w:val="000000"/>
            <w:sz w:val="20"/>
            <w:szCs w:val="20"/>
          </w:rPr>
          <w:t xml:space="preserve">field </w:t>
        </w:r>
      </w:ins>
      <w:ins w:id="56" w:author="Abhishek Patil" w:date="2018-04-16T19:12:00Z">
        <w:r w:rsidR="003E00AA">
          <w:rPr>
            <w:rFonts w:ascii="Times New Roman" w:eastAsia="Times New Roman" w:hAnsi="Times New Roman" w:cs="Times New Roman"/>
            <w:color w:val="000000"/>
            <w:sz w:val="20"/>
            <w:szCs w:val="20"/>
          </w:rPr>
          <w:t>set to broadcast address and STA_ID_LIST field set to 2047.</w:t>
        </w:r>
      </w:ins>
      <w:ins w:id="57" w:author="Abhishek Patil" w:date="2018-04-16T19:13:00Z">
        <w:r w:rsidR="003E00AA">
          <w:rPr>
            <w:rFonts w:ascii="Times New Roman" w:eastAsia="Times New Roman" w:hAnsi="Times New Roman" w:cs="Times New Roman"/>
            <w:color w:val="000000"/>
            <w:sz w:val="20"/>
            <w:szCs w:val="20"/>
          </w:rPr>
          <w:t xml:space="preserve"> </w:t>
        </w:r>
        <w:r w:rsidR="003E00AA" w:rsidRPr="00CA34E0">
          <w:rPr>
            <w:rFonts w:ascii="Times New Roman" w:eastAsia="Times New Roman" w:hAnsi="Times New Roman" w:cs="Times New Roman"/>
            <w:color w:val="000000"/>
            <w:sz w:val="20"/>
            <w:szCs w:val="20"/>
          </w:rPr>
          <w:t>The Ack Type field shall be set according to the acknowledgement context.</w:t>
        </w:r>
        <w:r w:rsidR="003E00AA">
          <w:rPr>
            <w:rFonts w:ascii="Times New Roman" w:eastAsia="Times New Roman" w:hAnsi="Times New Roman" w:cs="Times New Roman"/>
            <w:color w:val="000000"/>
            <w:sz w:val="20"/>
            <w:szCs w:val="20"/>
          </w:rPr>
          <w:t xml:space="preserve"> </w:t>
        </w:r>
        <w:r w:rsidR="003E00AA" w:rsidRPr="00CA34E0">
          <w:rPr>
            <w:rFonts w:ascii="Times New Roman" w:eastAsia="Times New Roman" w:hAnsi="Times New Roman" w:cs="Times New Roman"/>
            <w:color w:val="000000"/>
            <w:sz w:val="20"/>
            <w:szCs w:val="20"/>
          </w:rPr>
          <w:t xml:space="preserve">There shall be no more than one group addressed Multi-STA </w:t>
        </w:r>
        <w:proofErr w:type="spellStart"/>
        <w:r w:rsidR="003E00AA" w:rsidRPr="00CA34E0">
          <w:rPr>
            <w:rFonts w:ascii="Times New Roman" w:eastAsia="Times New Roman" w:hAnsi="Times New Roman" w:cs="Times New Roman"/>
            <w:color w:val="000000"/>
            <w:sz w:val="20"/>
            <w:szCs w:val="20"/>
          </w:rPr>
          <w:t>BlockAck</w:t>
        </w:r>
        <w:proofErr w:type="spellEnd"/>
        <w:r w:rsidR="003E00AA" w:rsidRPr="00CA34E0">
          <w:rPr>
            <w:rFonts w:ascii="Times New Roman" w:eastAsia="Times New Roman" w:hAnsi="Times New Roman" w:cs="Times New Roman"/>
            <w:color w:val="000000"/>
            <w:sz w:val="20"/>
            <w:szCs w:val="20"/>
          </w:rPr>
          <w:t xml:space="preserve"> frame carried in a broadcast RU of the HE DL MU PPDU.</w:t>
        </w:r>
      </w:ins>
    </w:p>
    <w:p w14:paraId="600E424D" w14:textId="77777777" w:rsidR="00CA34E0" w:rsidRDefault="00CA34E0" w:rsidP="00CA34E0">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0"/>
        <w:jc w:val="both"/>
        <w:rPr>
          <w:rFonts w:ascii="Times New Roman" w:eastAsia="Times New Roman" w:hAnsi="Times New Roman" w:cs="Times New Roman"/>
          <w:color w:val="000000"/>
          <w:sz w:val="20"/>
          <w:szCs w:val="20"/>
        </w:rPr>
      </w:pPr>
    </w:p>
    <w:p w14:paraId="1E6E4B93" w14:textId="77777777" w:rsidR="0006676E" w:rsidRPr="0006676E" w:rsidRDefault="0006676E" w:rsidP="004870D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0856135C" w14:textId="77777777" w:rsidR="0006676E" w:rsidRPr="0006676E" w:rsidRDefault="0006676E" w:rsidP="0006676E">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8" w:name="_Hlk511673287"/>
      <w:r w:rsidRPr="0006676E">
        <w:rPr>
          <w:rFonts w:ascii="Arial" w:eastAsia="Times New Roman" w:hAnsi="Arial" w:cs="Arial"/>
          <w:b/>
          <w:bCs/>
          <w:color w:val="000000"/>
          <w:sz w:val="20"/>
          <w:szCs w:val="20"/>
        </w:rPr>
        <w:t>RU addressing in an HE MU PPDU</w:t>
      </w:r>
      <w:bookmarkEnd w:id="58"/>
    </w:p>
    <w:p w14:paraId="1BACE6BD" w14:textId="2A044596" w:rsidR="0006676E" w:rsidRDefault="0006676E" w:rsidP="000667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w:t>
      </w:r>
      <w:r w:rsidR="003B310A">
        <w:rPr>
          <w:rFonts w:ascii="Times New Roman" w:eastAsia="Times New Roman" w:hAnsi="Times New Roman" w:cs="Times New Roman"/>
          <w:b/>
          <w:i/>
          <w:color w:val="000000"/>
          <w:sz w:val="20"/>
          <w:szCs w:val="20"/>
          <w:highlight w:val="yellow"/>
        </w:rPr>
        <w:t>e 2</w:t>
      </w:r>
      <w:r w:rsidR="003B310A" w:rsidRPr="003B310A">
        <w:rPr>
          <w:rFonts w:ascii="Times New Roman" w:eastAsia="Times New Roman" w:hAnsi="Times New Roman" w:cs="Times New Roman"/>
          <w:b/>
          <w:i/>
          <w:color w:val="000000"/>
          <w:sz w:val="20"/>
          <w:szCs w:val="20"/>
          <w:highlight w:val="yellow"/>
          <w:vertAlign w:val="superscript"/>
        </w:rPr>
        <w:t>nd</w:t>
      </w:r>
      <w:r w:rsidR="003B310A">
        <w:rPr>
          <w:rFonts w:ascii="Times New Roman" w:eastAsia="Times New Roman" w:hAnsi="Times New Roman" w:cs="Times New Roman"/>
          <w:b/>
          <w:i/>
          <w:color w:val="000000"/>
          <w:sz w:val="20"/>
          <w:szCs w:val="20"/>
          <w:highlight w:val="yellow"/>
        </w:rPr>
        <w:t xml:space="preserve"> paragraph in this</w:t>
      </w:r>
      <w:r>
        <w:rPr>
          <w:rFonts w:ascii="Times New Roman" w:eastAsia="Times New Roman" w:hAnsi="Times New Roman" w:cs="Times New Roman"/>
          <w:b/>
          <w:i/>
          <w:color w:val="000000"/>
          <w:sz w:val="20"/>
          <w:szCs w:val="20"/>
          <w:highlight w:val="yellow"/>
        </w:rPr>
        <w:t xml:space="preserve"> section as shown below</w:t>
      </w:r>
      <w:r w:rsidRPr="00D97B71">
        <w:rPr>
          <w:rFonts w:ascii="Times New Roman" w:eastAsia="Times New Roman" w:hAnsi="Times New Roman" w:cs="Times New Roman"/>
          <w:b/>
          <w:i/>
          <w:color w:val="000000"/>
          <w:sz w:val="20"/>
          <w:szCs w:val="20"/>
          <w:highlight w:val="yellow"/>
        </w:rPr>
        <w:t>:</w:t>
      </w:r>
    </w:p>
    <w:p w14:paraId="24347E5D" w14:textId="67B2DB9C" w:rsidR="0006676E" w:rsidRPr="0006676E" w:rsidRDefault="0006676E" w:rsidP="008F6F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8464C">
        <w:rPr>
          <w:rFonts w:ascii="Times New Roman" w:eastAsia="Times New Roman" w:hAnsi="Times New Roman" w:cs="Times New Roman"/>
          <w:color w:val="BFBFBF" w:themeColor="background1" w:themeShade="BF"/>
          <w:sz w:val="20"/>
          <w:szCs w:val="20"/>
        </w:rPr>
        <w:t xml:space="preserve">An AP shall set one or more elements in the TXVECTOR parameter array STA_ID_LIST, which represents the list of STAs that are the recipients of the transmitted HE MU PPDU as described in 27.11.1 (STA_ID_LIST). A STA_ID_LIST element with a </w:t>
      </w:r>
      <w:proofErr w:type="gramStart"/>
      <w:r w:rsidRPr="0098464C">
        <w:rPr>
          <w:rFonts w:ascii="Times New Roman" w:eastAsia="Times New Roman" w:hAnsi="Times New Roman" w:cs="Times New Roman"/>
          <w:color w:val="BFBFBF" w:themeColor="background1" w:themeShade="BF"/>
          <w:sz w:val="20"/>
          <w:szCs w:val="20"/>
        </w:rPr>
        <w:t>particular value</w:t>
      </w:r>
      <w:proofErr w:type="gramEnd"/>
      <w:r w:rsidRPr="0098464C">
        <w:rPr>
          <w:rFonts w:ascii="Times New Roman" w:eastAsia="Times New Roman" w:hAnsi="Times New Roman" w:cs="Times New Roman"/>
          <w:color w:val="BFBFBF" w:themeColor="background1" w:themeShade="BF"/>
          <w:sz w:val="20"/>
          <w:szCs w:val="20"/>
        </w:rPr>
        <w:t xml:space="preserve"> shall not appear more than once in the array except is the value is 2046, which identifies an unallocated RU. </w:t>
      </w:r>
      <w:r w:rsidRPr="0006676E">
        <w:rPr>
          <w:rFonts w:ascii="Times New Roman" w:eastAsia="Times New Roman" w:hAnsi="Times New Roman" w:cs="Times New Roman"/>
          <w:color w:val="000000"/>
          <w:sz w:val="20"/>
          <w:szCs w:val="20"/>
        </w:rPr>
        <w:t>If an AP sets the TXVECTOR parameter STA_ID</w:t>
      </w:r>
      <w:r w:rsidRPr="005411CC">
        <w:rPr>
          <w:rFonts w:ascii="Times New Roman" w:eastAsia="Times New Roman" w:hAnsi="Times New Roman" w:cs="Times New Roman"/>
          <w:color w:val="000000"/>
          <w:sz w:val="20"/>
          <w:szCs w:val="20"/>
        </w:rPr>
        <w:t xml:space="preserve">_LIST to match the 11 LSBs of the AID of a non-AP STA, then the non-AP STA may disregard </w:t>
      </w:r>
      <w:commentRangeStart w:id="59"/>
      <w:del w:id="60" w:author="Abhishek Patil" w:date="2018-04-16T19:29:00Z">
        <w:r w:rsidRPr="004B3E53" w:rsidDel="008F6F7A">
          <w:rPr>
            <w:rFonts w:ascii="Times New Roman" w:eastAsia="Times New Roman" w:hAnsi="Times New Roman" w:cs="Times New Roman"/>
            <w:color w:val="000000"/>
            <w:sz w:val="20"/>
            <w:szCs w:val="20"/>
          </w:rPr>
          <w:delText>any</w:delText>
        </w:r>
      </w:del>
      <w:commentRangeEnd w:id="59"/>
      <w:r w:rsidR="00D842E3">
        <w:rPr>
          <w:rStyle w:val="CommentReference"/>
        </w:rPr>
        <w:commentReference w:id="59"/>
      </w:r>
      <w:del w:id="61" w:author="Abhishek Patil" w:date="2018-04-16T19:29:00Z">
        <w:r w:rsidRPr="004B3E53" w:rsidDel="008F6F7A">
          <w:rPr>
            <w:rFonts w:ascii="Times New Roman" w:eastAsia="Times New Roman" w:hAnsi="Times New Roman" w:cs="Times New Roman"/>
            <w:color w:val="000000"/>
            <w:sz w:val="20"/>
            <w:szCs w:val="20"/>
          </w:rPr>
          <w:delText xml:space="preserve"> non-broadcast RU as identified by other elements in the STA_ID_LIST and </w:delText>
        </w:r>
      </w:del>
      <w:r w:rsidRPr="004B3E53">
        <w:rPr>
          <w:rFonts w:ascii="Times New Roman" w:eastAsia="Times New Roman" w:hAnsi="Times New Roman" w:cs="Times New Roman"/>
          <w:color w:val="000000"/>
          <w:sz w:val="20"/>
          <w:szCs w:val="20"/>
        </w:rPr>
        <w:t xml:space="preserve">any broadcast </w:t>
      </w:r>
      <w:ins w:id="62" w:author="Abhishek Patil" w:date="2018-04-16T19:30:00Z">
        <w:r w:rsidR="00B46F02" w:rsidRPr="004B3E53">
          <w:rPr>
            <w:rFonts w:ascii="Times New Roman" w:eastAsia="Times New Roman" w:hAnsi="Times New Roman" w:cs="Times New Roman"/>
            <w:color w:val="000000"/>
            <w:sz w:val="20"/>
            <w:szCs w:val="20"/>
          </w:rPr>
          <w:t xml:space="preserve"> </w:t>
        </w:r>
      </w:ins>
      <w:r w:rsidRPr="004B3E53">
        <w:rPr>
          <w:rFonts w:ascii="Times New Roman" w:eastAsia="Times New Roman" w:hAnsi="Times New Roman" w:cs="Times New Roman"/>
          <w:color w:val="000000"/>
          <w:sz w:val="20"/>
          <w:szCs w:val="20"/>
        </w:rPr>
        <w:t>RU in the same HE MU PPDU.</w:t>
      </w:r>
    </w:p>
    <w:p w14:paraId="0CE069F0" w14:textId="30C38115" w:rsidR="0006676E" w:rsidRPr="0006676E" w:rsidRDefault="003B310A" w:rsidP="005411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paragraph at the end of this section as shown below</w:t>
      </w:r>
      <w:r w:rsidRPr="00D97B71">
        <w:rPr>
          <w:rFonts w:ascii="Times New Roman" w:eastAsia="Times New Roman" w:hAnsi="Times New Roman" w:cs="Times New Roman"/>
          <w:b/>
          <w:i/>
          <w:color w:val="000000"/>
          <w:sz w:val="20"/>
          <w:szCs w:val="20"/>
          <w:highlight w:val="yellow"/>
        </w:rPr>
        <w:t>:</w:t>
      </w:r>
    </w:p>
    <w:p w14:paraId="60380EB4" w14:textId="7EEA65D0" w:rsidR="003C2434" w:rsidRDefault="005411CC" w:rsidP="004F66D2">
      <w:pPr>
        <w:jc w:val="both"/>
        <w:rPr>
          <w:rFonts w:ascii="Times New Roman" w:hAnsi="Times New Roman" w:cs="Times New Roman"/>
          <w:color w:val="000000"/>
          <w:w w:val="0"/>
          <w:sz w:val="20"/>
          <w:szCs w:val="20"/>
        </w:rPr>
      </w:pPr>
      <w:commentRangeStart w:id="63"/>
      <w:ins w:id="64" w:author="Abhishek Patil" w:date="2018-04-16T19:32:00Z">
        <w:r>
          <w:rPr>
            <w:rFonts w:ascii="Times New Roman" w:hAnsi="Times New Roman" w:cs="Times New Roman"/>
            <w:color w:val="000000"/>
            <w:w w:val="0"/>
            <w:sz w:val="20"/>
            <w:szCs w:val="20"/>
          </w:rPr>
          <w:t>For</w:t>
        </w:r>
      </w:ins>
      <w:commentRangeEnd w:id="63"/>
      <w:r w:rsidR="00D842E3">
        <w:rPr>
          <w:rStyle w:val="CommentReference"/>
        </w:rPr>
        <w:commentReference w:id="63"/>
      </w:r>
      <w:ins w:id="65" w:author="Abhishek Patil" w:date="2018-04-16T19:32:00Z">
        <w:r>
          <w:rPr>
            <w:rFonts w:ascii="Times New Roman" w:hAnsi="Times New Roman" w:cs="Times New Roman"/>
            <w:color w:val="000000"/>
            <w:w w:val="0"/>
            <w:sz w:val="20"/>
            <w:szCs w:val="20"/>
          </w:rPr>
          <w:t xml:space="preserve"> an AP </w:t>
        </w:r>
      </w:ins>
      <w:ins w:id="66" w:author="Abhishek Patil" w:date="2018-04-16T19:33:00Z">
        <w:r>
          <w:rPr>
            <w:rFonts w:ascii="Times New Roman" w:hAnsi="Times New Roman" w:cs="Times New Roman"/>
            <w:color w:val="000000"/>
            <w:w w:val="0"/>
            <w:sz w:val="20"/>
            <w:szCs w:val="20"/>
          </w:rPr>
          <w:t xml:space="preserve">with dot11MultipleBSSIDActivated set to true, </w:t>
        </w:r>
      </w:ins>
      <w:ins w:id="67" w:author="Abhishek Patil" w:date="2018-04-16T19:47:00Z">
        <w:r w:rsidR="00344F50">
          <w:rPr>
            <w:rFonts w:ascii="Times New Roman" w:hAnsi="Times New Roman" w:cs="Times New Roman"/>
            <w:color w:val="000000"/>
            <w:w w:val="0"/>
            <w:sz w:val="20"/>
            <w:szCs w:val="20"/>
          </w:rPr>
          <w:t xml:space="preserve">if the AP includes an RU with STA_ID_LIST set to </w:t>
        </w:r>
      </w:ins>
      <w:ins w:id="68" w:author="Abhishek Patil" w:date="2018-04-16T19:48:00Z">
        <w:r w:rsidR="00344F50">
          <w:rPr>
            <w:rFonts w:ascii="Times New Roman" w:hAnsi="Times New Roman" w:cs="Times New Roman"/>
            <w:color w:val="000000"/>
            <w:w w:val="0"/>
            <w:sz w:val="20"/>
            <w:szCs w:val="20"/>
          </w:rPr>
          <w:t>2047</w:t>
        </w:r>
      </w:ins>
      <w:ins w:id="69" w:author="Abhishek Patil" w:date="2018-04-24T13:14:00Z">
        <w:r w:rsidR="00101C9A">
          <w:rPr>
            <w:rFonts w:ascii="Times New Roman" w:hAnsi="Times New Roman" w:cs="Times New Roman"/>
            <w:color w:val="000000"/>
            <w:w w:val="0"/>
            <w:sz w:val="20"/>
            <w:szCs w:val="20"/>
          </w:rPr>
          <w:t xml:space="preserve"> in an HE MU PPDU</w:t>
        </w:r>
      </w:ins>
      <w:ins w:id="70" w:author="Abhishek Patil" w:date="2018-04-16T19:48:00Z">
        <w:r w:rsidR="00344F50">
          <w:rPr>
            <w:rFonts w:ascii="Times New Roman" w:hAnsi="Times New Roman" w:cs="Times New Roman"/>
            <w:color w:val="000000"/>
            <w:w w:val="0"/>
            <w:sz w:val="20"/>
            <w:szCs w:val="20"/>
          </w:rPr>
          <w:t xml:space="preserve">, it shall </w:t>
        </w:r>
      </w:ins>
      <w:ins w:id="71" w:author="Abhishek Patil" w:date="2018-04-16T19:33:00Z">
        <w:r w:rsidR="004B3E53">
          <w:rPr>
            <w:rFonts w:ascii="Times New Roman" w:hAnsi="Times New Roman" w:cs="Times New Roman"/>
            <w:color w:val="000000"/>
            <w:w w:val="0"/>
            <w:sz w:val="20"/>
            <w:szCs w:val="20"/>
          </w:rPr>
          <w:t xml:space="preserve">not </w:t>
        </w:r>
      </w:ins>
      <w:ins w:id="72" w:author="Abhishek Patil" w:date="2018-04-16T19:49:00Z">
        <w:r w:rsidR="00344F50">
          <w:rPr>
            <w:rFonts w:ascii="Times New Roman" w:hAnsi="Times New Roman" w:cs="Times New Roman"/>
            <w:color w:val="000000"/>
            <w:w w:val="0"/>
            <w:sz w:val="20"/>
            <w:szCs w:val="20"/>
          </w:rPr>
          <w:t>include</w:t>
        </w:r>
      </w:ins>
      <w:ins w:id="73" w:author="Abhishek Patil" w:date="2018-04-24T13:14:00Z">
        <w:r w:rsidR="00101C9A">
          <w:rPr>
            <w:rFonts w:ascii="Times New Roman" w:hAnsi="Times New Roman" w:cs="Times New Roman"/>
            <w:color w:val="000000"/>
            <w:w w:val="0"/>
            <w:sz w:val="20"/>
            <w:szCs w:val="20"/>
          </w:rPr>
          <w:t xml:space="preserve"> a</w:t>
        </w:r>
      </w:ins>
      <w:ins w:id="74" w:author="Abhishek Patil" w:date="2018-04-16T19:49:00Z">
        <w:r w:rsidR="00344F50">
          <w:rPr>
            <w:rFonts w:ascii="Times New Roman" w:hAnsi="Times New Roman" w:cs="Times New Roman"/>
            <w:color w:val="000000"/>
            <w:w w:val="0"/>
            <w:sz w:val="20"/>
            <w:szCs w:val="20"/>
          </w:rPr>
          <w:t xml:space="preserve"> </w:t>
        </w:r>
      </w:ins>
      <w:ins w:id="75" w:author="Abhishek Patil" w:date="2018-04-24T12:45:00Z">
        <w:r w:rsidR="003C2434">
          <w:rPr>
            <w:rFonts w:ascii="Times New Roman" w:hAnsi="Times New Roman" w:cs="Times New Roman"/>
            <w:color w:val="000000"/>
            <w:w w:val="0"/>
            <w:sz w:val="20"/>
            <w:szCs w:val="20"/>
          </w:rPr>
          <w:t xml:space="preserve">BSS specific </w:t>
        </w:r>
      </w:ins>
      <w:ins w:id="76" w:author="Abhishek Patil" w:date="2018-04-24T12:44:00Z">
        <w:r w:rsidR="003C2434" w:rsidRPr="00CA34E0">
          <w:rPr>
            <w:rFonts w:ascii="Times New Roman" w:eastAsia="Times New Roman" w:hAnsi="Times New Roman" w:cs="Times New Roman"/>
            <w:color w:val="000000"/>
            <w:sz w:val="20"/>
            <w:szCs w:val="20"/>
          </w:rPr>
          <w:t xml:space="preserve">broadcast </w:t>
        </w:r>
      </w:ins>
      <w:ins w:id="77" w:author="Abhishek Patil" w:date="2018-04-16T19:33:00Z">
        <w:r w:rsidR="004B3E53">
          <w:rPr>
            <w:rFonts w:ascii="Times New Roman" w:hAnsi="Times New Roman" w:cs="Times New Roman"/>
            <w:color w:val="000000"/>
            <w:w w:val="0"/>
            <w:sz w:val="20"/>
            <w:szCs w:val="20"/>
          </w:rPr>
          <w:t xml:space="preserve">RU </w:t>
        </w:r>
      </w:ins>
      <w:ins w:id="78" w:author="Abhishek Patil" w:date="2018-04-16T19:50:00Z">
        <w:r w:rsidR="002012CA">
          <w:rPr>
            <w:rFonts w:ascii="Times New Roman" w:hAnsi="Times New Roman" w:cs="Times New Roman"/>
            <w:color w:val="000000"/>
            <w:w w:val="0"/>
            <w:sz w:val="20"/>
            <w:szCs w:val="20"/>
          </w:rPr>
          <w:t xml:space="preserve">in the </w:t>
        </w:r>
      </w:ins>
      <w:ins w:id="79" w:author="Abhishek Patil" w:date="2018-04-24T13:14:00Z">
        <w:r w:rsidR="00101C9A">
          <w:rPr>
            <w:rFonts w:ascii="Times New Roman" w:hAnsi="Times New Roman" w:cs="Times New Roman"/>
            <w:color w:val="000000"/>
            <w:w w:val="0"/>
            <w:sz w:val="20"/>
            <w:szCs w:val="20"/>
          </w:rPr>
          <w:t xml:space="preserve">same </w:t>
        </w:r>
      </w:ins>
      <w:ins w:id="80" w:author="Abhishek Patil" w:date="2018-04-16T19:50:00Z">
        <w:r w:rsidR="002012CA">
          <w:rPr>
            <w:rFonts w:ascii="Times New Roman" w:hAnsi="Times New Roman" w:cs="Times New Roman"/>
            <w:color w:val="000000"/>
            <w:w w:val="0"/>
            <w:sz w:val="20"/>
            <w:szCs w:val="20"/>
          </w:rPr>
          <w:t>HE M</w:t>
        </w:r>
      </w:ins>
      <w:ins w:id="81" w:author="Abhishek Patil" w:date="2018-04-16T19:51:00Z">
        <w:r w:rsidR="002012CA">
          <w:rPr>
            <w:rFonts w:ascii="Times New Roman" w:hAnsi="Times New Roman" w:cs="Times New Roman"/>
            <w:color w:val="000000"/>
            <w:w w:val="0"/>
            <w:sz w:val="20"/>
            <w:szCs w:val="20"/>
          </w:rPr>
          <w:t>U PPDU</w:t>
        </w:r>
      </w:ins>
      <w:ins w:id="82" w:author="Abhishek Patil" w:date="2018-04-16T19:50:00Z">
        <w:r w:rsidR="00344F50">
          <w:rPr>
            <w:rFonts w:ascii="Times New Roman" w:hAnsi="Times New Roman" w:cs="Times New Roman"/>
            <w:color w:val="000000"/>
            <w:w w:val="0"/>
            <w:sz w:val="20"/>
            <w:szCs w:val="20"/>
          </w:rPr>
          <w:t>.</w:t>
        </w:r>
      </w:ins>
    </w:p>
    <w:sectPr w:rsidR="003C2434">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 w:author="Abhishek Patil" w:date="2018-04-26T12:40:00Z" w:initials="AP">
    <w:p w14:paraId="3D8F5D50" w14:textId="681968E7" w:rsidR="005B17CA" w:rsidRDefault="005B17CA">
      <w:pPr>
        <w:pStyle w:val="CommentText"/>
      </w:pPr>
      <w:r>
        <w:rPr>
          <w:rStyle w:val="CommentReference"/>
        </w:rPr>
        <w:annotationRef/>
      </w:r>
      <w:r>
        <w:t xml:space="preserve">BSSID Index value starts from 1 and applies only to </w:t>
      </w:r>
      <w:proofErr w:type="spellStart"/>
      <w:r>
        <w:t>nonTxBSSIDs</w:t>
      </w:r>
      <w:proofErr w:type="spellEnd"/>
    </w:p>
  </w:comment>
  <w:comment w:id="43" w:author="Abhishek Patil" w:date="2018-04-24T16:04:00Z" w:initials="AP">
    <w:p w14:paraId="4C8B1473" w14:textId="46DF057F" w:rsidR="00D7544A" w:rsidRDefault="00D7544A">
      <w:pPr>
        <w:pStyle w:val="CommentText"/>
      </w:pPr>
      <w:r>
        <w:rPr>
          <w:rStyle w:val="CommentReference"/>
        </w:rPr>
        <w:annotationRef/>
      </w:r>
      <w:r>
        <w:t>These changes were missing when doc 11-18/0554r0 was approved during the March 2018 IEEE meeting. Please see CID 12490 and motion 578</w:t>
      </w:r>
      <w:r w:rsidR="00624075">
        <w:t xml:space="preserve">. </w:t>
      </w:r>
    </w:p>
    <w:p w14:paraId="74E2A6E9" w14:textId="64D56B7B" w:rsidR="00624075" w:rsidRDefault="00624075">
      <w:pPr>
        <w:pStyle w:val="CommentText"/>
      </w:pPr>
    </w:p>
    <w:p w14:paraId="6A89456B" w14:textId="3E4BD422" w:rsidR="00624075" w:rsidRDefault="00624075">
      <w:pPr>
        <w:pStyle w:val="CommentText"/>
      </w:pPr>
      <w:r>
        <w:t>The 1</w:t>
      </w:r>
      <w:r w:rsidRPr="00624075">
        <w:rPr>
          <w:vertAlign w:val="superscript"/>
        </w:rPr>
        <w:t>st</w:t>
      </w:r>
      <w:r>
        <w:t xml:space="preserve"> bullet was added during the Mar meeting.</w:t>
      </w:r>
    </w:p>
    <w:p w14:paraId="0A330CD8" w14:textId="37F3AECF" w:rsidR="00624075" w:rsidRDefault="00624075">
      <w:pPr>
        <w:pStyle w:val="CommentText"/>
      </w:pPr>
      <w:r>
        <w:t>The 2</w:t>
      </w:r>
      <w:r w:rsidRPr="00624075">
        <w:rPr>
          <w:vertAlign w:val="superscript"/>
        </w:rPr>
        <w:t>nd</w:t>
      </w:r>
      <w:r>
        <w:t xml:space="preserve"> bullet is needed to cover the case where AP may send one broadcast RU addressing all the STAs in the multi-BSS set.</w:t>
      </w:r>
    </w:p>
  </w:comment>
  <w:comment w:id="59" w:author="Abhishek Patil" w:date="2018-04-24T16:05:00Z" w:initials="AP">
    <w:p w14:paraId="0E3787D9" w14:textId="768AFACD" w:rsidR="00D842E3" w:rsidRDefault="00D842E3">
      <w:pPr>
        <w:pStyle w:val="CommentText"/>
      </w:pPr>
      <w:r>
        <w:rPr>
          <w:rStyle w:val="CommentReference"/>
        </w:rPr>
        <w:annotationRef/>
      </w:r>
      <w:r>
        <w:t>This change was missing when doc 11-18/0554r0 was approved during the March 2018 IEEE meeting. Please see CID 12490 and motion 578</w:t>
      </w:r>
    </w:p>
  </w:comment>
  <w:comment w:id="63" w:author="Abhishek Patil" w:date="2018-04-24T16:05:00Z" w:initials="AP">
    <w:p w14:paraId="417A5F4B" w14:textId="25BDF41A" w:rsidR="00D842E3" w:rsidRDefault="00D842E3">
      <w:pPr>
        <w:pStyle w:val="CommentText"/>
      </w:pPr>
      <w:r>
        <w:rPr>
          <w:rStyle w:val="CommentReference"/>
        </w:rPr>
        <w:annotationRef/>
      </w:r>
      <w:r>
        <w:t>This statement is necessary to prohibit an AP from having a broadcast RU for all the BSSIDs of the multiple BSSID set and another broadcast RU specific to one of the BSSIDs.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8F5D50" w15:done="0"/>
  <w15:commentEx w15:paraId="0A330CD8" w15:done="0"/>
  <w15:commentEx w15:paraId="0E3787D9" w15:done="0"/>
  <w15:commentEx w15:paraId="417A5F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F5D50" w16cid:durableId="1E8C4746"/>
  <w16cid:commentId w16cid:paraId="0A330CD8" w16cid:durableId="1E89D41B"/>
  <w16cid:commentId w16cid:paraId="0E3787D9" w16cid:durableId="1E89D462"/>
  <w16cid:commentId w16cid:paraId="417A5F4B" w16cid:durableId="1E89D4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6758F" w14:textId="77777777" w:rsidR="00A85D28" w:rsidRDefault="00A85D28">
      <w:pPr>
        <w:spacing w:after="0" w:line="240" w:lineRule="auto"/>
      </w:pPr>
      <w:r>
        <w:separator/>
      </w:r>
    </w:p>
  </w:endnote>
  <w:endnote w:type="continuationSeparator" w:id="0">
    <w:p w14:paraId="5F4DAC51" w14:textId="77777777" w:rsidR="00A85D28" w:rsidRDefault="00A8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57A72" w14:textId="77777777" w:rsidR="00A85D28" w:rsidRDefault="00A85D28">
      <w:pPr>
        <w:spacing w:after="0" w:line="240" w:lineRule="auto"/>
      </w:pPr>
      <w:r>
        <w:separator/>
      </w:r>
    </w:p>
  </w:footnote>
  <w:footnote w:type="continuationSeparator" w:id="0">
    <w:p w14:paraId="3AA98DA7" w14:textId="77777777" w:rsidR="00A85D28" w:rsidRDefault="00A85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07864B2"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6E0CFE">
      <w:rPr>
        <w:rFonts w:ascii="Times New Roman" w:eastAsia="Malgun Gothic" w:hAnsi="Times New Roman" w:cs="Times New Roman"/>
        <w:b/>
        <w:sz w:val="28"/>
        <w:szCs w:val="20"/>
        <w:lang w:val="en-GB"/>
      </w:rPr>
      <w:t>y</w:t>
    </w:r>
    <w:r w:rsidR="00F77832">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D87E2C">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676B7D">
      <w:rPr>
        <w:rFonts w:ascii="Times New Roman" w:eastAsia="Malgun Gothic" w:hAnsi="Times New Roman" w:cs="Times New Roman"/>
        <w:b/>
        <w:sz w:val="28"/>
        <w:szCs w:val="20"/>
        <w:lang w:val="en-GB"/>
      </w:rPr>
      <w:t>744</w:t>
    </w:r>
    <w:r w:rsidR="00F77832" w:rsidRPr="00B31A3B">
      <w:rPr>
        <w:rFonts w:ascii="Times New Roman" w:eastAsia="Malgun Gothic" w:hAnsi="Times New Roman" w:cs="Times New Roman"/>
        <w:b/>
        <w:sz w:val="28"/>
        <w:szCs w:val="20"/>
        <w:lang w:val="en-GB"/>
      </w:rPr>
      <w:t>r</w:t>
    </w:r>
    <w:r w:rsidR="007B38C1">
      <w:rPr>
        <w:rFonts w:ascii="Times New Roman" w:eastAsia="Malgun Gothic" w:hAnsi="Times New Roman" w:cs="Times New Roman"/>
        <w:b/>
        <w:sz w:val="28"/>
        <w:szCs w:val="20"/>
        <w:lang w:val="en-GB"/>
      </w:rPr>
      <w:t>0</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FDD0F10"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6E0CFE">
      <w:rPr>
        <w:rFonts w:ascii="Times New Roman" w:eastAsia="Malgun Gothic" w:hAnsi="Times New Roman" w:cs="Times New Roman"/>
        <w:b/>
        <w:sz w:val="28"/>
        <w:szCs w:val="20"/>
      </w:rPr>
      <w:t>y</w:t>
    </w:r>
    <w:r w:rsidR="00F77832">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676B7D">
      <w:rPr>
        <w:rFonts w:ascii="Times New Roman" w:eastAsia="Malgun Gothic" w:hAnsi="Times New Roman" w:cs="Times New Roman"/>
        <w:b/>
        <w:sz w:val="28"/>
        <w:szCs w:val="20"/>
        <w:lang w:val="en-GB"/>
      </w:rPr>
      <w:t>744</w:t>
    </w:r>
    <w:r w:rsidR="00F77832" w:rsidRPr="00B31A3B">
      <w:rPr>
        <w:rFonts w:ascii="Times New Roman" w:eastAsia="Malgun Gothic" w:hAnsi="Times New Roman" w:cs="Times New Roman"/>
        <w:b/>
        <w:sz w:val="28"/>
        <w:szCs w:val="20"/>
        <w:lang w:val="en-GB"/>
      </w:rPr>
      <w:t>r</w:t>
    </w:r>
    <w:r w:rsidR="007B38C1">
      <w:rPr>
        <w:rFonts w:ascii="Times New Roman" w:eastAsia="Malgun Gothic" w:hAnsi="Times New Roman" w:cs="Times New Roman"/>
        <w:b/>
        <w:sz w:val="28"/>
        <w:szCs w:val="20"/>
        <w:lang w:val="en-GB"/>
      </w:rPr>
      <w:t>0</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041B55"/>
    <w:multiLevelType w:val="hybridMultilevel"/>
    <w:tmpl w:val="68A2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5"/>
  </w:num>
  <w:num w:numId="6">
    <w:abstractNumId w:val="3"/>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2"/>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743"/>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5E5"/>
    <w:rsid w:val="0003666F"/>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47F"/>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76E"/>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5B5"/>
    <w:rsid w:val="000E2E4A"/>
    <w:rsid w:val="000E301C"/>
    <w:rsid w:val="000E3834"/>
    <w:rsid w:val="000E3D4E"/>
    <w:rsid w:val="000E4154"/>
    <w:rsid w:val="000E53AF"/>
    <w:rsid w:val="000E5501"/>
    <w:rsid w:val="000E5E88"/>
    <w:rsid w:val="000E5F88"/>
    <w:rsid w:val="000E671C"/>
    <w:rsid w:val="000E6F2A"/>
    <w:rsid w:val="000E7E48"/>
    <w:rsid w:val="000F0154"/>
    <w:rsid w:val="000F1A1F"/>
    <w:rsid w:val="000F1B4D"/>
    <w:rsid w:val="000F256B"/>
    <w:rsid w:val="000F2C22"/>
    <w:rsid w:val="000F2EE3"/>
    <w:rsid w:val="000F30DC"/>
    <w:rsid w:val="000F35C8"/>
    <w:rsid w:val="000F5E7C"/>
    <w:rsid w:val="000F5E96"/>
    <w:rsid w:val="000F6922"/>
    <w:rsid w:val="000F69F4"/>
    <w:rsid w:val="000F7D1E"/>
    <w:rsid w:val="00100DF1"/>
    <w:rsid w:val="001012D5"/>
    <w:rsid w:val="001015AD"/>
    <w:rsid w:val="00101AC8"/>
    <w:rsid w:val="00101C9A"/>
    <w:rsid w:val="001028D0"/>
    <w:rsid w:val="00102E85"/>
    <w:rsid w:val="00102E9A"/>
    <w:rsid w:val="001035A9"/>
    <w:rsid w:val="00103C03"/>
    <w:rsid w:val="00104B24"/>
    <w:rsid w:val="001051FB"/>
    <w:rsid w:val="00105729"/>
    <w:rsid w:val="00105C21"/>
    <w:rsid w:val="00106648"/>
    <w:rsid w:val="001066A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707"/>
    <w:rsid w:val="0014473A"/>
    <w:rsid w:val="001453B4"/>
    <w:rsid w:val="0014797A"/>
    <w:rsid w:val="001479D6"/>
    <w:rsid w:val="00150810"/>
    <w:rsid w:val="0015094C"/>
    <w:rsid w:val="001510FB"/>
    <w:rsid w:val="001514B9"/>
    <w:rsid w:val="00151BEA"/>
    <w:rsid w:val="00152DB3"/>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D4"/>
    <w:rsid w:val="00167E43"/>
    <w:rsid w:val="00170473"/>
    <w:rsid w:val="001705CC"/>
    <w:rsid w:val="00171229"/>
    <w:rsid w:val="001713AD"/>
    <w:rsid w:val="0017215D"/>
    <w:rsid w:val="00172276"/>
    <w:rsid w:val="00173AA4"/>
    <w:rsid w:val="001743D8"/>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3EB"/>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2CA"/>
    <w:rsid w:val="001C2CE8"/>
    <w:rsid w:val="001C2D43"/>
    <w:rsid w:val="001C2F11"/>
    <w:rsid w:val="001C3B5F"/>
    <w:rsid w:val="001C3FCE"/>
    <w:rsid w:val="001C55F0"/>
    <w:rsid w:val="001C5E51"/>
    <w:rsid w:val="001C6E56"/>
    <w:rsid w:val="001C720C"/>
    <w:rsid w:val="001D052B"/>
    <w:rsid w:val="001D05BE"/>
    <w:rsid w:val="001D128D"/>
    <w:rsid w:val="001D2A89"/>
    <w:rsid w:val="001D36EE"/>
    <w:rsid w:val="001D3AFD"/>
    <w:rsid w:val="001D3C37"/>
    <w:rsid w:val="001D3D6B"/>
    <w:rsid w:val="001D3E5A"/>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40D"/>
    <w:rsid w:val="00200563"/>
    <w:rsid w:val="00200EBC"/>
    <w:rsid w:val="002012CA"/>
    <w:rsid w:val="00201757"/>
    <w:rsid w:val="0020337A"/>
    <w:rsid w:val="002048D9"/>
    <w:rsid w:val="00204DB0"/>
    <w:rsid w:val="00206E4B"/>
    <w:rsid w:val="002078BF"/>
    <w:rsid w:val="00210AE1"/>
    <w:rsid w:val="00211CEA"/>
    <w:rsid w:val="0021263B"/>
    <w:rsid w:val="00212678"/>
    <w:rsid w:val="00213420"/>
    <w:rsid w:val="002153D6"/>
    <w:rsid w:val="00216B95"/>
    <w:rsid w:val="00217990"/>
    <w:rsid w:val="00217BE5"/>
    <w:rsid w:val="0022063D"/>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0BF3"/>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5702"/>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6A7B"/>
    <w:rsid w:val="002E72F4"/>
    <w:rsid w:val="002E7C9E"/>
    <w:rsid w:val="002E7F8C"/>
    <w:rsid w:val="002F0204"/>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431"/>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E50"/>
    <w:rsid w:val="003268A1"/>
    <w:rsid w:val="00326B4F"/>
    <w:rsid w:val="0033052D"/>
    <w:rsid w:val="00330BF4"/>
    <w:rsid w:val="00332FAD"/>
    <w:rsid w:val="00333B8C"/>
    <w:rsid w:val="003345F4"/>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30"/>
    <w:rsid w:val="003445AA"/>
    <w:rsid w:val="00344935"/>
    <w:rsid w:val="00344F50"/>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0789"/>
    <w:rsid w:val="003618E9"/>
    <w:rsid w:val="00361FB5"/>
    <w:rsid w:val="00362497"/>
    <w:rsid w:val="00362C70"/>
    <w:rsid w:val="00362F1B"/>
    <w:rsid w:val="003635F3"/>
    <w:rsid w:val="003640BA"/>
    <w:rsid w:val="00365E85"/>
    <w:rsid w:val="00366588"/>
    <w:rsid w:val="00366A85"/>
    <w:rsid w:val="00366BBD"/>
    <w:rsid w:val="0036727D"/>
    <w:rsid w:val="0036773C"/>
    <w:rsid w:val="00367D39"/>
    <w:rsid w:val="0037068D"/>
    <w:rsid w:val="0037129B"/>
    <w:rsid w:val="00371BBB"/>
    <w:rsid w:val="003720A5"/>
    <w:rsid w:val="00372171"/>
    <w:rsid w:val="003749D0"/>
    <w:rsid w:val="003752BC"/>
    <w:rsid w:val="00377ABF"/>
    <w:rsid w:val="00377CD9"/>
    <w:rsid w:val="003803FB"/>
    <w:rsid w:val="0038151B"/>
    <w:rsid w:val="0038286A"/>
    <w:rsid w:val="00383EA0"/>
    <w:rsid w:val="00386CBD"/>
    <w:rsid w:val="0038735F"/>
    <w:rsid w:val="00387541"/>
    <w:rsid w:val="003877B8"/>
    <w:rsid w:val="00391BEA"/>
    <w:rsid w:val="00391F4C"/>
    <w:rsid w:val="00392972"/>
    <w:rsid w:val="00394875"/>
    <w:rsid w:val="00394B8D"/>
    <w:rsid w:val="00394DC9"/>
    <w:rsid w:val="00394FD1"/>
    <w:rsid w:val="00396853"/>
    <w:rsid w:val="00397976"/>
    <w:rsid w:val="00397E14"/>
    <w:rsid w:val="003A0051"/>
    <w:rsid w:val="003A0F92"/>
    <w:rsid w:val="003A1010"/>
    <w:rsid w:val="003A1266"/>
    <w:rsid w:val="003A12DC"/>
    <w:rsid w:val="003A3443"/>
    <w:rsid w:val="003A60AD"/>
    <w:rsid w:val="003A665E"/>
    <w:rsid w:val="003A6E1C"/>
    <w:rsid w:val="003A7473"/>
    <w:rsid w:val="003A79CF"/>
    <w:rsid w:val="003B07F6"/>
    <w:rsid w:val="003B150B"/>
    <w:rsid w:val="003B154C"/>
    <w:rsid w:val="003B1C84"/>
    <w:rsid w:val="003B296F"/>
    <w:rsid w:val="003B2F12"/>
    <w:rsid w:val="003B310A"/>
    <w:rsid w:val="003B3AA2"/>
    <w:rsid w:val="003B47EB"/>
    <w:rsid w:val="003B4990"/>
    <w:rsid w:val="003B4E47"/>
    <w:rsid w:val="003B5360"/>
    <w:rsid w:val="003B5980"/>
    <w:rsid w:val="003B6C0D"/>
    <w:rsid w:val="003B7215"/>
    <w:rsid w:val="003C07DD"/>
    <w:rsid w:val="003C1BF8"/>
    <w:rsid w:val="003C2434"/>
    <w:rsid w:val="003C356B"/>
    <w:rsid w:val="003C35A6"/>
    <w:rsid w:val="003C3CE0"/>
    <w:rsid w:val="003C4A4F"/>
    <w:rsid w:val="003C5BF2"/>
    <w:rsid w:val="003C5D55"/>
    <w:rsid w:val="003C602D"/>
    <w:rsid w:val="003C7B7B"/>
    <w:rsid w:val="003D09DE"/>
    <w:rsid w:val="003D0B07"/>
    <w:rsid w:val="003D0D89"/>
    <w:rsid w:val="003D0DE4"/>
    <w:rsid w:val="003D13F6"/>
    <w:rsid w:val="003D17DD"/>
    <w:rsid w:val="003D3921"/>
    <w:rsid w:val="003D3FC7"/>
    <w:rsid w:val="003D431B"/>
    <w:rsid w:val="003D4793"/>
    <w:rsid w:val="003D4E49"/>
    <w:rsid w:val="003D6B0E"/>
    <w:rsid w:val="003D70F5"/>
    <w:rsid w:val="003D71F7"/>
    <w:rsid w:val="003D787D"/>
    <w:rsid w:val="003D7B9B"/>
    <w:rsid w:val="003D7B9F"/>
    <w:rsid w:val="003E00AA"/>
    <w:rsid w:val="003E034C"/>
    <w:rsid w:val="003E079D"/>
    <w:rsid w:val="003E0D31"/>
    <w:rsid w:val="003E0F71"/>
    <w:rsid w:val="003E1749"/>
    <w:rsid w:val="003E1D7F"/>
    <w:rsid w:val="003E4017"/>
    <w:rsid w:val="003E566C"/>
    <w:rsid w:val="003E5BCC"/>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08F"/>
    <w:rsid w:val="00402834"/>
    <w:rsid w:val="004028AE"/>
    <w:rsid w:val="004032F0"/>
    <w:rsid w:val="004032FD"/>
    <w:rsid w:val="00403E78"/>
    <w:rsid w:val="00404B62"/>
    <w:rsid w:val="00405C3C"/>
    <w:rsid w:val="00407028"/>
    <w:rsid w:val="004071A5"/>
    <w:rsid w:val="00412057"/>
    <w:rsid w:val="00412B22"/>
    <w:rsid w:val="00414904"/>
    <w:rsid w:val="00414938"/>
    <w:rsid w:val="00414DB7"/>
    <w:rsid w:val="00414F13"/>
    <w:rsid w:val="00415D62"/>
    <w:rsid w:val="004173CD"/>
    <w:rsid w:val="00417DAA"/>
    <w:rsid w:val="00420548"/>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0D4"/>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53"/>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4F66D2"/>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1AF0"/>
    <w:rsid w:val="005229E8"/>
    <w:rsid w:val="00522EFE"/>
    <w:rsid w:val="00523229"/>
    <w:rsid w:val="00523965"/>
    <w:rsid w:val="00527A2D"/>
    <w:rsid w:val="005313D9"/>
    <w:rsid w:val="00532160"/>
    <w:rsid w:val="00532D79"/>
    <w:rsid w:val="005336FA"/>
    <w:rsid w:val="00533756"/>
    <w:rsid w:val="00533772"/>
    <w:rsid w:val="00535D2A"/>
    <w:rsid w:val="00535DC8"/>
    <w:rsid w:val="00535E9F"/>
    <w:rsid w:val="00537FFC"/>
    <w:rsid w:val="00540096"/>
    <w:rsid w:val="005401A1"/>
    <w:rsid w:val="005411CC"/>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833"/>
    <w:rsid w:val="00553CF6"/>
    <w:rsid w:val="00553E26"/>
    <w:rsid w:val="0055482C"/>
    <w:rsid w:val="00555192"/>
    <w:rsid w:val="005562DE"/>
    <w:rsid w:val="00556744"/>
    <w:rsid w:val="00560274"/>
    <w:rsid w:val="00560BCC"/>
    <w:rsid w:val="005613BF"/>
    <w:rsid w:val="0056162A"/>
    <w:rsid w:val="005628C3"/>
    <w:rsid w:val="00562E81"/>
    <w:rsid w:val="00563C9F"/>
    <w:rsid w:val="00564E2F"/>
    <w:rsid w:val="00565276"/>
    <w:rsid w:val="0056595B"/>
    <w:rsid w:val="00565C65"/>
    <w:rsid w:val="00565D0D"/>
    <w:rsid w:val="00566E02"/>
    <w:rsid w:val="0056726C"/>
    <w:rsid w:val="005674E9"/>
    <w:rsid w:val="0056761C"/>
    <w:rsid w:val="00570432"/>
    <w:rsid w:val="0057170A"/>
    <w:rsid w:val="00571753"/>
    <w:rsid w:val="005731AA"/>
    <w:rsid w:val="005739A1"/>
    <w:rsid w:val="00574603"/>
    <w:rsid w:val="005748D3"/>
    <w:rsid w:val="00575744"/>
    <w:rsid w:val="00576926"/>
    <w:rsid w:val="00576F24"/>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1604"/>
    <w:rsid w:val="005B17CA"/>
    <w:rsid w:val="005B38A1"/>
    <w:rsid w:val="005B3A88"/>
    <w:rsid w:val="005B3E73"/>
    <w:rsid w:val="005B5534"/>
    <w:rsid w:val="005B61DC"/>
    <w:rsid w:val="005B6D62"/>
    <w:rsid w:val="005B6F34"/>
    <w:rsid w:val="005B713B"/>
    <w:rsid w:val="005C2032"/>
    <w:rsid w:val="005C22CC"/>
    <w:rsid w:val="005C3255"/>
    <w:rsid w:val="005C34AB"/>
    <w:rsid w:val="005C370B"/>
    <w:rsid w:val="005C5AC4"/>
    <w:rsid w:val="005C5DBB"/>
    <w:rsid w:val="005C60E1"/>
    <w:rsid w:val="005C75A6"/>
    <w:rsid w:val="005C79FD"/>
    <w:rsid w:val="005D0268"/>
    <w:rsid w:val="005D0CA9"/>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F49"/>
    <w:rsid w:val="005F421E"/>
    <w:rsid w:val="005F54F6"/>
    <w:rsid w:val="005F5FA7"/>
    <w:rsid w:val="005F6011"/>
    <w:rsid w:val="005F68E0"/>
    <w:rsid w:val="005F6C0C"/>
    <w:rsid w:val="005F74F5"/>
    <w:rsid w:val="005F753D"/>
    <w:rsid w:val="0060228C"/>
    <w:rsid w:val="00602616"/>
    <w:rsid w:val="00604CB4"/>
    <w:rsid w:val="00605C9D"/>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075"/>
    <w:rsid w:val="00624F8E"/>
    <w:rsid w:val="006251B6"/>
    <w:rsid w:val="006253AC"/>
    <w:rsid w:val="006254AB"/>
    <w:rsid w:val="00625BBB"/>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7654E"/>
    <w:rsid w:val="00676B7D"/>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CFE"/>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0AF9"/>
    <w:rsid w:val="00731409"/>
    <w:rsid w:val="00731CB6"/>
    <w:rsid w:val="0073334D"/>
    <w:rsid w:val="00733EED"/>
    <w:rsid w:val="0073457F"/>
    <w:rsid w:val="007345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37DB"/>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6E91"/>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7E4F"/>
    <w:rsid w:val="007B0400"/>
    <w:rsid w:val="007B08B0"/>
    <w:rsid w:val="007B0BEB"/>
    <w:rsid w:val="007B2411"/>
    <w:rsid w:val="007B38C1"/>
    <w:rsid w:val="007B4679"/>
    <w:rsid w:val="007B46EE"/>
    <w:rsid w:val="007B5258"/>
    <w:rsid w:val="007B544F"/>
    <w:rsid w:val="007B5872"/>
    <w:rsid w:val="007B59B2"/>
    <w:rsid w:val="007B66C9"/>
    <w:rsid w:val="007B67A8"/>
    <w:rsid w:val="007B7170"/>
    <w:rsid w:val="007B73E4"/>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46A5"/>
    <w:rsid w:val="00815A9B"/>
    <w:rsid w:val="00817053"/>
    <w:rsid w:val="008171F9"/>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0E4E"/>
    <w:rsid w:val="008B26E8"/>
    <w:rsid w:val="008B27CF"/>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5F18"/>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6F7A"/>
    <w:rsid w:val="008F7A28"/>
    <w:rsid w:val="008F7AEC"/>
    <w:rsid w:val="008F7E01"/>
    <w:rsid w:val="008F7E1D"/>
    <w:rsid w:val="009000DF"/>
    <w:rsid w:val="00900408"/>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D83"/>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2790"/>
    <w:rsid w:val="00973706"/>
    <w:rsid w:val="00974010"/>
    <w:rsid w:val="00980657"/>
    <w:rsid w:val="00980A01"/>
    <w:rsid w:val="0098110B"/>
    <w:rsid w:val="009813D0"/>
    <w:rsid w:val="009816A1"/>
    <w:rsid w:val="009819BB"/>
    <w:rsid w:val="00981A47"/>
    <w:rsid w:val="00981C16"/>
    <w:rsid w:val="00982764"/>
    <w:rsid w:val="00982E83"/>
    <w:rsid w:val="0098383F"/>
    <w:rsid w:val="00983B11"/>
    <w:rsid w:val="0098464C"/>
    <w:rsid w:val="00987074"/>
    <w:rsid w:val="009876FE"/>
    <w:rsid w:val="0098785C"/>
    <w:rsid w:val="009878B5"/>
    <w:rsid w:val="00990698"/>
    <w:rsid w:val="009907D7"/>
    <w:rsid w:val="00990B76"/>
    <w:rsid w:val="00991068"/>
    <w:rsid w:val="00991550"/>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789"/>
    <w:rsid w:val="009C3DDB"/>
    <w:rsid w:val="009C50BE"/>
    <w:rsid w:val="009C5372"/>
    <w:rsid w:val="009C537E"/>
    <w:rsid w:val="009C6568"/>
    <w:rsid w:val="009C725E"/>
    <w:rsid w:val="009C72CE"/>
    <w:rsid w:val="009C78EC"/>
    <w:rsid w:val="009C7977"/>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0143"/>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5D28"/>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45B2"/>
    <w:rsid w:val="00AB4B40"/>
    <w:rsid w:val="00AB4D87"/>
    <w:rsid w:val="00AB54A8"/>
    <w:rsid w:val="00AB6BA9"/>
    <w:rsid w:val="00AB745D"/>
    <w:rsid w:val="00AB74F2"/>
    <w:rsid w:val="00AB75B5"/>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0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122D"/>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19E4"/>
    <w:rsid w:val="00C22A7F"/>
    <w:rsid w:val="00C22C9F"/>
    <w:rsid w:val="00C2380A"/>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0A4"/>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4E0"/>
    <w:rsid w:val="00CA3C2A"/>
    <w:rsid w:val="00CA4DEC"/>
    <w:rsid w:val="00CA50CB"/>
    <w:rsid w:val="00CA545D"/>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3B"/>
    <w:rsid w:val="00CE6491"/>
    <w:rsid w:val="00CE6628"/>
    <w:rsid w:val="00CE6CD4"/>
    <w:rsid w:val="00CE749A"/>
    <w:rsid w:val="00CE7CB1"/>
    <w:rsid w:val="00CE7FD1"/>
    <w:rsid w:val="00CF0578"/>
    <w:rsid w:val="00CF0704"/>
    <w:rsid w:val="00CF18B4"/>
    <w:rsid w:val="00CF1EE1"/>
    <w:rsid w:val="00CF20A3"/>
    <w:rsid w:val="00CF2BB0"/>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1E71"/>
    <w:rsid w:val="00D739F0"/>
    <w:rsid w:val="00D73E8B"/>
    <w:rsid w:val="00D74ADF"/>
    <w:rsid w:val="00D7544A"/>
    <w:rsid w:val="00D7589C"/>
    <w:rsid w:val="00D77208"/>
    <w:rsid w:val="00D7794B"/>
    <w:rsid w:val="00D77B57"/>
    <w:rsid w:val="00D807EF"/>
    <w:rsid w:val="00D809E2"/>
    <w:rsid w:val="00D815E5"/>
    <w:rsid w:val="00D82F92"/>
    <w:rsid w:val="00D832D6"/>
    <w:rsid w:val="00D83666"/>
    <w:rsid w:val="00D842E3"/>
    <w:rsid w:val="00D84FC5"/>
    <w:rsid w:val="00D85FE6"/>
    <w:rsid w:val="00D86CAC"/>
    <w:rsid w:val="00D87608"/>
    <w:rsid w:val="00D878D1"/>
    <w:rsid w:val="00D87E2C"/>
    <w:rsid w:val="00D87EBA"/>
    <w:rsid w:val="00D90FC7"/>
    <w:rsid w:val="00D9204A"/>
    <w:rsid w:val="00D92D9E"/>
    <w:rsid w:val="00D9385E"/>
    <w:rsid w:val="00D94114"/>
    <w:rsid w:val="00D95136"/>
    <w:rsid w:val="00D952F4"/>
    <w:rsid w:val="00D961F3"/>
    <w:rsid w:val="00D973FB"/>
    <w:rsid w:val="00DA04EA"/>
    <w:rsid w:val="00DA07FD"/>
    <w:rsid w:val="00DA0DD7"/>
    <w:rsid w:val="00DA334F"/>
    <w:rsid w:val="00DA3B7D"/>
    <w:rsid w:val="00DA54AB"/>
    <w:rsid w:val="00DA5C3B"/>
    <w:rsid w:val="00DA5C8D"/>
    <w:rsid w:val="00DA6F95"/>
    <w:rsid w:val="00DA76A1"/>
    <w:rsid w:val="00DB10A4"/>
    <w:rsid w:val="00DB28E4"/>
    <w:rsid w:val="00DB391B"/>
    <w:rsid w:val="00DB39B2"/>
    <w:rsid w:val="00DB41FA"/>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4756"/>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AFB"/>
    <w:rsid w:val="00DF7F09"/>
    <w:rsid w:val="00E008A7"/>
    <w:rsid w:val="00E009B4"/>
    <w:rsid w:val="00E01440"/>
    <w:rsid w:val="00E01F1C"/>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801"/>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637"/>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21"/>
    <w:rsid w:val="00E84277"/>
    <w:rsid w:val="00E84CD8"/>
    <w:rsid w:val="00E8734F"/>
    <w:rsid w:val="00E90DE2"/>
    <w:rsid w:val="00E92027"/>
    <w:rsid w:val="00E92397"/>
    <w:rsid w:val="00E936CA"/>
    <w:rsid w:val="00E9384F"/>
    <w:rsid w:val="00E95226"/>
    <w:rsid w:val="00E96F6B"/>
    <w:rsid w:val="00E97456"/>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42D6"/>
    <w:rsid w:val="00EC5121"/>
    <w:rsid w:val="00EC5535"/>
    <w:rsid w:val="00ED00EF"/>
    <w:rsid w:val="00ED036A"/>
    <w:rsid w:val="00ED0EF7"/>
    <w:rsid w:val="00ED1742"/>
    <w:rsid w:val="00ED1DB4"/>
    <w:rsid w:val="00ED202D"/>
    <w:rsid w:val="00ED2152"/>
    <w:rsid w:val="00ED2736"/>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656"/>
    <w:rsid w:val="00EE3934"/>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391"/>
    <w:rsid w:val="00F03099"/>
    <w:rsid w:val="00F03167"/>
    <w:rsid w:val="00F039A8"/>
    <w:rsid w:val="00F03A4E"/>
    <w:rsid w:val="00F03DC1"/>
    <w:rsid w:val="00F0427A"/>
    <w:rsid w:val="00F042E6"/>
    <w:rsid w:val="00F04B12"/>
    <w:rsid w:val="00F04C3D"/>
    <w:rsid w:val="00F05B40"/>
    <w:rsid w:val="00F0653F"/>
    <w:rsid w:val="00F06853"/>
    <w:rsid w:val="00F0706C"/>
    <w:rsid w:val="00F0706E"/>
    <w:rsid w:val="00F11F9C"/>
    <w:rsid w:val="00F120C3"/>
    <w:rsid w:val="00F12985"/>
    <w:rsid w:val="00F135F8"/>
    <w:rsid w:val="00F13650"/>
    <w:rsid w:val="00F13765"/>
    <w:rsid w:val="00F148E6"/>
    <w:rsid w:val="00F14D5E"/>
    <w:rsid w:val="00F17840"/>
    <w:rsid w:val="00F179AE"/>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57AF2"/>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828"/>
    <w:rsid w:val="00FB2EAA"/>
    <w:rsid w:val="00FB2F2E"/>
    <w:rsid w:val="00FB408B"/>
    <w:rsid w:val="00FB6B35"/>
    <w:rsid w:val="00FC1FDC"/>
    <w:rsid w:val="00FC2179"/>
    <w:rsid w:val="00FC3178"/>
    <w:rsid w:val="00FC3A62"/>
    <w:rsid w:val="00FC3C01"/>
    <w:rsid w:val="00FC4503"/>
    <w:rsid w:val="00FC4946"/>
    <w:rsid w:val="00FC5753"/>
    <w:rsid w:val="00FC6658"/>
    <w:rsid w:val="00FC6A54"/>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E8751DB6-9A3D-46CE-B1B6-F896FA7E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70</cp:revision>
  <dcterms:created xsi:type="dcterms:W3CDTF">2018-04-15T00:02:00Z</dcterms:created>
  <dcterms:modified xsi:type="dcterms:W3CDTF">2018-05-01T13:55:00Z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