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98AACDC" w:rsidR="00A353D7" w:rsidRPr="00CC2C3C" w:rsidRDefault="00C62602" w:rsidP="00C75F57">
            <w:pPr>
              <w:pStyle w:val="T2"/>
              <w:suppressAutoHyphens/>
              <w:spacing w:before="120" w:after="120"/>
              <w:ind w:left="0"/>
              <w:rPr>
                <w:b w:val="0"/>
              </w:rPr>
            </w:pPr>
            <w:r w:rsidRPr="00DE16AA">
              <w:rPr>
                <w:b w:val="0"/>
              </w:rPr>
              <w:t xml:space="preserve">Resolution for </w:t>
            </w:r>
            <w:r w:rsidR="008E2031">
              <w:rPr>
                <w:b w:val="0"/>
              </w:rPr>
              <w:t xml:space="preserve">various </w:t>
            </w:r>
            <w:r w:rsidR="00C01111" w:rsidRPr="00DE16AA">
              <w:rPr>
                <w:b w:val="0"/>
              </w:rPr>
              <w:t>CID</w:t>
            </w:r>
            <w:r w:rsidR="00DE16AA" w:rsidRPr="00DE16AA">
              <w:rPr>
                <w:b w:val="0"/>
              </w:rPr>
              <w:t xml:space="preserve">s in </w:t>
            </w:r>
            <w:r w:rsidR="008E2031">
              <w:rPr>
                <w:b w:val="0"/>
              </w:rPr>
              <w:t>c</w:t>
            </w:r>
            <w:r w:rsidR="00DE16AA" w:rsidRPr="00DE16AA">
              <w:rPr>
                <w:b w:val="0"/>
              </w:rPr>
              <w:t>lause 9</w:t>
            </w:r>
          </w:p>
        </w:tc>
      </w:tr>
      <w:tr w:rsidR="00A353D7" w:rsidRPr="00CC2C3C" w14:paraId="5101EAE9" w14:textId="77777777" w:rsidTr="007836FF">
        <w:trPr>
          <w:trHeight w:val="269"/>
          <w:jc w:val="center"/>
        </w:trPr>
        <w:tc>
          <w:tcPr>
            <w:tcW w:w="9576" w:type="dxa"/>
            <w:gridSpan w:val="5"/>
            <w:vAlign w:val="center"/>
          </w:tcPr>
          <w:p w14:paraId="3704DF93" w14:textId="7879EE11"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AD701C">
              <w:rPr>
                <w:b w:val="0"/>
                <w:noProof/>
                <w:sz w:val="20"/>
              </w:rPr>
              <w:t>April 2</w:t>
            </w:r>
            <w:r w:rsidR="00183FD9">
              <w:rPr>
                <w:b w:val="0"/>
                <w:noProof/>
                <w:sz w:val="20"/>
              </w:rPr>
              <w:t>3</w:t>
            </w:r>
            <w:r w:rsidR="00AD701C">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E8432D" w:rsidRPr="00CC2C3C" w14:paraId="1125CFC0" w14:textId="77777777" w:rsidTr="00E547CE">
        <w:trPr>
          <w:jc w:val="center"/>
        </w:trPr>
        <w:tc>
          <w:tcPr>
            <w:tcW w:w="1705" w:type="dxa"/>
            <w:vAlign w:val="center"/>
          </w:tcPr>
          <w:p w14:paraId="6530D676" w14:textId="2B7D69F7" w:rsidR="00E8432D" w:rsidRDefault="00E8432D" w:rsidP="00C75F57">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1DA04FB3" w14:textId="77842858" w:rsidR="00E8432D" w:rsidRDefault="00E8432D"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2A1E4FE9" w14:textId="77777777" w:rsidR="00E8432D" w:rsidRPr="000A26E7" w:rsidRDefault="00E8432D" w:rsidP="00C75F57">
            <w:pPr>
              <w:pStyle w:val="T2"/>
              <w:suppressAutoHyphens/>
              <w:spacing w:after="0"/>
              <w:ind w:left="0" w:right="0"/>
              <w:jc w:val="left"/>
              <w:rPr>
                <w:b w:val="0"/>
                <w:sz w:val="18"/>
                <w:szCs w:val="18"/>
                <w:lang w:eastAsia="ko-KR"/>
              </w:rPr>
            </w:pPr>
          </w:p>
        </w:tc>
        <w:tc>
          <w:tcPr>
            <w:tcW w:w="1710" w:type="dxa"/>
            <w:vAlign w:val="center"/>
          </w:tcPr>
          <w:p w14:paraId="67EC54DD" w14:textId="77777777" w:rsidR="00E8432D" w:rsidRPr="00BF7A21" w:rsidRDefault="00E8432D" w:rsidP="00C75F57">
            <w:pPr>
              <w:pStyle w:val="T2"/>
              <w:suppressAutoHyphens/>
              <w:spacing w:after="0"/>
              <w:ind w:left="0" w:right="0"/>
              <w:jc w:val="left"/>
              <w:rPr>
                <w:b w:val="0"/>
                <w:sz w:val="18"/>
                <w:szCs w:val="18"/>
                <w:lang w:eastAsia="ko-KR"/>
              </w:rPr>
            </w:pPr>
          </w:p>
        </w:tc>
        <w:tc>
          <w:tcPr>
            <w:tcW w:w="2291" w:type="dxa"/>
            <w:vAlign w:val="center"/>
          </w:tcPr>
          <w:p w14:paraId="70809D77" w14:textId="77777777" w:rsidR="00E8432D" w:rsidRPr="00BF7A21" w:rsidRDefault="00E8432D" w:rsidP="00C75F57">
            <w:pPr>
              <w:pStyle w:val="T2"/>
              <w:suppressAutoHyphens/>
              <w:spacing w:after="0"/>
              <w:ind w:left="0" w:right="0"/>
              <w:jc w:val="left"/>
              <w:rPr>
                <w:b w:val="0"/>
                <w:sz w:val="16"/>
                <w:szCs w:val="18"/>
                <w:lang w:eastAsia="ko-KR"/>
              </w:rPr>
            </w:pPr>
          </w:p>
        </w:tc>
      </w:tr>
      <w:tr w:rsidR="00E8432D" w:rsidRPr="00CC2C3C" w14:paraId="22CC1E43" w14:textId="77777777" w:rsidTr="00E547CE">
        <w:trPr>
          <w:jc w:val="center"/>
        </w:trPr>
        <w:tc>
          <w:tcPr>
            <w:tcW w:w="1705" w:type="dxa"/>
            <w:vAlign w:val="center"/>
          </w:tcPr>
          <w:p w14:paraId="32A1C662" w14:textId="6483D0D8" w:rsidR="00E8432D" w:rsidRDefault="00E8432D" w:rsidP="00C75F57">
            <w:pPr>
              <w:pStyle w:val="T2"/>
              <w:suppressAutoHyphens/>
              <w:spacing w:after="0"/>
              <w:ind w:left="0" w:right="0"/>
              <w:jc w:val="left"/>
              <w:rPr>
                <w:b w:val="0"/>
                <w:sz w:val="18"/>
                <w:szCs w:val="18"/>
                <w:lang w:eastAsia="ko-KR"/>
              </w:rPr>
            </w:pPr>
            <w:r>
              <w:rPr>
                <w:b w:val="0"/>
                <w:sz w:val="18"/>
                <w:szCs w:val="18"/>
                <w:lang w:eastAsia="ko-KR"/>
              </w:rPr>
              <w:t>Youhan Kim</w:t>
            </w:r>
          </w:p>
        </w:tc>
        <w:tc>
          <w:tcPr>
            <w:tcW w:w="1695" w:type="dxa"/>
            <w:vAlign w:val="center"/>
          </w:tcPr>
          <w:p w14:paraId="034467A2" w14:textId="06441D45" w:rsidR="00E8432D" w:rsidRDefault="00E8432D"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487702" w14:textId="77777777" w:rsidR="00E8432D" w:rsidRPr="000A26E7" w:rsidRDefault="00E8432D" w:rsidP="00C75F57">
            <w:pPr>
              <w:pStyle w:val="T2"/>
              <w:suppressAutoHyphens/>
              <w:spacing w:after="0"/>
              <w:ind w:left="0" w:right="0"/>
              <w:jc w:val="left"/>
              <w:rPr>
                <w:b w:val="0"/>
                <w:sz w:val="18"/>
                <w:szCs w:val="18"/>
                <w:lang w:eastAsia="ko-KR"/>
              </w:rPr>
            </w:pPr>
          </w:p>
        </w:tc>
        <w:tc>
          <w:tcPr>
            <w:tcW w:w="1710" w:type="dxa"/>
            <w:vAlign w:val="center"/>
          </w:tcPr>
          <w:p w14:paraId="610A7AAB" w14:textId="77777777" w:rsidR="00E8432D" w:rsidRPr="00BF7A21" w:rsidRDefault="00E8432D" w:rsidP="00C75F57">
            <w:pPr>
              <w:pStyle w:val="T2"/>
              <w:suppressAutoHyphens/>
              <w:spacing w:after="0"/>
              <w:ind w:left="0" w:right="0"/>
              <w:jc w:val="left"/>
              <w:rPr>
                <w:b w:val="0"/>
                <w:sz w:val="18"/>
                <w:szCs w:val="18"/>
                <w:lang w:eastAsia="ko-KR"/>
              </w:rPr>
            </w:pPr>
          </w:p>
        </w:tc>
        <w:tc>
          <w:tcPr>
            <w:tcW w:w="2291" w:type="dxa"/>
            <w:vAlign w:val="center"/>
          </w:tcPr>
          <w:p w14:paraId="6A10D519" w14:textId="77777777" w:rsidR="00E8432D" w:rsidRPr="00BF7A21" w:rsidRDefault="00E8432D"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3A9B58FC" w:rsidR="00CD70AE" w:rsidRPr="001B1706" w:rsidRDefault="00A353D7" w:rsidP="001B1706">
      <w:pPr>
        <w:suppressAutoHyphens/>
        <w:spacing w:after="0"/>
        <w:jc w:val="both"/>
        <w:rPr>
          <w:rFonts w:cs="Times New Roman"/>
          <w:sz w:val="18"/>
          <w:szCs w:val="18"/>
          <w:lang w:eastAsia="ko-KR"/>
        </w:rPr>
      </w:pPr>
      <w:r w:rsidRPr="001B1706">
        <w:rPr>
          <w:rFonts w:cs="Times New Roman"/>
          <w:sz w:val="18"/>
          <w:szCs w:val="18"/>
          <w:lang w:eastAsia="ko-KR"/>
        </w:rPr>
        <w:t xml:space="preserve">This submission proposes resolutions </w:t>
      </w:r>
      <w:r w:rsidR="001B1706" w:rsidRPr="001B1706">
        <w:rPr>
          <w:rFonts w:cs="Times New Roman"/>
          <w:sz w:val="18"/>
          <w:szCs w:val="18"/>
          <w:lang w:eastAsia="ko-KR"/>
        </w:rPr>
        <w:t xml:space="preserve">for </w:t>
      </w:r>
      <w:bookmarkStart w:id="0" w:name="_Hlk511984757"/>
      <w:r w:rsidR="001B1706" w:rsidRPr="001B1706">
        <w:rPr>
          <w:rFonts w:cs="Times New Roman"/>
          <w:sz w:val="18"/>
          <w:szCs w:val="18"/>
          <w:lang w:eastAsia="ko-KR"/>
        </w:rPr>
        <w:t xml:space="preserve">comments received from </w:t>
      </w:r>
      <w:proofErr w:type="spellStart"/>
      <w:r w:rsidR="001B1706" w:rsidRPr="001B1706">
        <w:rPr>
          <w:rFonts w:cs="Times New Roman"/>
          <w:sz w:val="18"/>
          <w:szCs w:val="18"/>
          <w:lang w:eastAsia="ko-KR"/>
        </w:rPr>
        <w:t>TGax</w:t>
      </w:r>
      <w:proofErr w:type="spellEnd"/>
      <w:r w:rsidR="001B1706" w:rsidRPr="001B1706">
        <w:rPr>
          <w:rFonts w:cs="Times New Roman"/>
          <w:sz w:val="18"/>
          <w:szCs w:val="18"/>
          <w:lang w:eastAsia="ko-KR"/>
        </w:rPr>
        <w:t xml:space="preserve"> LB230</w:t>
      </w:r>
      <w:bookmarkEnd w:id="0"/>
      <w:r w:rsidR="001B1706" w:rsidRPr="001B1706">
        <w:rPr>
          <w:rFonts w:cs="Times New Roman"/>
          <w:sz w:val="18"/>
          <w:szCs w:val="18"/>
          <w:lang w:eastAsia="ko-KR"/>
        </w:rPr>
        <w:t xml:space="preserve"> (</w:t>
      </w:r>
      <w:r w:rsidR="00E21539">
        <w:rPr>
          <w:rFonts w:cs="Times New Roman"/>
          <w:sz w:val="18"/>
          <w:szCs w:val="18"/>
          <w:lang w:eastAsia="ko-KR"/>
        </w:rPr>
        <w:t>8</w:t>
      </w:r>
      <w:r w:rsidR="001B1706" w:rsidRPr="001B1706">
        <w:rPr>
          <w:rFonts w:cs="Times New Roman"/>
          <w:sz w:val="18"/>
          <w:szCs w:val="18"/>
          <w:lang w:eastAsia="ko-KR"/>
        </w:rPr>
        <w:t xml:space="preserve"> CIDs):</w:t>
      </w:r>
    </w:p>
    <w:p w14:paraId="49E85992" w14:textId="10065CDE" w:rsidR="000A6F79" w:rsidRDefault="000A6F79" w:rsidP="00C75F57">
      <w:pPr>
        <w:suppressAutoHyphens/>
        <w:jc w:val="both"/>
        <w:rPr>
          <w:rFonts w:cs="Times New Roman"/>
          <w:sz w:val="18"/>
          <w:szCs w:val="18"/>
          <w:lang w:eastAsia="ko-KR"/>
        </w:rPr>
      </w:pPr>
      <w:r w:rsidRPr="000A6F79">
        <w:rPr>
          <w:rFonts w:cs="Times New Roman"/>
          <w:sz w:val="18"/>
          <w:szCs w:val="18"/>
          <w:lang w:eastAsia="ko-KR"/>
        </w:rPr>
        <w:t>11513,</w:t>
      </w:r>
      <w:r w:rsidR="00767FA2">
        <w:rPr>
          <w:rFonts w:cs="Times New Roman"/>
          <w:sz w:val="18"/>
          <w:szCs w:val="18"/>
          <w:lang w:eastAsia="ko-KR"/>
        </w:rPr>
        <w:t xml:space="preserve"> </w:t>
      </w:r>
      <w:r w:rsidRPr="000A6F79">
        <w:rPr>
          <w:rFonts w:cs="Times New Roman"/>
          <w:sz w:val="18"/>
          <w:szCs w:val="18"/>
          <w:lang w:eastAsia="ko-KR"/>
        </w:rPr>
        <w:t>14346,</w:t>
      </w:r>
      <w:r w:rsidR="00767FA2">
        <w:rPr>
          <w:rFonts w:cs="Times New Roman"/>
          <w:sz w:val="18"/>
          <w:szCs w:val="18"/>
          <w:lang w:eastAsia="ko-KR"/>
        </w:rPr>
        <w:t xml:space="preserve"> </w:t>
      </w:r>
      <w:r w:rsidRPr="000A6F79">
        <w:rPr>
          <w:rFonts w:cs="Times New Roman"/>
          <w:sz w:val="18"/>
          <w:szCs w:val="18"/>
          <w:lang w:eastAsia="ko-KR"/>
        </w:rPr>
        <w:t>14344,</w:t>
      </w:r>
      <w:r w:rsidR="00767FA2">
        <w:rPr>
          <w:rFonts w:cs="Times New Roman"/>
          <w:sz w:val="18"/>
          <w:szCs w:val="18"/>
          <w:lang w:eastAsia="ko-KR"/>
        </w:rPr>
        <w:t xml:space="preserve"> </w:t>
      </w:r>
      <w:r w:rsidRPr="000A6F79">
        <w:rPr>
          <w:rFonts w:cs="Times New Roman"/>
          <w:sz w:val="18"/>
          <w:szCs w:val="18"/>
          <w:lang w:eastAsia="ko-KR"/>
        </w:rPr>
        <w:t>14345,</w:t>
      </w:r>
      <w:r w:rsidR="00767FA2">
        <w:rPr>
          <w:rFonts w:cs="Times New Roman"/>
          <w:sz w:val="18"/>
          <w:szCs w:val="18"/>
          <w:lang w:eastAsia="ko-KR"/>
        </w:rPr>
        <w:t xml:space="preserve"> </w:t>
      </w:r>
      <w:r w:rsidRPr="000A6F79">
        <w:rPr>
          <w:rFonts w:cs="Times New Roman"/>
          <w:sz w:val="18"/>
          <w:szCs w:val="18"/>
          <w:lang w:eastAsia="ko-KR"/>
        </w:rPr>
        <w:t>11163,</w:t>
      </w:r>
      <w:r w:rsidR="00767FA2">
        <w:rPr>
          <w:rFonts w:cs="Times New Roman"/>
          <w:sz w:val="18"/>
          <w:szCs w:val="18"/>
          <w:lang w:eastAsia="ko-KR"/>
        </w:rPr>
        <w:t xml:space="preserve"> </w:t>
      </w:r>
      <w:r w:rsidRPr="000A6F79">
        <w:rPr>
          <w:rFonts w:cs="Times New Roman"/>
          <w:sz w:val="18"/>
          <w:szCs w:val="18"/>
          <w:lang w:eastAsia="ko-KR"/>
        </w:rPr>
        <w:t>13756,</w:t>
      </w:r>
      <w:r w:rsidR="00767FA2">
        <w:rPr>
          <w:rFonts w:cs="Times New Roman"/>
          <w:sz w:val="18"/>
          <w:szCs w:val="18"/>
          <w:lang w:eastAsia="ko-KR"/>
        </w:rPr>
        <w:t xml:space="preserve"> </w:t>
      </w:r>
      <w:r w:rsidRPr="000A6F79">
        <w:rPr>
          <w:rFonts w:cs="Times New Roman"/>
          <w:sz w:val="18"/>
          <w:szCs w:val="18"/>
          <w:lang w:eastAsia="ko-KR"/>
        </w:rPr>
        <w:t>14093,</w:t>
      </w:r>
      <w:r w:rsidR="00767FA2">
        <w:rPr>
          <w:rFonts w:cs="Times New Roman"/>
          <w:sz w:val="18"/>
          <w:szCs w:val="18"/>
          <w:lang w:eastAsia="ko-KR"/>
        </w:rPr>
        <w:t xml:space="preserve"> </w:t>
      </w:r>
      <w:r w:rsidR="00C12F32" w:rsidRPr="00AC1EBB">
        <w:rPr>
          <w:rFonts w:ascii="Times New Roman" w:hAnsi="Times New Roman" w:cs="Times New Roman"/>
          <w:sz w:val="16"/>
          <w:szCs w:val="16"/>
        </w:rPr>
        <w:t>12860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90"/>
        <w:gridCol w:w="2730"/>
        <w:gridCol w:w="2730"/>
        <w:gridCol w:w="2730"/>
      </w:tblGrid>
      <w:tr w:rsidR="004A4343" w:rsidRPr="00107D6A" w14:paraId="7B5B751B" w14:textId="77777777" w:rsidTr="00A528AC">
        <w:trPr>
          <w:trHeight w:val="220"/>
          <w:jc w:val="center"/>
        </w:trPr>
        <w:tc>
          <w:tcPr>
            <w:tcW w:w="625" w:type="dxa"/>
            <w:shd w:val="clear" w:color="auto" w:fill="auto"/>
            <w:noWrap/>
            <w:vAlign w:val="center"/>
            <w:hideMark/>
          </w:tcPr>
          <w:p w14:paraId="0F49F093" w14:textId="77777777" w:rsidR="004A4343" w:rsidRPr="00107D6A" w:rsidRDefault="004A4343" w:rsidP="00C75F57">
            <w:pPr>
              <w:suppressAutoHyphens/>
              <w:spacing w:after="0"/>
              <w:rPr>
                <w:rFonts w:ascii="Times New Roman" w:eastAsia="Times New Roman" w:hAnsi="Times New Roman" w:cs="Times New Roman"/>
                <w:b/>
                <w:bCs/>
                <w:color w:val="000000"/>
                <w:sz w:val="16"/>
                <w:szCs w:val="16"/>
              </w:rPr>
            </w:pPr>
            <w:r w:rsidRPr="00107D6A">
              <w:rPr>
                <w:rFonts w:ascii="Times New Roman" w:eastAsia="Times New Roman" w:hAnsi="Times New Roman" w:cs="Times New Roman"/>
                <w:b/>
                <w:bCs/>
                <w:color w:val="000000"/>
                <w:sz w:val="16"/>
                <w:szCs w:val="16"/>
              </w:rPr>
              <w:t>CID</w:t>
            </w:r>
          </w:p>
        </w:tc>
        <w:tc>
          <w:tcPr>
            <w:tcW w:w="1080" w:type="dxa"/>
          </w:tcPr>
          <w:p w14:paraId="0105C67F" w14:textId="07723042" w:rsidR="004A4343" w:rsidRPr="00107D6A" w:rsidRDefault="004A4343" w:rsidP="00C75F57">
            <w:pPr>
              <w:suppressAutoHyphens/>
              <w:spacing w:after="0"/>
              <w:rPr>
                <w:rFonts w:ascii="Times New Roman" w:eastAsia="Times New Roman" w:hAnsi="Times New Roman" w:cs="Times New Roman"/>
                <w:b/>
                <w:bCs/>
                <w:color w:val="000000"/>
                <w:sz w:val="16"/>
                <w:szCs w:val="16"/>
              </w:rPr>
            </w:pPr>
            <w:r w:rsidRPr="00107D6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107D6A" w:rsidRDefault="004A4343" w:rsidP="00C75F57">
            <w:pPr>
              <w:suppressAutoHyphens/>
              <w:spacing w:after="0"/>
              <w:rPr>
                <w:rFonts w:ascii="Times New Roman" w:eastAsia="Times New Roman" w:hAnsi="Times New Roman" w:cs="Times New Roman"/>
                <w:b/>
                <w:bCs/>
                <w:color w:val="000000"/>
                <w:sz w:val="16"/>
                <w:szCs w:val="16"/>
              </w:rPr>
            </w:pPr>
            <w:proofErr w:type="spellStart"/>
            <w:r w:rsidRPr="00107D6A">
              <w:rPr>
                <w:rFonts w:ascii="Times New Roman" w:eastAsia="Times New Roman" w:hAnsi="Times New Roman" w:cs="Times New Roman"/>
                <w:b/>
                <w:bCs/>
                <w:color w:val="000000"/>
                <w:sz w:val="16"/>
                <w:szCs w:val="16"/>
              </w:rPr>
              <w:t>Pg</w:t>
            </w:r>
            <w:proofErr w:type="spellEnd"/>
            <w:r w:rsidRPr="00107D6A">
              <w:rPr>
                <w:rFonts w:ascii="Times New Roman" w:eastAsia="Times New Roman" w:hAnsi="Times New Roman" w:cs="Times New Roman"/>
                <w:b/>
                <w:bCs/>
                <w:color w:val="000000"/>
                <w:sz w:val="16"/>
                <w:szCs w:val="16"/>
              </w:rPr>
              <w:t xml:space="preserve"> / Ln</w:t>
            </w:r>
          </w:p>
        </w:tc>
        <w:tc>
          <w:tcPr>
            <w:tcW w:w="990" w:type="dxa"/>
            <w:vAlign w:val="center"/>
          </w:tcPr>
          <w:p w14:paraId="55A77E7B" w14:textId="3C709B13" w:rsidR="004A4343" w:rsidRPr="00107D6A" w:rsidRDefault="004A4343" w:rsidP="00C75F57">
            <w:pPr>
              <w:suppressAutoHyphens/>
              <w:spacing w:after="0"/>
              <w:rPr>
                <w:rFonts w:ascii="Times New Roman" w:eastAsia="Times New Roman" w:hAnsi="Times New Roman" w:cs="Times New Roman"/>
                <w:b/>
                <w:bCs/>
                <w:color w:val="000000"/>
                <w:sz w:val="16"/>
                <w:szCs w:val="16"/>
              </w:rPr>
            </w:pPr>
            <w:r w:rsidRPr="00107D6A">
              <w:rPr>
                <w:rFonts w:ascii="Times New Roman" w:eastAsia="Times New Roman" w:hAnsi="Times New Roman" w:cs="Times New Roman"/>
                <w:b/>
                <w:bCs/>
                <w:color w:val="000000"/>
                <w:sz w:val="16"/>
                <w:szCs w:val="16"/>
              </w:rPr>
              <w:t>Section</w:t>
            </w:r>
          </w:p>
        </w:tc>
        <w:tc>
          <w:tcPr>
            <w:tcW w:w="2730" w:type="dxa"/>
            <w:shd w:val="clear" w:color="auto" w:fill="auto"/>
            <w:noWrap/>
            <w:vAlign w:val="bottom"/>
            <w:hideMark/>
          </w:tcPr>
          <w:p w14:paraId="2E470FE8" w14:textId="77777777" w:rsidR="004A4343" w:rsidRPr="00107D6A" w:rsidRDefault="004A4343" w:rsidP="00C75F57">
            <w:pPr>
              <w:suppressAutoHyphens/>
              <w:spacing w:after="0"/>
              <w:rPr>
                <w:rFonts w:ascii="Times New Roman" w:eastAsia="Times New Roman" w:hAnsi="Times New Roman" w:cs="Times New Roman"/>
                <w:b/>
                <w:bCs/>
                <w:color w:val="000000"/>
                <w:sz w:val="16"/>
                <w:szCs w:val="16"/>
              </w:rPr>
            </w:pPr>
            <w:r w:rsidRPr="00107D6A">
              <w:rPr>
                <w:rFonts w:ascii="Times New Roman" w:eastAsia="Times New Roman" w:hAnsi="Times New Roman" w:cs="Times New Roman"/>
                <w:b/>
                <w:bCs/>
                <w:color w:val="000000"/>
                <w:sz w:val="16"/>
                <w:szCs w:val="16"/>
              </w:rPr>
              <w:t>Comment</w:t>
            </w:r>
          </w:p>
        </w:tc>
        <w:tc>
          <w:tcPr>
            <w:tcW w:w="2730" w:type="dxa"/>
            <w:shd w:val="clear" w:color="auto" w:fill="auto"/>
            <w:noWrap/>
            <w:vAlign w:val="bottom"/>
            <w:hideMark/>
          </w:tcPr>
          <w:p w14:paraId="773A04E7" w14:textId="77777777" w:rsidR="004A4343" w:rsidRPr="00107D6A" w:rsidRDefault="004A4343" w:rsidP="00C75F57">
            <w:pPr>
              <w:suppressAutoHyphens/>
              <w:spacing w:after="0"/>
              <w:rPr>
                <w:rFonts w:ascii="Times New Roman" w:eastAsia="Times New Roman" w:hAnsi="Times New Roman" w:cs="Times New Roman"/>
                <w:b/>
                <w:bCs/>
                <w:color w:val="000000"/>
                <w:sz w:val="16"/>
                <w:szCs w:val="16"/>
              </w:rPr>
            </w:pPr>
            <w:r w:rsidRPr="00107D6A">
              <w:rPr>
                <w:rFonts w:ascii="Times New Roman" w:eastAsia="Times New Roman" w:hAnsi="Times New Roman" w:cs="Times New Roman"/>
                <w:b/>
                <w:bCs/>
                <w:color w:val="000000"/>
                <w:sz w:val="16"/>
                <w:szCs w:val="16"/>
              </w:rPr>
              <w:t>Proposed Change</w:t>
            </w:r>
          </w:p>
        </w:tc>
        <w:tc>
          <w:tcPr>
            <w:tcW w:w="2730" w:type="dxa"/>
            <w:shd w:val="clear" w:color="auto" w:fill="auto"/>
            <w:vAlign w:val="center"/>
            <w:hideMark/>
          </w:tcPr>
          <w:p w14:paraId="07DB1904" w14:textId="77777777" w:rsidR="004A4343" w:rsidRPr="00107D6A" w:rsidRDefault="004A4343" w:rsidP="00C75F57">
            <w:pPr>
              <w:suppressAutoHyphens/>
              <w:spacing w:after="0"/>
              <w:rPr>
                <w:rFonts w:ascii="Times New Roman" w:eastAsia="Times New Roman" w:hAnsi="Times New Roman" w:cs="Times New Roman"/>
                <w:b/>
                <w:bCs/>
                <w:color w:val="000000"/>
                <w:sz w:val="16"/>
                <w:szCs w:val="16"/>
              </w:rPr>
            </w:pPr>
            <w:r w:rsidRPr="00107D6A">
              <w:rPr>
                <w:rFonts w:ascii="Times New Roman" w:eastAsia="Times New Roman" w:hAnsi="Times New Roman" w:cs="Times New Roman"/>
                <w:b/>
                <w:bCs/>
                <w:color w:val="000000"/>
                <w:sz w:val="16"/>
                <w:szCs w:val="16"/>
              </w:rPr>
              <w:t>Resolution</w:t>
            </w:r>
          </w:p>
        </w:tc>
      </w:tr>
      <w:tr w:rsidR="00107D6A" w:rsidRPr="00107D6A" w14:paraId="67A294B7" w14:textId="77777777" w:rsidTr="00A528AC">
        <w:trPr>
          <w:trHeight w:val="220"/>
          <w:jc w:val="center"/>
        </w:trPr>
        <w:tc>
          <w:tcPr>
            <w:tcW w:w="625" w:type="dxa"/>
            <w:shd w:val="clear" w:color="auto" w:fill="auto"/>
            <w:noWrap/>
          </w:tcPr>
          <w:p w14:paraId="02689A8D" w14:textId="52F01A9F"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11513</w:t>
            </w:r>
          </w:p>
        </w:tc>
        <w:tc>
          <w:tcPr>
            <w:tcW w:w="1080" w:type="dxa"/>
          </w:tcPr>
          <w:p w14:paraId="01FDBDC9" w14:textId="603A1C27" w:rsidR="00107D6A" w:rsidRPr="00107D6A" w:rsidRDefault="00107D6A" w:rsidP="00107D6A">
            <w:pPr>
              <w:suppressAutoHyphens/>
              <w:spacing w:after="0"/>
              <w:rPr>
                <w:rFonts w:ascii="Times New Roman" w:hAnsi="Times New Roman" w:cs="Times New Roman"/>
                <w:sz w:val="16"/>
                <w:szCs w:val="16"/>
              </w:rPr>
            </w:pPr>
            <w:proofErr w:type="spellStart"/>
            <w:r w:rsidRPr="00107D6A">
              <w:rPr>
                <w:rFonts w:ascii="Times New Roman" w:hAnsi="Times New Roman" w:cs="Times New Roman"/>
                <w:sz w:val="16"/>
                <w:szCs w:val="16"/>
              </w:rPr>
              <w:t>Chunyu</w:t>
            </w:r>
            <w:proofErr w:type="spellEnd"/>
            <w:r w:rsidRPr="00107D6A">
              <w:rPr>
                <w:rFonts w:ascii="Times New Roman" w:hAnsi="Times New Roman" w:cs="Times New Roman"/>
                <w:sz w:val="16"/>
                <w:szCs w:val="16"/>
              </w:rPr>
              <w:t xml:space="preserve"> Hu</w:t>
            </w:r>
          </w:p>
        </w:tc>
        <w:tc>
          <w:tcPr>
            <w:tcW w:w="810" w:type="dxa"/>
            <w:shd w:val="clear" w:color="auto" w:fill="auto"/>
            <w:noWrap/>
          </w:tcPr>
          <w:p w14:paraId="7E668216" w14:textId="1F54B7C9"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59.46</w:t>
            </w:r>
          </w:p>
        </w:tc>
        <w:tc>
          <w:tcPr>
            <w:tcW w:w="990" w:type="dxa"/>
          </w:tcPr>
          <w:p w14:paraId="3D99946D" w14:textId="101B62A1"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9.2.4.6.4.2</w:t>
            </w:r>
          </w:p>
        </w:tc>
        <w:tc>
          <w:tcPr>
            <w:tcW w:w="2730" w:type="dxa"/>
            <w:shd w:val="clear" w:color="auto" w:fill="auto"/>
            <w:noWrap/>
          </w:tcPr>
          <w:p w14:paraId="47DFF755" w14:textId="097151DC"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If the DL data is sent in ER SU PPDU soliciting TB PPDU for ACK. DCM should be allowed on ACK/BA/M-BA.</w:t>
            </w:r>
          </w:p>
        </w:tc>
        <w:tc>
          <w:tcPr>
            <w:tcW w:w="2730" w:type="dxa"/>
            <w:shd w:val="clear" w:color="auto" w:fill="auto"/>
            <w:noWrap/>
          </w:tcPr>
          <w:p w14:paraId="76205AA2" w14:textId="5B5E1254"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as in the comment</w:t>
            </w:r>
          </w:p>
        </w:tc>
        <w:tc>
          <w:tcPr>
            <w:tcW w:w="2730" w:type="dxa"/>
            <w:shd w:val="clear" w:color="auto" w:fill="auto"/>
          </w:tcPr>
          <w:p w14:paraId="2082DF66" w14:textId="536822DC" w:rsidR="0076420F" w:rsidRPr="0076420F" w:rsidRDefault="0076420F" w:rsidP="00107D6A">
            <w:pPr>
              <w:suppressAutoHyphens/>
              <w:spacing w:after="0"/>
              <w:rPr>
                <w:rFonts w:ascii="Times New Roman" w:hAnsi="Times New Roman" w:cs="Times New Roman"/>
                <w:b/>
                <w:sz w:val="16"/>
                <w:szCs w:val="16"/>
              </w:rPr>
            </w:pPr>
            <w:r w:rsidRPr="0076420F">
              <w:rPr>
                <w:rFonts w:ascii="Times New Roman" w:hAnsi="Times New Roman" w:cs="Times New Roman"/>
                <w:b/>
                <w:sz w:val="16"/>
                <w:szCs w:val="16"/>
              </w:rPr>
              <w:t>Reject</w:t>
            </w:r>
          </w:p>
          <w:p w14:paraId="67CABC31" w14:textId="16402F82" w:rsidR="00107D6A" w:rsidRPr="00107D6A" w:rsidRDefault="0076420F" w:rsidP="00107D6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DCM only provides an addition </w:t>
            </w:r>
            <w:r w:rsidR="00D64F17">
              <w:rPr>
                <w:rFonts w:ascii="Times New Roman" w:hAnsi="Times New Roman" w:cs="Times New Roman"/>
                <w:sz w:val="16"/>
                <w:szCs w:val="16"/>
              </w:rPr>
              <w:t xml:space="preserve">1-2 dB gain </w:t>
            </w:r>
            <w:r>
              <w:rPr>
                <w:rFonts w:ascii="Times New Roman" w:hAnsi="Times New Roman" w:cs="Times New Roman"/>
                <w:sz w:val="16"/>
                <w:szCs w:val="16"/>
              </w:rPr>
              <w:t xml:space="preserve">which is </w:t>
            </w:r>
            <w:r w:rsidR="00D64F17">
              <w:rPr>
                <w:rFonts w:ascii="Times New Roman" w:hAnsi="Times New Roman" w:cs="Times New Roman"/>
                <w:sz w:val="16"/>
                <w:szCs w:val="16"/>
              </w:rPr>
              <w:t xml:space="preserve">not significant enough to justify </w:t>
            </w:r>
            <w:r>
              <w:rPr>
                <w:rFonts w:ascii="Times New Roman" w:hAnsi="Times New Roman" w:cs="Times New Roman"/>
                <w:sz w:val="16"/>
                <w:szCs w:val="16"/>
              </w:rPr>
              <w:t>mandating it.</w:t>
            </w:r>
          </w:p>
        </w:tc>
      </w:tr>
      <w:tr w:rsidR="00107D6A" w:rsidRPr="00107D6A" w14:paraId="63BFFD27" w14:textId="77777777" w:rsidTr="00A528AC">
        <w:trPr>
          <w:trHeight w:val="220"/>
          <w:jc w:val="center"/>
        </w:trPr>
        <w:tc>
          <w:tcPr>
            <w:tcW w:w="625" w:type="dxa"/>
            <w:shd w:val="clear" w:color="auto" w:fill="auto"/>
            <w:noWrap/>
          </w:tcPr>
          <w:p w14:paraId="17EA01B8" w14:textId="3056EE91"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14346</w:t>
            </w:r>
          </w:p>
        </w:tc>
        <w:tc>
          <w:tcPr>
            <w:tcW w:w="1080" w:type="dxa"/>
          </w:tcPr>
          <w:p w14:paraId="0750B3BC" w14:textId="120B07D2"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Zhou Lan</w:t>
            </w:r>
          </w:p>
        </w:tc>
        <w:tc>
          <w:tcPr>
            <w:tcW w:w="810" w:type="dxa"/>
            <w:shd w:val="clear" w:color="auto" w:fill="auto"/>
            <w:noWrap/>
          </w:tcPr>
          <w:p w14:paraId="3E0BD624" w14:textId="05A36E58"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59.46</w:t>
            </w:r>
          </w:p>
        </w:tc>
        <w:tc>
          <w:tcPr>
            <w:tcW w:w="990" w:type="dxa"/>
          </w:tcPr>
          <w:p w14:paraId="6722E84F" w14:textId="69CCCDC1"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9.2.4.6.4.2</w:t>
            </w:r>
          </w:p>
        </w:tc>
        <w:tc>
          <w:tcPr>
            <w:tcW w:w="2730" w:type="dxa"/>
            <w:shd w:val="clear" w:color="auto" w:fill="auto"/>
            <w:noWrap/>
          </w:tcPr>
          <w:p w14:paraId="4137189C" w14:textId="42F21432"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If the DL data is sent in ER SU PPDU soliciting TB PPDU for ACK. DCM should be allowed on ACK/BA/M-BA.</w:t>
            </w:r>
          </w:p>
        </w:tc>
        <w:tc>
          <w:tcPr>
            <w:tcW w:w="2730" w:type="dxa"/>
            <w:shd w:val="clear" w:color="auto" w:fill="auto"/>
            <w:noWrap/>
          </w:tcPr>
          <w:p w14:paraId="79B7E073" w14:textId="5BFD9E1A"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as in the comment</w:t>
            </w:r>
          </w:p>
        </w:tc>
        <w:tc>
          <w:tcPr>
            <w:tcW w:w="2730" w:type="dxa"/>
            <w:shd w:val="clear" w:color="auto" w:fill="auto"/>
          </w:tcPr>
          <w:p w14:paraId="14C307D3" w14:textId="77777777" w:rsidR="00107D6A" w:rsidRPr="0076420F" w:rsidRDefault="0076420F" w:rsidP="00107D6A">
            <w:pPr>
              <w:suppressAutoHyphens/>
              <w:spacing w:after="0"/>
              <w:rPr>
                <w:rFonts w:ascii="Times New Roman" w:hAnsi="Times New Roman" w:cs="Times New Roman"/>
                <w:b/>
                <w:sz w:val="16"/>
                <w:szCs w:val="16"/>
              </w:rPr>
            </w:pPr>
            <w:r w:rsidRPr="0076420F">
              <w:rPr>
                <w:rFonts w:ascii="Times New Roman" w:hAnsi="Times New Roman" w:cs="Times New Roman"/>
                <w:b/>
                <w:sz w:val="16"/>
                <w:szCs w:val="16"/>
              </w:rPr>
              <w:t>Reject</w:t>
            </w:r>
          </w:p>
          <w:p w14:paraId="1E2A9C6E" w14:textId="04235137" w:rsidR="0076420F" w:rsidRPr="00107D6A" w:rsidRDefault="0076420F" w:rsidP="00107D6A">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11513</w:t>
            </w:r>
          </w:p>
        </w:tc>
      </w:tr>
      <w:tr w:rsidR="00107D6A" w:rsidRPr="00107D6A" w14:paraId="418525C8" w14:textId="77777777" w:rsidTr="00A528AC">
        <w:trPr>
          <w:trHeight w:val="220"/>
          <w:jc w:val="center"/>
        </w:trPr>
        <w:tc>
          <w:tcPr>
            <w:tcW w:w="625" w:type="dxa"/>
            <w:shd w:val="clear" w:color="auto" w:fill="auto"/>
            <w:noWrap/>
          </w:tcPr>
          <w:p w14:paraId="3003872E" w14:textId="4C37C048"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14344</w:t>
            </w:r>
          </w:p>
        </w:tc>
        <w:tc>
          <w:tcPr>
            <w:tcW w:w="1080" w:type="dxa"/>
          </w:tcPr>
          <w:p w14:paraId="1265AECE" w14:textId="11D85E74"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Zhou Lan</w:t>
            </w:r>
          </w:p>
        </w:tc>
        <w:tc>
          <w:tcPr>
            <w:tcW w:w="810" w:type="dxa"/>
            <w:shd w:val="clear" w:color="auto" w:fill="auto"/>
            <w:noWrap/>
          </w:tcPr>
          <w:p w14:paraId="61EFD190" w14:textId="70FE5042"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59.57</w:t>
            </w:r>
          </w:p>
        </w:tc>
        <w:tc>
          <w:tcPr>
            <w:tcW w:w="990" w:type="dxa"/>
          </w:tcPr>
          <w:p w14:paraId="484776C3" w14:textId="6759EA70"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9.2.4.6.4.2</w:t>
            </w:r>
          </w:p>
        </w:tc>
        <w:tc>
          <w:tcPr>
            <w:tcW w:w="2730" w:type="dxa"/>
            <w:shd w:val="clear" w:color="auto" w:fill="auto"/>
            <w:noWrap/>
          </w:tcPr>
          <w:p w14:paraId="78A3F925" w14:textId="2BA7206A"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"NOTE--The A-MPDU contained in the HE TB PPDU carries one immediate acknowledgment, if the preceding PPDU</w:t>
            </w:r>
            <w:r w:rsidRPr="00107D6A">
              <w:rPr>
                <w:rFonts w:ascii="Times New Roman" w:hAnsi="Times New Roman" w:cs="Times New Roman"/>
                <w:sz w:val="16"/>
                <w:szCs w:val="16"/>
              </w:rPr>
              <w:br/>
              <w:t>solicits an acknowledgment, and it might additionally contain other frames that do not solicit immediate responses, such</w:t>
            </w:r>
            <w:r w:rsidRPr="00107D6A">
              <w:rPr>
                <w:rFonts w:ascii="Times New Roman" w:hAnsi="Times New Roman" w:cs="Times New Roman"/>
                <w:sz w:val="16"/>
                <w:szCs w:val="16"/>
              </w:rPr>
              <w:br/>
              <w:t>as QoS Null frames with Ack Policy of No Ack, Action No Ack frames, as defined in 27.5.3.3 (STA behavior for UL</w:t>
            </w:r>
            <w:r w:rsidRPr="00107D6A">
              <w:rPr>
                <w:rFonts w:ascii="Times New Roman" w:hAnsi="Times New Roman" w:cs="Times New Roman"/>
                <w:sz w:val="16"/>
                <w:szCs w:val="16"/>
              </w:rPr>
              <w:br/>
              <w:t>MU operation)." this note is irrelevant here in the UMRS Control section. Clarify otherwise remove it.</w:t>
            </w:r>
          </w:p>
        </w:tc>
        <w:tc>
          <w:tcPr>
            <w:tcW w:w="2730" w:type="dxa"/>
            <w:shd w:val="clear" w:color="auto" w:fill="auto"/>
            <w:noWrap/>
          </w:tcPr>
          <w:p w14:paraId="4599E645" w14:textId="45935B99"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as in the comment</w:t>
            </w:r>
          </w:p>
        </w:tc>
        <w:tc>
          <w:tcPr>
            <w:tcW w:w="2730" w:type="dxa"/>
            <w:shd w:val="clear" w:color="auto" w:fill="auto"/>
          </w:tcPr>
          <w:p w14:paraId="700C7FB0" w14:textId="05B9634F" w:rsidR="00107D6A" w:rsidRPr="00BB2816" w:rsidRDefault="00BB2816" w:rsidP="00107D6A">
            <w:pPr>
              <w:suppressAutoHyphens/>
              <w:spacing w:after="0"/>
              <w:rPr>
                <w:rFonts w:ascii="Times New Roman" w:hAnsi="Times New Roman" w:cs="Times New Roman"/>
                <w:b/>
                <w:sz w:val="16"/>
                <w:szCs w:val="16"/>
              </w:rPr>
            </w:pPr>
            <w:r w:rsidRPr="00BB2816">
              <w:rPr>
                <w:rFonts w:ascii="Times New Roman" w:hAnsi="Times New Roman" w:cs="Times New Roman"/>
                <w:b/>
                <w:sz w:val="16"/>
                <w:szCs w:val="16"/>
              </w:rPr>
              <w:t>Revised</w:t>
            </w:r>
          </w:p>
          <w:p w14:paraId="159E4460" w14:textId="77777777" w:rsidR="00BB2816" w:rsidRDefault="00082D52" w:rsidP="00107D6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BB2816">
              <w:rPr>
                <w:rFonts w:ascii="Times New Roman" w:hAnsi="Times New Roman" w:cs="Times New Roman"/>
                <w:sz w:val="16"/>
                <w:szCs w:val="16"/>
              </w:rPr>
              <w:t xml:space="preserve">Section </w:t>
            </w:r>
            <w:r w:rsidR="00BB2816" w:rsidRPr="00BB2816">
              <w:rPr>
                <w:rFonts w:ascii="Times New Roman" w:hAnsi="Times New Roman" w:cs="Times New Roman"/>
                <w:sz w:val="16"/>
                <w:szCs w:val="16"/>
              </w:rPr>
              <w:t xml:space="preserve">27.5.3.4 specifies provides details on which content is allowed in </w:t>
            </w:r>
            <w:proofErr w:type="gramStart"/>
            <w:r w:rsidR="00BB2816" w:rsidRPr="00BB2816">
              <w:rPr>
                <w:rFonts w:ascii="Times New Roman" w:hAnsi="Times New Roman" w:cs="Times New Roman"/>
                <w:sz w:val="16"/>
                <w:szCs w:val="16"/>
              </w:rPr>
              <w:t>a</w:t>
            </w:r>
            <w:proofErr w:type="gramEnd"/>
            <w:r w:rsidR="00BB2816" w:rsidRPr="00BB2816">
              <w:rPr>
                <w:rFonts w:ascii="Times New Roman" w:hAnsi="Times New Roman" w:cs="Times New Roman"/>
                <w:sz w:val="16"/>
                <w:szCs w:val="16"/>
              </w:rPr>
              <w:t xml:space="preserve"> A-MPDU carried in a TB PPDU</w:t>
            </w:r>
            <w:r w:rsidR="00BB2816">
              <w:rPr>
                <w:rFonts w:ascii="Times New Roman" w:hAnsi="Times New Roman" w:cs="Times New Roman"/>
                <w:sz w:val="16"/>
                <w:szCs w:val="16"/>
              </w:rPr>
              <w:t>. Revised the note to point to 27.5.3.4 for further guidance.</w:t>
            </w:r>
          </w:p>
          <w:p w14:paraId="3C23B936" w14:textId="3E1AB8CE" w:rsidR="00082D52" w:rsidRPr="00BB2816" w:rsidRDefault="00BB2816" w:rsidP="00107D6A">
            <w:pPr>
              <w:suppressAutoHyphens/>
              <w:spacing w:after="0"/>
              <w:rPr>
                <w:rFonts w:ascii="Times New Roman" w:hAnsi="Times New Roman" w:cs="Times New Roman"/>
                <w:b/>
                <w:sz w:val="16"/>
                <w:szCs w:val="16"/>
              </w:rPr>
            </w:pPr>
            <w:proofErr w:type="spellStart"/>
            <w:r w:rsidRPr="00BB2816">
              <w:rPr>
                <w:rFonts w:ascii="Times New Roman" w:hAnsi="Times New Roman" w:cs="Times New Roman"/>
                <w:b/>
                <w:sz w:val="16"/>
                <w:szCs w:val="16"/>
              </w:rPr>
              <w:t>TGax</w:t>
            </w:r>
            <w:proofErr w:type="spellEnd"/>
            <w:r w:rsidRPr="00BB2816">
              <w:rPr>
                <w:rFonts w:ascii="Times New Roman" w:hAnsi="Times New Roman" w:cs="Times New Roman"/>
                <w:b/>
                <w:sz w:val="16"/>
                <w:szCs w:val="16"/>
              </w:rPr>
              <w:t xml:space="preserve"> editor, please make changes as shown in doc 11-18/0</w:t>
            </w:r>
            <w:r w:rsidR="00DB6240">
              <w:rPr>
                <w:rFonts w:ascii="Times New Roman" w:hAnsi="Times New Roman" w:cs="Times New Roman"/>
                <w:b/>
                <w:sz w:val="16"/>
                <w:szCs w:val="16"/>
              </w:rPr>
              <w:t>74</w:t>
            </w:r>
            <w:r w:rsidRPr="00BB2816">
              <w:rPr>
                <w:rFonts w:ascii="Times New Roman" w:hAnsi="Times New Roman" w:cs="Times New Roman"/>
                <w:b/>
                <w:sz w:val="16"/>
                <w:szCs w:val="16"/>
              </w:rPr>
              <w:t>0r0</w:t>
            </w:r>
            <w:r w:rsidR="00082D52" w:rsidRPr="00BB2816">
              <w:rPr>
                <w:rFonts w:ascii="Times New Roman" w:hAnsi="Times New Roman" w:cs="Times New Roman"/>
                <w:b/>
                <w:sz w:val="16"/>
                <w:szCs w:val="16"/>
              </w:rPr>
              <w:t xml:space="preserve"> </w:t>
            </w:r>
          </w:p>
        </w:tc>
      </w:tr>
      <w:tr w:rsidR="00107D6A" w:rsidRPr="00107D6A" w14:paraId="2DEDEE19" w14:textId="77777777" w:rsidTr="00A528AC">
        <w:trPr>
          <w:trHeight w:val="220"/>
          <w:jc w:val="center"/>
        </w:trPr>
        <w:tc>
          <w:tcPr>
            <w:tcW w:w="625" w:type="dxa"/>
            <w:shd w:val="clear" w:color="auto" w:fill="auto"/>
            <w:noWrap/>
          </w:tcPr>
          <w:p w14:paraId="0B99C7E8" w14:textId="34AC48E1"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14345</w:t>
            </w:r>
          </w:p>
        </w:tc>
        <w:tc>
          <w:tcPr>
            <w:tcW w:w="1080" w:type="dxa"/>
          </w:tcPr>
          <w:p w14:paraId="2596CDEC" w14:textId="5074B72E"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Zhou Lan</w:t>
            </w:r>
          </w:p>
        </w:tc>
        <w:tc>
          <w:tcPr>
            <w:tcW w:w="810" w:type="dxa"/>
            <w:shd w:val="clear" w:color="auto" w:fill="auto"/>
            <w:noWrap/>
          </w:tcPr>
          <w:p w14:paraId="2566AAE1" w14:textId="7F83AB44"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59.62</w:t>
            </w:r>
          </w:p>
        </w:tc>
        <w:tc>
          <w:tcPr>
            <w:tcW w:w="990" w:type="dxa"/>
          </w:tcPr>
          <w:p w14:paraId="6EB652E7" w14:textId="794E5513"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9.2.4.6.4.2</w:t>
            </w:r>
          </w:p>
        </w:tc>
        <w:tc>
          <w:tcPr>
            <w:tcW w:w="2730" w:type="dxa"/>
            <w:shd w:val="clear" w:color="auto" w:fill="auto"/>
            <w:noWrap/>
          </w:tcPr>
          <w:p w14:paraId="63974799" w14:textId="412DD54C"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 xml:space="preserve">The setting of HE TB PPDU Length subfield is inconsistent with the length field setting in the trigger frame, which will result in different set of hardware implementation on the non-AP </w:t>
            </w:r>
            <w:proofErr w:type="spellStart"/>
            <w:r w:rsidRPr="00107D6A">
              <w:rPr>
                <w:rFonts w:ascii="Times New Roman" w:hAnsi="Times New Roman" w:cs="Times New Roman"/>
                <w:sz w:val="16"/>
                <w:szCs w:val="16"/>
              </w:rPr>
              <w:t>STA.Please</w:t>
            </w:r>
            <w:proofErr w:type="spellEnd"/>
            <w:r w:rsidRPr="00107D6A">
              <w:rPr>
                <w:rFonts w:ascii="Times New Roman" w:hAnsi="Times New Roman" w:cs="Times New Roman"/>
                <w:sz w:val="16"/>
                <w:szCs w:val="16"/>
              </w:rPr>
              <w:t xml:space="preserve"> unify the design.</w:t>
            </w:r>
          </w:p>
        </w:tc>
        <w:tc>
          <w:tcPr>
            <w:tcW w:w="2730" w:type="dxa"/>
            <w:shd w:val="clear" w:color="auto" w:fill="auto"/>
            <w:noWrap/>
          </w:tcPr>
          <w:p w14:paraId="3DA2B723" w14:textId="165CA0D9"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as in the comment</w:t>
            </w:r>
          </w:p>
        </w:tc>
        <w:tc>
          <w:tcPr>
            <w:tcW w:w="2730" w:type="dxa"/>
            <w:shd w:val="clear" w:color="auto" w:fill="auto"/>
          </w:tcPr>
          <w:p w14:paraId="19089A4D" w14:textId="77777777" w:rsidR="00107D6A" w:rsidRPr="004D6719" w:rsidRDefault="006A619A" w:rsidP="00107D6A">
            <w:pPr>
              <w:suppressAutoHyphens/>
              <w:spacing w:after="0"/>
              <w:rPr>
                <w:rFonts w:ascii="Times New Roman" w:hAnsi="Times New Roman" w:cs="Times New Roman"/>
                <w:b/>
                <w:sz w:val="16"/>
                <w:szCs w:val="16"/>
              </w:rPr>
            </w:pPr>
            <w:r w:rsidRPr="004D6719">
              <w:rPr>
                <w:rFonts w:ascii="Times New Roman" w:hAnsi="Times New Roman" w:cs="Times New Roman"/>
                <w:b/>
                <w:sz w:val="16"/>
                <w:szCs w:val="16"/>
              </w:rPr>
              <w:t>Reject</w:t>
            </w:r>
          </w:p>
          <w:p w14:paraId="26588B8A" w14:textId="74C3B79C" w:rsidR="006A619A" w:rsidRPr="00107D6A" w:rsidRDefault="006A619A" w:rsidP="00107D6A">
            <w:pPr>
              <w:suppressAutoHyphens/>
              <w:spacing w:after="0"/>
              <w:rPr>
                <w:rFonts w:ascii="Times New Roman" w:hAnsi="Times New Roman" w:cs="Times New Roman"/>
                <w:sz w:val="16"/>
                <w:szCs w:val="16"/>
              </w:rPr>
            </w:pPr>
            <w:r>
              <w:rPr>
                <w:rFonts w:ascii="Times New Roman" w:hAnsi="Times New Roman" w:cs="Times New Roman"/>
                <w:sz w:val="16"/>
                <w:szCs w:val="16"/>
              </w:rPr>
              <w:t>The current design is due to the limited number of bits available in TRS-Control subfield.</w:t>
            </w:r>
            <w:r w:rsidR="003C6F39">
              <w:rPr>
                <w:rFonts w:ascii="Times New Roman" w:hAnsi="Times New Roman" w:cs="Times New Roman"/>
                <w:sz w:val="16"/>
                <w:szCs w:val="16"/>
              </w:rPr>
              <w:t xml:space="preserve"> TRS-Control subfield solicits ACKs which do not require full 9-bits for the length field.</w:t>
            </w:r>
          </w:p>
        </w:tc>
      </w:tr>
      <w:tr w:rsidR="00107D6A" w:rsidRPr="00107D6A" w14:paraId="0E3D6056" w14:textId="77777777" w:rsidTr="00A528AC">
        <w:trPr>
          <w:trHeight w:val="220"/>
          <w:jc w:val="center"/>
        </w:trPr>
        <w:tc>
          <w:tcPr>
            <w:tcW w:w="625" w:type="dxa"/>
            <w:shd w:val="clear" w:color="auto" w:fill="auto"/>
            <w:noWrap/>
          </w:tcPr>
          <w:p w14:paraId="5513A5EA" w14:textId="28A43894"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11163</w:t>
            </w:r>
          </w:p>
        </w:tc>
        <w:tc>
          <w:tcPr>
            <w:tcW w:w="1080" w:type="dxa"/>
          </w:tcPr>
          <w:p w14:paraId="6DD0E549" w14:textId="3F1B4993"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Albert Petrick</w:t>
            </w:r>
          </w:p>
        </w:tc>
        <w:tc>
          <w:tcPr>
            <w:tcW w:w="810" w:type="dxa"/>
            <w:shd w:val="clear" w:color="auto" w:fill="auto"/>
            <w:noWrap/>
          </w:tcPr>
          <w:p w14:paraId="01F91537" w14:textId="4D22A007"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60.04</w:t>
            </w:r>
          </w:p>
        </w:tc>
        <w:tc>
          <w:tcPr>
            <w:tcW w:w="990" w:type="dxa"/>
          </w:tcPr>
          <w:p w14:paraId="4BAF7D7A" w14:textId="44621C90"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9.2.4.6.4.2</w:t>
            </w:r>
          </w:p>
        </w:tc>
        <w:tc>
          <w:tcPr>
            <w:tcW w:w="2730" w:type="dxa"/>
            <w:shd w:val="clear" w:color="auto" w:fill="auto"/>
            <w:noWrap/>
          </w:tcPr>
          <w:p w14:paraId="266D8864" w14:textId="7A936F4F"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BCC encoding is mandatory if the RU Allocation subfield indicates an RU that is less than 484-tone RU.</w:t>
            </w:r>
          </w:p>
        </w:tc>
        <w:tc>
          <w:tcPr>
            <w:tcW w:w="2730" w:type="dxa"/>
            <w:shd w:val="clear" w:color="auto" w:fill="auto"/>
            <w:noWrap/>
          </w:tcPr>
          <w:p w14:paraId="5316315B" w14:textId="052218AC"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Change note to read: BCC encoding shall be used if the RU Allocation subfield.......484-tone RU.</w:t>
            </w:r>
          </w:p>
        </w:tc>
        <w:tc>
          <w:tcPr>
            <w:tcW w:w="2730" w:type="dxa"/>
            <w:shd w:val="clear" w:color="auto" w:fill="auto"/>
          </w:tcPr>
          <w:p w14:paraId="7F6878FA" w14:textId="77777777" w:rsidR="00107D6A" w:rsidRPr="00CF4C44" w:rsidRDefault="00CF4C44" w:rsidP="00107D6A">
            <w:pPr>
              <w:suppressAutoHyphens/>
              <w:spacing w:after="0"/>
              <w:rPr>
                <w:rFonts w:ascii="Times New Roman" w:hAnsi="Times New Roman" w:cs="Times New Roman"/>
                <w:b/>
                <w:sz w:val="16"/>
                <w:szCs w:val="16"/>
              </w:rPr>
            </w:pPr>
            <w:r w:rsidRPr="00CF4C44">
              <w:rPr>
                <w:rFonts w:ascii="Times New Roman" w:hAnsi="Times New Roman" w:cs="Times New Roman"/>
                <w:b/>
                <w:sz w:val="16"/>
                <w:szCs w:val="16"/>
              </w:rPr>
              <w:t>Reject</w:t>
            </w:r>
          </w:p>
          <w:p w14:paraId="15703F69" w14:textId="75C50A00" w:rsidR="00CF4C44" w:rsidRPr="00107D6A" w:rsidRDefault="00CF4C44" w:rsidP="00107D6A">
            <w:pPr>
              <w:suppressAutoHyphens/>
              <w:spacing w:after="0"/>
              <w:rPr>
                <w:rFonts w:ascii="Times New Roman" w:hAnsi="Times New Roman" w:cs="Times New Roman"/>
                <w:sz w:val="16"/>
                <w:szCs w:val="16"/>
              </w:rPr>
            </w:pPr>
            <w:r>
              <w:rPr>
                <w:rFonts w:ascii="Times New Roman" w:hAnsi="Times New Roman" w:cs="Times New Roman"/>
                <w:sz w:val="16"/>
                <w:szCs w:val="16"/>
              </w:rPr>
              <w:t>Statements in clause 9 or any notes can’t be normative.</w:t>
            </w:r>
            <w:r w:rsidR="00436138">
              <w:rPr>
                <w:rFonts w:ascii="Times New Roman" w:hAnsi="Times New Roman" w:cs="Times New Roman"/>
                <w:sz w:val="16"/>
                <w:szCs w:val="16"/>
              </w:rPr>
              <w:t xml:space="preserve"> Also </w:t>
            </w:r>
            <w:r w:rsidR="00F20B13">
              <w:rPr>
                <w:rFonts w:ascii="Times New Roman" w:hAnsi="Times New Roman" w:cs="Times New Roman"/>
                <w:sz w:val="16"/>
                <w:szCs w:val="16"/>
              </w:rPr>
              <w:t>note, the cited text is being deleted as a resolution to CID 13756.</w:t>
            </w:r>
          </w:p>
        </w:tc>
      </w:tr>
      <w:tr w:rsidR="00107D6A" w:rsidRPr="00107D6A" w14:paraId="38DEB118" w14:textId="77777777" w:rsidTr="00A528AC">
        <w:trPr>
          <w:trHeight w:val="220"/>
          <w:jc w:val="center"/>
        </w:trPr>
        <w:tc>
          <w:tcPr>
            <w:tcW w:w="625" w:type="dxa"/>
            <w:shd w:val="clear" w:color="auto" w:fill="auto"/>
            <w:noWrap/>
          </w:tcPr>
          <w:p w14:paraId="26C401B5" w14:textId="14E27501"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13756</w:t>
            </w:r>
          </w:p>
        </w:tc>
        <w:tc>
          <w:tcPr>
            <w:tcW w:w="1080" w:type="dxa"/>
          </w:tcPr>
          <w:p w14:paraId="48824150" w14:textId="4EAF70B8" w:rsidR="00107D6A" w:rsidRPr="00107D6A" w:rsidRDefault="00107D6A" w:rsidP="00107D6A">
            <w:pPr>
              <w:suppressAutoHyphens/>
              <w:spacing w:after="0"/>
              <w:rPr>
                <w:rFonts w:ascii="Times New Roman" w:hAnsi="Times New Roman" w:cs="Times New Roman"/>
                <w:sz w:val="16"/>
                <w:szCs w:val="16"/>
              </w:rPr>
            </w:pPr>
            <w:proofErr w:type="spellStart"/>
            <w:r w:rsidRPr="00107D6A">
              <w:rPr>
                <w:rFonts w:ascii="Times New Roman" w:hAnsi="Times New Roman" w:cs="Times New Roman"/>
                <w:sz w:val="16"/>
                <w:szCs w:val="16"/>
              </w:rPr>
              <w:t>Xiaofei</w:t>
            </w:r>
            <w:proofErr w:type="spellEnd"/>
            <w:r w:rsidRPr="00107D6A">
              <w:rPr>
                <w:rFonts w:ascii="Times New Roman" w:hAnsi="Times New Roman" w:cs="Times New Roman"/>
                <w:sz w:val="16"/>
                <w:szCs w:val="16"/>
              </w:rPr>
              <w:t xml:space="preserve"> Wang</w:t>
            </w:r>
          </w:p>
        </w:tc>
        <w:tc>
          <w:tcPr>
            <w:tcW w:w="810" w:type="dxa"/>
            <w:shd w:val="clear" w:color="auto" w:fill="auto"/>
            <w:noWrap/>
          </w:tcPr>
          <w:p w14:paraId="48107B9E" w14:textId="02EE88FF"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60.04</w:t>
            </w:r>
          </w:p>
        </w:tc>
        <w:tc>
          <w:tcPr>
            <w:tcW w:w="990" w:type="dxa"/>
          </w:tcPr>
          <w:p w14:paraId="3B634945" w14:textId="140A5975"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9.2.4.6.4.2</w:t>
            </w:r>
          </w:p>
        </w:tc>
        <w:tc>
          <w:tcPr>
            <w:tcW w:w="2730" w:type="dxa"/>
            <w:shd w:val="clear" w:color="auto" w:fill="auto"/>
            <w:noWrap/>
          </w:tcPr>
          <w:p w14:paraId="6AFEB2FB" w14:textId="0819326A"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The note should be removed since discussions on using BCC and LDPC doesn't belong to the format where no coding is mentioned.</w:t>
            </w:r>
          </w:p>
        </w:tc>
        <w:tc>
          <w:tcPr>
            <w:tcW w:w="2730" w:type="dxa"/>
            <w:shd w:val="clear" w:color="auto" w:fill="auto"/>
            <w:noWrap/>
          </w:tcPr>
          <w:p w14:paraId="48253BFF" w14:textId="49AFBB43"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Remove the note</w:t>
            </w:r>
          </w:p>
        </w:tc>
        <w:tc>
          <w:tcPr>
            <w:tcW w:w="2730" w:type="dxa"/>
            <w:shd w:val="clear" w:color="auto" w:fill="auto"/>
          </w:tcPr>
          <w:p w14:paraId="577B865E" w14:textId="1EBD70E5" w:rsidR="004C0337" w:rsidRPr="004C0337" w:rsidRDefault="004C0337" w:rsidP="00107D6A">
            <w:pPr>
              <w:suppressAutoHyphens/>
              <w:spacing w:after="0"/>
              <w:rPr>
                <w:rFonts w:ascii="Times New Roman" w:hAnsi="Times New Roman" w:cs="Times New Roman"/>
                <w:b/>
                <w:sz w:val="16"/>
                <w:szCs w:val="16"/>
              </w:rPr>
            </w:pPr>
            <w:r w:rsidRPr="004C0337">
              <w:rPr>
                <w:rFonts w:ascii="Times New Roman" w:hAnsi="Times New Roman" w:cs="Times New Roman"/>
                <w:b/>
                <w:sz w:val="16"/>
                <w:szCs w:val="16"/>
              </w:rPr>
              <w:t>Accept</w:t>
            </w:r>
          </w:p>
          <w:p w14:paraId="64A0C60C" w14:textId="262488C3" w:rsidR="004C0337" w:rsidRDefault="004C0337" w:rsidP="00107D6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29F658C" w14:textId="07DF13C6" w:rsidR="004C0337" w:rsidRDefault="004C0337" w:rsidP="00107D6A">
            <w:pPr>
              <w:suppressAutoHyphens/>
              <w:spacing w:after="0"/>
              <w:rPr>
                <w:rFonts w:ascii="Times New Roman" w:hAnsi="Times New Roman" w:cs="Times New Roman"/>
                <w:sz w:val="16"/>
                <w:szCs w:val="16"/>
              </w:rPr>
            </w:pPr>
            <w:r>
              <w:rPr>
                <w:rFonts w:ascii="Times New Roman" w:hAnsi="Times New Roman" w:cs="Times New Roman"/>
                <w:sz w:val="16"/>
                <w:szCs w:val="16"/>
              </w:rPr>
              <w:t>27.5.3.3 covers this (see D2.3, P281L50)</w:t>
            </w:r>
          </w:p>
          <w:p w14:paraId="20352266" w14:textId="6CEFCB22" w:rsidR="00107D6A" w:rsidRPr="004C0337" w:rsidRDefault="004C0337" w:rsidP="004C0337">
            <w:pPr>
              <w:suppressAutoHyphens/>
              <w:spacing w:after="0"/>
              <w:rPr>
                <w:rFonts w:ascii="Times New Roman" w:hAnsi="Times New Roman" w:cs="Times New Roman"/>
                <w:sz w:val="16"/>
                <w:szCs w:val="16"/>
              </w:rPr>
            </w:pPr>
            <w:proofErr w:type="spellStart"/>
            <w:r w:rsidRPr="00BB2816">
              <w:rPr>
                <w:rFonts w:ascii="Times New Roman" w:hAnsi="Times New Roman" w:cs="Times New Roman"/>
                <w:b/>
                <w:sz w:val="16"/>
                <w:szCs w:val="16"/>
              </w:rPr>
              <w:t>TGax</w:t>
            </w:r>
            <w:proofErr w:type="spellEnd"/>
            <w:r w:rsidRPr="00BB2816">
              <w:rPr>
                <w:rFonts w:ascii="Times New Roman" w:hAnsi="Times New Roman" w:cs="Times New Roman"/>
                <w:b/>
                <w:sz w:val="16"/>
                <w:szCs w:val="16"/>
              </w:rPr>
              <w:t xml:space="preserve"> editor, please make changes as shown in doc 11-18/0</w:t>
            </w:r>
            <w:r w:rsidR="00DB6240">
              <w:rPr>
                <w:rFonts w:ascii="Times New Roman" w:hAnsi="Times New Roman" w:cs="Times New Roman"/>
                <w:b/>
                <w:sz w:val="16"/>
                <w:szCs w:val="16"/>
              </w:rPr>
              <w:t>74</w:t>
            </w:r>
            <w:r w:rsidRPr="00BB2816">
              <w:rPr>
                <w:rFonts w:ascii="Times New Roman" w:hAnsi="Times New Roman" w:cs="Times New Roman"/>
                <w:b/>
                <w:sz w:val="16"/>
                <w:szCs w:val="16"/>
              </w:rPr>
              <w:t>0r0</w:t>
            </w:r>
          </w:p>
        </w:tc>
      </w:tr>
      <w:tr w:rsidR="00107D6A" w:rsidRPr="00107D6A" w14:paraId="34333608" w14:textId="77777777" w:rsidTr="00A528AC">
        <w:trPr>
          <w:trHeight w:val="220"/>
          <w:jc w:val="center"/>
        </w:trPr>
        <w:tc>
          <w:tcPr>
            <w:tcW w:w="625" w:type="dxa"/>
            <w:shd w:val="clear" w:color="auto" w:fill="auto"/>
            <w:noWrap/>
          </w:tcPr>
          <w:p w14:paraId="7F769A56" w14:textId="3B841604" w:rsidR="00107D6A" w:rsidRPr="00107D6A" w:rsidRDefault="00107D6A" w:rsidP="00107D6A">
            <w:pPr>
              <w:suppressAutoHyphens/>
              <w:spacing w:after="0"/>
              <w:rPr>
                <w:rFonts w:ascii="Times New Roman" w:hAnsi="Times New Roman" w:cs="Times New Roman"/>
                <w:sz w:val="16"/>
                <w:szCs w:val="16"/>
              </w:rPr>
            </w:pPr>
            <w:bookmarkStart w:id="1" w:name="_Hlk511994975"/>
            <w:r w:rsidRPr="00107D6A">
              <w:rPr>
                <w:rFonts w:ascii="Times New Roman" w:hAnsi="Times New Roman" w:cs="Times New Roman"/>
                <w:sz w:val="16"/>
                <w:szCs w:val="16"/>
              </w:rPr>
              <w:t>14093</w:t>
            </w:r>
          </w:p>
        </w:tc>
        <w:tc>
          <w:tcPr>
            <w:tcW w:w="1080" w:type="dxa"/>
          </w:tcPr>
          <w:p w14:paraId="040BD06E" w14:textId="554D62C1"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Yuichi Morioka</w:t>
            </w:r>
          </w:p>
        </w:tc>
        <w:tc>
          <w:tcPr>
            <w:tcW w:w="810" w:type="dxa"/>
            <w:shd w:val="clear" w:color="auto" w:fill="auto"/>
            <w:noWrap/>
          </w:tcPr>
          <w:p w14:paraId="5447B0C0" w14:textId="6C16A788"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86.40</w:t>
            </w:r>
          </w:p>
        </w:tc>
        <w:tc>
          <w:tcPr>
            <w:tcW w:w="990" w:type="dxa"/>
          </w:tcPr>
          <w:p w14:paraId="5D5496B5" w14:textId="3C260EEF"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9.3.1.23</w:t>
            </w:r>
          </w:p>
        </w:tc>
        <w:tc>
          <w:tcPr>
            <w:tcW w:w="2730" w:type="dxa"/>
            <w:shd w:val="clear" w:color="auto" w:fill="auto"/>
            <w:noWrap/>
          </w:tcPr>
          <w:p w14:paraId="1126793F" w14:textId="75AFE05D" w:rsidR="00107D6A" w:rsidRPr="00107D6A" w:rsidRDefault="00107D6A" w:rsidP="00107D6A">
            <w:pPr>
              <w:suppressAutoHyphens/>
              <w:spacing w:after="0"/>
              <w:rPr>
                <w:rFonts w:ascii="Times New Roman" w:hAnsi="Times New Roman" w:cs="Times New Roman"/>
                <w:sz w:val="16"/>
                <w:szCs w:val="16"/>
              </w:rPr>
            </w:pPr>
            <w:r w:rsidRPr="00107D6A">
              <w:rPr>
                <w:rFonts w:ascii="Times New Roman" w:hAnsi="Times New Roman" w:cs="Times New Roman"/>
                <w:sz w:val="16"/>
                <w:szCs w:val="16"/>
              </w:rPr>
              <w:t xml:space="preserve">HE AP should be allowed to trigger </w:t>
            </w:r>
            <w:proofErr w:type="spellStart"/>
            <w:r w:rsidRPr="00107D6A">
              <w:rPr>
                <w:rFonts w:ascii="Times New Roman" w:hAnsi="Times New Roman" w:cs="Times New Roman"/>
                <w:sz w:val="16"/>
                <w:szCs w:val="16"/>
              </w:rPr>
              <w:t>CF_End</w:t>
            </w:r>
            <w:proofErr w:type="spellEnd"/>
            <w:r w:rsidRPr="00107D6A">
              <w:rPr>
                <w:rFonts w:ascii="Times New Roman" w:hAnsi="Times New Roman" w:cs="Times New Roman"/>
                <w:sz w:val="16"/>
                <w:szCs w:val="16"/>
              </w:rPr>
              <w:t xml:space="preserve"> frame transmission from multiple HE STAs, to cancel over-reserved NAV set by MU-RTS/CTS.  This is new but needed behavior as the NAV information is propagated to a much larger area than conventional RTS/CTS.  If there is no way for these many OBSS STAs that can only </w:t>
            </w:r>
            <w:r w:rsidRPr="00107D6A">
              <w:rPr>
                <w:rFonts w:ascii="Times New Roman" w:hAnsi="Times New Roman" w:cs="Times New Roman"/>
                <w:sz w:val="16"/>
                <w:szCs w:val="16"/>
              </w:rPr>
              <w:lastRenderedPageBreak/>
              <w:t>hear the triggered CTS to cancel the NAV, it will cause severe unfairness and blockage.</w:t>
            </w:r>
            <w:r w:rsidRPr="00107D6A">
              <w:rPr>
                <w:rFonts w:ascii="Times New Roman" w:hAnsi="Times New Roman" w:cs="Times New Roman"/>
                <w:sz w:val="16"/>
                <w:szCs w:val="16"/>
              </w:rPr>
              <w:br/>
              <w:t>If this method is not acceptable, then the spec should define a mechanism to restrict over-estimation of NAV when using MU-RTS/CTS.</w:t>
            </w:r>
          </w:p>
        </w:tc>
        <w:tc>
          <w:tcPr>
            <w:tcW w:w="2730" w:type="dxa"/>
            <w:shd w:val="clear" w:color="auto" w:fill="auto"/>
            <w:noWrap/>
          </w:tcPr>
          <w:p w14:paraId="0C06110D" w14:textId="773F469E" w:rsidR="00107D6A" w:rsidRPr="00107D6A" w:rsidRDefault="00107D6A" w:rsidP="00107D6A">
            <w:pPr>
              <w:suppressAutoHyphens/>
              <w:spacing w:after="0"/>
              <w:rPr>
                <w:rFonts w:ascii="Times New Roman" w:hAnsi="Times New Roman" w:cs="Times New Roman"/>
                <w:sz w:val="16"/>
                <w:szCs w:val="16"/>
              </w:rPr>
            </w:pPr>
            <w:proofErr w:type="gramStart"/>
            <w:r w:rsidRPr="00107D6A">
              <w:rPr>
                <w:rFonts w:ascii="Times New Roman" w:hAnsi="Times New Roman" w:cs="Times New Roman"/>
                <w:sz w:val="16"/>
                <w:szCs w:val="16"/>
              </w:rPr>
              <w:lastRenderedPageBreak/>
              <w:t>Replace  "</w:t>
            </w:r>
            <w:proofErr w:type="gramEnd"/>
            <w:r w:rsidRPr="00107D6A">
              <w:rPr>
                <w:rFonts w:ascii="Times New Roman" w:hAnsi="Times New Roman" w:cs="Times New Roman"/>
                <w:sz w:val="16"/>
                <w:szCs w:val="16"/>
              </w:rPr>
              <w:t>8-15 Reserved" with "8 MU-</w:t>
            </w:r>
            <w:proofErr w:type="spellStart"/>
            <w:r w:rsidRPr="00107D6A">
              <w:rPr>
                <w:rFonts w:ascii="Times New Roman" w:hAnsi="Times New Roman" w:cs="Times New Roman"/>
                <w:sz w:val="16"/>
                <w:szCs w:val="16"/>
              </w:rPr>
              <w:t>CF_End</w:t>
            </w:r>
            <w:proofErr w:type="spellEnd"/>
            <w:r w:rsidRPr="00107D6A">
              <w:rPr>
                <w:rFonts w:ascii="Times New Roman" w:hAnsi="Times New Roman" w:cs="Times New Roman"/>
                <w:sz w:val="16"/>
                <w:szCs w:val="16"/>
              </w:rPr>
              <w:t>" and add in the next line "9-15 Reserved" .</w:t>
            </w:r>
            <w:r w:rsidRPr="00107D6A">
              <w:rPr>
                <w:rFonts w:ascii="Times New Roman" w:hAnsi="Times New Roman" w:cs="Times New Roman"/>
                <w:sz w:val="16"/>
                <w:szCs w:val="16"/>
              </w:rPr>
              <w:br/>
              <w:t xml:space="preserve">Alternatively, define how </w:t>
            </w:r>
            <w:proofErr w:type="spellStart"/>
            <w:r w:rsidRPr="00107D6A">
              <w:rPr>
                <w:rFonts w:ascii="Times New Roman" w:hAnsi="Times New Roman" w:cs="Times New Roman"/>
                <w:sz w:val="16"/>
                <w:szCs w:val="16"/>
              </w:rPr>
              <w:t>an</w:t>
            </w:r>
            <w:proofErr w:type="spellEnd"/>
            <w:r w:rsidRPr="00107D6A">
              <w:rPr>
                <w:rFonts w:ascii="Times New Roman" w:hAnsi="Times New Roman" w:cs="Times New Roman"/>
                <w:sz w:val="16"/>
                <w:szCs w:val="16"/>
              </w:rPr>
              <w:t xml:space="preserve"> HE AP is restricted to over reserve when MU-RTS is used in subclause 27.2.5.</w:t>
            </w:r>
          </w:p>
        </w:tc>
        <w:tc>
          <w:tcPr>
            <w:tcW w:w="2730" w:type="dxa"/>
            <w:shd w:val="clear" w:color="auto" w:fill="auto"/>
          </w:tcPr>
          <w:p w14:paraId="28FA82C5" w14:textId="77777777" w:rsidR="00207D6E" w:rsidRPr="002E23D1" w:rsidRDefault="00207D6E" w:rsidP="00107D6A">
            <w:pPr>
              <w:suppressAutoHyphens/>
              <w:spacing w:after="0"/>
              <w:rPr>
                <w:rFonts w:ascii="Times New Roman" w:hAnsi="Times New Roman" w:cs="Times New Roman"/>
                <w:b/>
                <w:sz w:val="16"/>
                <w:szCs w:val="16"/>
              </w:rPr>
            </w:pPr>
            <w:r w:rsidRPr="002E23D1">
              <w:rPr>
                <w:rFonts w:ascii="Times New Roman" w:hAnsi="Times New Roman" w:cs="Times New Roman"/>
                <w:b/>
                <w:sz w:val="16"/>
                <w:szCs w:val="16"/>
              </w:rPr>
              <w:t>Reject</w:t>
            </w:r>
          </w:p>
          <w:p w14:paraId="5FC8C4D0" w14:textId="233D2864" w:rsidR="00207D6E" w:rsidRPr="00107D6A" w:rsidRDefault="00F27A17" w:rsidP="00107D6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AP </w:t>
            </w:r>
            <w:r w:rsidR="004B29A9">
              <w:rPr>
                <w:rFonts w:ascii="Times New Roman" w:hAnsi="Times New Roman" w:cs="Times New Roman"/>
                <w:sz w:val="16"/>
                <w:szCs w:val="16"/>
              </w:rPr>
              <w:t xml:space="preserve">should not be over-allocating – it </w:t>
            </w:r>
            <w:r>
              <w:rPr>
                <w:rFonts w:ascii="Times New Roman" w:hAnsi="Times New Roman" w:cs="Times New Roman"/>
                <w:sz w:val="16"/>
                <w:szCs w:val="16"/>
              </w:rPr>
              <w:t>is expected to</w:t>
            </w:r>
            <w:r w:rsidR="004B29A9">
              <w:rPr>
                <w:rFonts w:ascii="Times New Roman" w:hAnsi="Times New Roman" w:cs="Times New Roman"/>
                <w:sz w:val="16"/>
                <w:szCs w:val="16"/>
              </w:rPr>
              <w:t xml:space="preserve"> be cognizant of the requirement to</w:t>
            </w:r>
            <w:r>
              <w:rPr>
                <w:rFonts w:ascii="Times New Roman" w:hAnsi="Times New Roman" w:cs="Times New Roman"/>
                <w:sz w:val="16"/>
                <w:szCs w:val="16"/>
              </w:rPr>
              <w:t xml:space="preserve"> estimate the</w:t>
            </w:r>
            <w:r w:rsidR="002E23D1">
              <w:rPr>
                <w:rFonts w:ascii="Times New Roman" w:hAnsi="Times New Roman" w:cs="Times New Roman"/>
                <w:sz w:val="16"/>
                <w:szCs w:val="16"/>
              </w:rPr>
              <w:t xml:space="preserve"> size of the NAV. </w:t>
            </w:r>
            <w:r w:rsidR="004B29A9">
              <w:rPr>
                <w:rFonts w:ascii="Times New Roman" w:hAnsi="Times New Roman" w:cs="Times New Roman"/>
                <w:sz w:val="16"/>
                <w:szCs w:val="16"/>
              </w:rPr>
              <w:t xml:space="preserve">The comment seems to open a problem that needs to be fixed. </w:t>
            </w:r>
            <w:r w:rsidR="002E23D1">
              <w:rPr>
                <w:rFonts w:ascii="Times New Roman" w:hAnsi="Times New Roman" w:cs="Times New Roman"/>
                <w:sz w:val="16"/>
                <w:szCs w:val="16"/>
              </w:rPr>
              <w:t>Further, any MU-CF_END signaling would be understood only by HE STAs.</w:t>
            </w:r>
          </w:p>
        </w:tc>
      </w:tr>
      <w:tr w:rsidR="00AC1EBB" w:rsidRPr="00107D6A" w14:paraId="2048E7AD" w14:textId="77777777" w:rsidTr="00A528AC">
        <w:trPr>
          <w:trHeight w:val="220"/>
          <w:jc w:val="center"/>
        </w:trPr>
        <w:tc>
          <w:tcPr>
            <w:tcW w:w="625" w:type="dxa"/>
            <w:shd w:val="clear" w:color="auto" w:fill="auto"/>
            <w:noWrap/>
          </w:tcPr>
          <w:p w14:paraId="7E133CE2" w14:textId="17CC65F2" w:rsidR="00AC1EBB" w:rsidRPr="00107D6A" w:rsidRDefault="00AC1EBB" w:rsidP="00AC1EBB">
            <w:pPr>
              <w:suppressAutoHyphens/>
              <w:spacing w:after="0"/>
              <w:rPr>
                <w:rFonts w:ascii="Times New Roman" w:hAnsi="Times New Roman" w:cs="Times New Roman"/>
                <w:sz w:val="16"/>
                <w:szCs w:val="16"/>
              </w:rPr>
            </w:pPr>
            <w:bookmarkStart w:id="2" w:name="_Hlk511994907"/>
            <w:bookmarkEnd w:id="1"/>
            <w:r w:rsidRPr="00AC1EBB">
              <w:rPr>
                <w:rFonts w:ascii="Times New Roman" w:hAnsi="Times New Roman" w:cs="Times New Roman"/>
                <w:sz w:val="16"/>
                <w:szCs w:val="16"/>
              </w:rPr>
              <w:t>12860</w:t>
            </w:r>
          </w:p>
        </w:tc>
        <w:tc>
          <w:tcPr>
            <w:tcW w:w="1080" w:type="dxa"/>
          </w:tcPr>
          <w:p w14:paraId="4313B8C4" w14:textId="176FAED6" w:rsidR="00AC1EBB" w:rsidRPr="00107D6A" w:rsidRDefault="00AC1EBB" w:rsidP="00AC1EBB">
            <w:pPr>
              <w:suppressAutoHyphens/>
              <w:spacing w:after="0"/>
              <w:rPr>
                <w:rFonts w:ascii="Times New Roman" w:hAnsi="Times New Roman" w:cs="Times New Roman"/>
                <w:sz w:val="16"/>
                <w:szCs w:val="16"/>
              </w:rPr>
            </w:pPr>
            <w:r w:rsidRPr="00AC1EBB">
              <w:rPr>
                <w:rFonts w:ascii="Times New Roman" w:hAnsi="Times New Roman" w:cs="Times New Roman"/>
                <w:sz w:val="16"/>
                <w:szCs w:val="16"/>
              </w:rPr>
              <w:t>Mark RISON</w:t>
            </w:r>
          </w:p>
        </w:tc>
        <w:tc>
          <w:tcPr>
            <w:tcW w:w="810" w:type="dxa"/>
            <w:shd w:val="clear" w:color="auto" w:fill="auto"/>
            <w:noWrap/>
          </w:tcPr>
          <w:p w14:paraId="66A40B0C" w14:textId="7A9D2165" w:rsidR="00AC1EBB" w:rsidRPr="00107D6A" w:rsidRDefault="00AC1EBB" w:rsidP="00AC1EBB">
            <w:pPr>
              <w:suppressAutoHyphens/>
              <w:spacing w:after="0"/>
              <w:rPr>
                <w:rFonts w:ascii="Times New Roman" w:hAnsi="Times New Roman" w:cs="Times New Roman"/>
                <w:sz w:val="16"/>
                <w:szCs w:val="16"/>
              </w:rPr>
            </w:pPr>
            <w:r w:rsidRPr="00AC1EBB">
              <w:rPr>
                <w:rFonts w:ascii="Times New Roman" w:hAnsi="Times New Roman" w:cs="Times New Roman"/>
                <w:sz w:val="16"/>
                <w:szCs w:val="16"/>
              </w:rPr>
              <w:t>134.06</w:t>
            </w:r>
          </w:p>
        </w:tc>
        <w:tc>
          <w:tcPr>
            <w:tcW w:w="990" w:type="dxa"/>
          </w:tcPr>
          <w:p w14:paraId="3E48AF04" w14:textId="79171BD8" w:rsidR="00AC1EBB" w:rsidRPr="00107D6A" w:rsidRDefault="00AC1EBB" w:rsidP="00AC1EBB">
            <w:pPr>
              <w:suppressAutoHyphens/>
              <w:spacing w:after="0"/>
              <w:rPr>
                <w:rFonts w:ascii="Times New Roman" w:hAnsi="Times New Roman" w:cs="Times New Roman"/>
                <w:sz w:val="16"/>
                <w:szCs w:val="16"/>
              </w:rPr>
            </w:pPr>
            <w:r w:rsidRPr="00AC1EBB">
              <w:rPr>
                <w:rFonts w:ascii="Times New Roman" w:hAnsi="Times New Roman" w:cs="Times New Roman"/>
                <w:sz w:val="16"/>
                <w:szCs w:val="16"/>
              </w:rPr>
              <w:t>9.4.2.237.2</w:t>
            </w:r>
          </w:p>
        </w:tc>
        <w:tc>
          <w:tcPr>
            <w:tcW w:w="2730" w:type="dxa"/>
            <w:shd w:val="clear" w:color="auto" w:fill="auto"/>
            <w:noWrap/>
          </w:tcPr>
          <w:p w14:paraId="056EF643" w14:textId="783BB06C" w:rsidR="00AC1EBB" w:rsidRPr="00107D6A" w:rsidRDefault="00AC1EBB" w:rsidP="00AC1EBB">
            <w:pPr>
              <w:suppressAutoHyphens/>
              <w:spacing w:after="0"/>
              <w:rPr>
                <w:rFonts w:ascii="Times New Roman" w:hAnsi="Times New Roman" w:cs="Times New Roman"/>
                <w:sz w:val="16"/>
                <w:szCs w:val="16"/>
              </w:rPr>
            </w:pPr>
            <w:r w:rsidRPr="00AC1EBB">
              <w:rPr>
                <w:rFonts w:ascii="Times New Roman" w:hAnsi="Times New Roman" w:cs="Times New Roman"/>
                <w:sz w:val="16"/>
                <w:szCs w:val="16"/>
              </w:rPr>
              <w:t>"carried in a QoS Data, QoS Null,</w:t>
            </w:r>
            <w:r w:rsidRPr="00AC1EBB">
              <w:rPr>
                <w:rFonts w:ascii="Times New Roman" w:hAnsi="Times New Roman" w:cs="Times New Roman"/>
                <w:sz w:val="16"/>
                <w:szCs w:val="16"/>
              </w:rPr>
              <w:br/>
              <w:t>or Management frame" -- can't be in anything else!</w:t>
            </w:r>
          </w:p>
        </w:tc>
        <w:tc>
          <w:tcPr>
            <w:tcW w:w="2730" w:type="dxa"/>
            <w:shd w:val="clear" w:color="auto" w:fill="auto"/>
            <w:noWrap/>
          </w:tcPr>
          <w:p w14:paraId="0CEA1899" w14:textId="24EC2356" w:rsidR="00AC1EBB" w:rsidRPr="00107D6A" w:rsidRDefault="00AC1EBB" w:rsidP="00AC1EBB">
            <w:pPr>
              <w:suppressAutoHyphens/>
              <w:spacing w:after="0"/>
              <w:rPr>
                <w:rFonts w:ascii="Times New Roman" w:hAnsi="Times New Roman" w:cs="Times New Roman"/>
                <w:sz w:val="16"/>
                <w:szCs w:val="16"/>
              </w:rPr>
            </w:pPr>
            <w:r w:rsidRPr="00AC1EBB">
              <w:rPr>
                <w:rFonts w:ascii="Times New Roman" w:hAnsi="Times New Roman" w:cs="Times New Roman"/>
                <w:sz w:val="16"/>
                <w:szCs w:val="16"/>
              </w:rPr>
              <w:t>Delete the cited text</w:t>
            </w:r>
          </w:p>
        </w:tc>
        <w:tc>
          <w:tcPr>
            <w:tcW w:w="2730" w:type="dxa"/>
            <w:shd w:val="clear" w:color="auto" w:fill="auto"/>
          </w:tcPr>
          <w:p w14:paraId="4EED71B1" w14:textId="77777777" w:rsidR="00AC1EBB" w:rsidRPr="00075542" w:rsidRDefault="008E5892" w:rsidP="00AC1EBB">
            <w:pPr>
              <w:suppressAutoHyphens/>
              <w:spacing w:after="0"/>
              <w:rPr>
                <w:rFonts w:ascii="Times New Roman" w:hAnsi="Times New Roman" w:cs="Times New Roman"/>
                <w:b/>
                <w:sz w:val="16"/>
                <w:szCs w:val="16"/>
              </w:rPr>
            </w:pPr>
            <w:r w:rsidRPr="00075542">
              <w:rPr>
                <w:rFonts w:ascii="Times New Roman" w:hAnsi="Times New Roman" w:cs="Times New Roman"/>
                <w:b/>
                <w:sz w:val="16"/>
                <w:szCs w:val="16"/>
              </w:rPr>
              <w:t>Accept</w:t>
            </w:r>
          </w:p>
          <w:p w14:paraId="0BBE582A" w14:textId="3CAF1033" w:rsidR="00075542" w:rsidRPr="004F3BD1" w:rsidRDefault="00075542" w:rsidP="00AC1EBB">
            <w:pPr>
              <w:suppressAutoHyphens/>
              <w:spacing w:after="0"/>
              <w:rPr>
                <w:rFonts w:ascii="Times New Roman" w:hAnsi="Times New Roman" w:cs="Times New Roman"/>
                <w:b/>
                <w:sz w:val="16"/>
                <w:szCs w:val="16"/>
              </w:rPr>
            </w:pPr>
            <w:proofErr w:type="spellStart"/>
            <w:r w:rsidRPr="004F3BD1">
              <w:rPr>
                <w:rFonts w:ascii="Times New Roman" w:hAnsi="Times New Roman" w:cs="Times New Roman"/>
                <w:b/>
                <w:sz w:val="16"/>
                <w:szCs w:val="16"/>
              </w:rPr>
              <w:t>TGax</w:t>
            </w:r>
            <w:proofErr w:type="spellEnd"/>
            <w:r w:rsidRPr="004F3BD1">
              <w:rPr>
                <w:rFonts w:ascii="Times New Roman" w:hAnsi="Times New Roman" w:cs="Times New Roman"/>
                <w:b/>
                <w:sz w:val="16"/>
                <w:szCs w:val="16"/>
              </w:rPr>
              <w:t xml:space="preserve"> editor, please delete the text cited </w:t>
            </w:r>
            <w:r w:rsidR="004F3BD1">
              <w:rPr>
                <w:rFonts w:ascii="Times New Roman" w:hAnsi="Times New Roman" w:cs="Times New Roman"/>
                <w:b/>
                <w:sz w:val="16"/>
                <w:szCs w:val="16"/>
              </w:rPr>
              <w:t>by</w:t>
            </w:r>
            <w:r w:rsidRPr="004F3BD1">
              <w:rPr>
                <w:rFonts w:ascii="Times New Roman" w:hAnsi="Times New Roman" w:cs="Times New Roman"/>
                <w:b/>
                <w:sz w:val="16"/>
                <w:szCs w:val="16"/>
              </w:rPr>
              <w:t xml:space="preserve"> the comment.</w:t>
            </w:r>
          </w:p>
        </w:tc>
      </w:tr>
      <w:bookmarkEnd w:id="2"/>
    </w:tbl>
    <w:p w14:paraId="46F5DC8D" w14:textId="77777777" w:rsidR="006A6D19" w:rsidRDefault="006A6D19">
      <w:pPr>
        <w:rPr>
          <w:rFonts w:ascii="Arial" w:hAnsi="Arial" w:cs="Arial"/>
          <w:b/>
          <w:bCs/>
          <w:iCs/>
          <w:color w:val="000000"/>
          <w:w w:val="0"/>
          <w:sz w:val="20"/>
          <w:szCs w:val="20"/>
        </w:rPr>
      </w:pPr>
      <w:r>
        <w:rPr>
          <w:iCs/>
        </w:rPr>
        <w:br w:type="page"/>
      </w:r>
    </w:p>
    <w:p w14:paraId="4779A385" w14:textId="54C89BF8" w:rsidR="0098056D" w:rsidRPr="0098056D" w:rsidRDefault="0098056D" w:rsidP="0098056D">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7373431393a2048352c312e"/>
      <w:r w:rsidRPr="0098056D">
        <w:rPr>
          <w:rFonts w:ascii="Arial" w:eastAsia="Times New Roman" w:hAnsi="Arial" w:cs="Arial"/>
          <w:b/>
          <w:bCs/>
          <w:color w:val="000000"/>
          <w:sz w:val="20"/>
          <w:szCs w:val="20"/>
        </w:rPr>
        <w:lastRenderedPageBreak/>
        <w:t>TRS Control</w:t>
      </w:r>
      <w:bookmarkEnd w:id="3"/>
    </w:p>
    <w:p w14:paraId="09B622F1" w14:textId="53953CAA" w:rsidR="003832CA" w:rsidRDefault="003832CA" w:rsidP="003832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note under Figure 9-15c as shown below</w:t>
      </w:r>
      <w:r w:rsidRPr="00D97B71">
        <w:rPr>
          <w:rFonts w:ascii="Times New Roman" w:eastAsia="Times New Roman" w:hAnsi="Times New Roman" w:cs="Times New Roman"/>
          <w:b/>
          <w:i/>
          <w:color w:val="000000"/>
          <w:sz w:val="20"/>
          <w:szCs w:val="20"/>
          <w:highlight w:val="yellow"/>
        </w:rPr>
        <w:t>:</w:t>
      </w:r>
    </w:p>
    <w:p w14:paraId="11C71BBE" w14:textId="178D28E2" w:rsidR="0098056D" w:rsidRDefault="0098056D" w:rsidP="00980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4" w:author="Abhishek Patil" w:date="2018-04-20T13:10:00Z"/>
          <w:rFonts w:ascii="Times New Roman" w:eastAsia="Times New Roman" w:hAnsi="Times New Roman" w:cs="Times New Roman"/>
          <w:color w:val="000000"/>
          <w:sz w:val="18"/>
          <w:szCs w:val="18"/>
        </w:rPr>
      </w:pPr>
      <w:r w:rsidRPr="0098056D">
        <w:rPr>
          <w:rFonts w:ascii="Times New Roman" w:eastAsia="Times New Roman" w:hAnsi="Times New Roman" w:cs="Times New Roman"/>
          <w:color w:val="000000"/>
          <w:sz w:val="18"/>
          <w:szCs w:val="18"/>
        </w:rPr>
        <w:t>NOTE—</w:t>
      </w:r>
      <w:ins w:id="5" w:author="Abhishek Patil" w:date="2018-04-20T13:03:00Z">
        <w:r w:rsidR="00D64F17">
          <w:rPr>
            <w:rFonts w:ascii="Times New Roman" w:eastAsia="Times New Roman" w:hAnsi="Times New Roman" w:cs="Times New Roman"/>
            <w:color w:val="000000"/>
            <w:sz w:val="18"/>
            <w:szCs w:val="18"/>
          </w:rPr>
          <w:t>S</w:t>
        </w:r>
      </w:ins>
      <w:ins w:id="6" w:author="Abhishek Patil" w:date="2018-04-20T13:09:00Z">
        <w:r w:rsidR="00D64F17">
          <w:rPr>
            <w:rFonts w:ascii="Times New Roman" w:eastAsia="Times New Roman" w:hAnsi="Times New Roman" w:cs="Times New Roman"/>
            <w:color w:val="000000"/>
            <w:sz w:val="18"/>
            <w:szCs w:val="18"/>
          </w:rPr>
          <w:t xml:space="preserve">ee </w:t>
        </w:r>
      </w:ins>
      <w:ins w:id="7" w:author="Abhishek Patil" w:date="2018-04-20T13:10:00Z">
        <w:r w:rsidR="00D64F17">
          <w:rPr>
            <w:rFonts w:ascii="Times New Roman" w:eastAsia="Times New Roman" w:hAnsi="Times New Roman" w:cs="Times New Roman"/>
            <w:color w:val="000000"/>
            <w:sz w:val="18"/>
            <w:szCs w:val="18"/>
          </w:rPr>
          <w:t>2</w:t>
        </w:r>
      </w:ins>
      <w:ins w:id="8" w:author="Abhishek Patil" w:date="2018-04-20T13:03:00Z">
        <w:r w:rsidR="00D64F17">
          <w:rPr>
            <w:rFonts w:ascii="Times New Roman" w:eastAsia="Times New Roman" w:hAnsi="Times New Roman" w:cs="Times New Roman"/>
            <w:color w:val="000000"/>
            <w:sz w:val="18"/>
            <w:szCs w:val="18"/>
          </w:rPr>
          <w:t>7.5.3.</w:t>
        </w:r>
      </w:ins>
      <w:ins w:id="9" w:author="Abhishek Patil" w:date="2018-04-20T13:04:00Z">
        <w:r w:rsidR="00D64F17">
          <w:rPr>
            <w:rFonts w:ascii="Times New Roman" w:eastAsia="Times New Roman" w:hAnsi="Times New Roman" w:cs="Times New Roman"/>
            <w:color w:val="000000"/>
            <w:sz w:val="18"/>
            <w:szCs w:val="18"/>
          </w:rPr>
          <w:t xml:space="preserve">4 </w:t>
        </w:r>
      </w:ins>
      <w:ins w:id="10" w:author="Abhishek Patil" w:date="2018-04-20T13:09:00Z">
        <w:r w:rsidR="00D64F17">
          <w:rPr>
            <w:rFonts w:ascii="Times New Roman" w:eastAsia="Times New Roman" w:hAnsi="Times New Roman" w:cs="Times New Roman"/>
            <w:color w:val="000000"/>
            <w:sz w:val="18"/>
            <w:szCs w:val="18"/>
          </w:rPr>
          <w:t>for</w:t>
        </w:r>
      </w:ins>
      <w:ins w:id="11" w:author="Abhishek Patil" w:date="2018-04-20T13:06:00Z">
        <w:r w:rsidR="00D64F17">
          <w:rPr>
            <w:rFonts w:ascii="Times New Roman" w:eastAsia="Times New Roman" w:hAnsi="Times New Roman" w:cs="Times New Roman"/>
            <w:color w:val="000000"/>
            <w:sz w:val="18"/>
            <w:szCs w:val="18"/>
          </w:rPr>
          <w:t xml:space="preserve"> details on </w:t>
        </w:r>
      </w:ins>
      <w:ins w:id="12" w:author="Abhishek Patil" w:date="2018-04-20T13:09:00Z">
        <w:r w:rsidR="00D64F17">
          <w:rPr>
            <w:rFonts w:ascii="Times New Roman" w:eastAsia="Times New Roman" w:hAnsi="Times New Roman" w:cs="Times New Roman"/>
            <w:color w:val="000000"/>
            <w:sz w:val="18"/>
            <w:szCs w:val="18"/>
          </w:rPr>
          <w:t xml:space="preserve">allowed content in an </w:t>
        </w:r>
      </w:ins>
      <w:ins w:id="13" w:author="Abhishek Patil" w:date="2018-04-20T13:06:00Z">
        <w:r w:rsidR="00D64F17">
          <w:rPr>
            <w:rFonts w:ascii="Times New Roman" w:eastAsia="Times New Roman" w:hAnsi="Times New Roman" w:cs="Times New Roman"/>
            <w:color w:val="000000"/>
            <w:sz w:val="18"/>
            <w:szCs w:val="18"/>
          </w:rPr>
          <w:t>A-MPDU</w:t>
        </w:r>
      </w:ins>
      <w:ins w:id="14" w:author="Abhishek Patil" w:date="2018-04-20T13:03:00Z">
        <w:r w:rsidR="00D64F17">
          <w:rPr>
            <w:rFonts w:ascii="Times New Roman" w:eastAsia="Times New Roman" w:hAnsi="Times New Roman" w:cs="Times New Roman"/>
            <w:color w:val="000000"/>
            <w:sz w:val="18"/>
            <w:szCs w:val="18"/>
          </w:rPr>
          <w:t xml:space="preserve"> </w:t>
        </w:r>
      </w:ins>
      <w:ins w:id="15" w:author="Abhishek Patil" w:date="2018-04-20T13:10:00Z">
        <w:r w:rsidR="00D64F17">
          <w:rPr>
            <w:rFonts w:ascii="Times New Roman" w:eastAsia="Times New Roman" w:hAnsi="Times New Roman" w:cs="Times New Roman"/>
            <w:color w:val="000000"/>
            <w:sz w:val="18"/>
            <w:szCs w:val="18"/>
          </w:rPr>
          <w:t>carried in HT TB PPDU.</w:t>
        </w:r>
      </w:ins>
      <w:del w:id="16" w:author="Abhishek Patil" w:date="2018-04-20T13:10:00Z">
        <w:r w:rsidRPr="0098056D" w:rsidDel="00D64F17">
          <w:rPr>
            <w:rFonts w:ascii="Times New Roman" w:eastAsia="Times New Roman" w:hAnsi="Times New Roman" w:cs="Times New Roman"/>
            <w:color w:val="000000"/>
            <w:sz w:val="18"/>
            <w:szCs w:val="18"/>
          </w:rPr>
          <w:delText>The A-MPDU contained in the HE TB PPDU carries one immediate acknowledgment, if the preceding PPDU solicits an acknowledgment. Further, the A-MPDU might additionally contain other frames that do not solicit immediate responses, such as QoS Null frames with Ack Policy of No Ack, Action No Ack frames, as defined in 27.5.3.3 (STA behavior for UL MU operation).</w:delText>
        </w:r>
      </w:del>
      <w:r w:rsidR="00322031" w:rsidRPr="00322031">
        <w:rPr>
          <w:rFonts w:ascii="Times New Roman" w:eastAsia="Times New Roman" w:hAnsi="Times New Roman" w:cs="Times New Roman"/>
          <w:color w:val="000000"/>
          <w:sz w:val="16"/>
          <w:szCs w:val="16"/>
          <w:highlight w:val="yellow"/>
        </w:rPr>
        <w:t>[</w:t>
      </w:r>
      <w:r w:rsidR="00322031" w:rsidRPr="00322031">
        <w:rPr>
          <w:rFonts w:ascii="Times New Roman" w:hAnsi="Times New Roman" w:cs="Times New Roman"/>
          <w:sz w:val="16"/>
          <w:szCs w:val="16"/>
          <w:highlight w:val="yellow"/>
        </w:rPr>
        <w:t>14344</w:t>
      </w:r>
      <w:r w:rsidR="00322031" w:rsidRPr="00322031">
        <w:rPr>
          <w:rFonts w:ascii="Times New Roman" w:eastAsia="Times New Roman" w:hAnsi="Times New Roman" w:cs="Times New Roman"/>
          <w:color w:val="000000"/>
          <w:sz w:val="16"/>
          <w:szCs w:val="16"/>
          <w:highlight w:val="yellow"/>
        </w:rPr>
        <w:t>]</w:t>
      </w:r>
    </w:p>
    <w:p w14:paraId="2F1EBF0B" w14:textId="49411F9D" w:rsidR="00FB1595" w:rsidRDefault="00FB1595" w:rsidP="00FB15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note under the 3</w:t>
      </w:r>
      <w:r w:rsidRPr="003832CA">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w:t>
      </w:r>
      <w:r w:rsidRPr="00D97B71">
        <w:rPr>
          <w:rFonts w:ascii="Times New Roman" w:eastAsia="Times New Roman" w:hAnsi="Times New Roman" w:cs="Times New Roman"/>
          <w:b/>
          <w:i/>
          <w:color w:val="000000"/>
          <w:sz w:val="20"/>
          <w:szCs w:val="20"/>
          <w:highlight w:val="yellow"/>
        </w:rPr>
        <w:t>:</w:t>
      </w:r>
    </w:p>
    <w:p w14:paraId="2F338B6C" w14:textId="3A587C90" w:rsidR="0098056D" w:rsidRPr="00FB1595" w:rsidRDefault="0098056D" w:rsidP="00980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98056D">
        <w:rPr>
          <w:rFonts w:ascii="Times New Roman" w:eastAsia="Times New Roman" w:hAnsi="Times New Roman" w:cs="Times New Roman"/>
          <w:color w:val="BFBFBF" w:themeColor="background1" w:themeShade="BF"/>
          <w:sz w:val="20"/>
          <w:szCs w:val="20"/>
        </w:rPr>
        <w:t>The RU Allocation subfield indicates the resource unit (RU) assigned for transmitting the HE TB PPDU response and the encoding is defined in 9.3.1.23 (Trigger frame format).</w:t>
      </w:r>
    </w:p>
    <w:p w14:paraId="20803B50" w14:textId="016A4194" w:rsidR="008A2995" w:rsidRPr="00E21539" w:rsidRDefault="0098056D" w:rsidP="00E215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del w:id="17" w:author="Abhishek Patil" w:date="2018-04-20T13:26:00Z">
        <w:r w:rsidRPr="0098056D" w:rsidDel="00C60FD9">
          <w:rPr>
            <w:rFonts w:ascii="Times New Roman" w:eastAsia="Times New Roman" w:hAnsi="Times New Roman" w:cs="Times New Roman"/>
            <w:color w:val="000000"/>
            <w:sz w:val="18"/>
            <w:szCs w:val="18"/>
          </w:rPr>
          <w:delText>NOTE—The use of BCC encoding is required if the RU Allocation subfield indicates an RU that is less than 484-tone RU. The use of LDPC encoding is required if the RU is greater than or equal to 484-tone RU (see 27.5.3.3 (STA behavior for UL MU operation)).</w:delText>
        </w:r>
      </w:del>
      <w:r w:rsidR="001B612F" w:rsidRPr="001B612F">
        <w:rPr>
          <w:rFonts w:ascii="Times New Roman" w:eastAsia="Times New Roman" w:hAnsi="Times New Roman" w:cs="Times New Roman"/>
          <w:color w:val="000000"/>
          <w:sz w:val="16"/>
          <w:szCs w:val="16"/>
          <w:highlight w:val="yellow"/>
        </w:rPr>
        <w:t>[</w:t>
      </w:r>
      <w:r w:rsidR="001B612F" w:rsidRPr="001B612F">
        <w:rPr>
          <w:rFonts w:ascii="Times New Roman" w:hAnsi="Times New Roman" w:cs="Times New Roman"/>
          <w:sz w:val="16"/>
          <w:szCs w:val="16"/>
          <w:highlight w:val="yellow"/>
        </w:rPr>
        <w:t>13756</w:t>
      </w:r>
      <w:r w:rsidR="001B612F" w:rsidRPr="001B612F">
        <w:rPr>
          <w:rFonts w:ascii="Times New Roman" w:eastAsia="Times New Roman" w:hAnsi="Times New Roman" w:cs="Times New Roman"/>
          <w:color w:val="000000"/>
          <w:sz w:val="16"/>
          <w:szCs w:val="16"/>
          <w:highlight w:val="yellow"/>
        </w:rPr>
        <w:t>]</w:t>
      </w:r>
      <w:bookmarkStart w:id="18" w:name="_GoBack"/>
      <w:bookmarkEnd w:id="18"/>
    </w:p>
    <w:sectPr w:rsidR="008A2995" w:rsidRPr="00E21539">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84761" w14:textId="77777777" w:rsidR="00E0479B" w:rsidRDefault="00E0479B">
      <w:pPr>
        <w:spacing w:after="0" w:line="240" w:lineRule="auto"/>
      </w:pPr>
      <w:r>
        <w:separator/>
      </w:r>
    </w:p>
  </w:endnote>
  <w:endnote w:type="continuationSeparator" w:id="0">
    <w:p w14:paraId="613CB5CB" w14:textId="77777777" w:rsidR="00E0479B" w:rsidRDefault="00E0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3DE44" w14:textId="77777777" w:rsidR="00E0479B" w:rsidRDefault="00E0479B">
      <w:pPr>
        <w:spacing w:after="0" w:line="240" w:lineRule="auto"/>
      </w:pPr>
      <w:r>
        <w:separator/>
      </w:r>
    </w:p>
  </w:footnote>
  <w:footnote w:type="continuationSeparator" w:id="0">
    <w:p w14:paraId="0789BF9D" w14:textId="77777777" w:rsidR="00E0479B" w:rsidRDefault="00E04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9DDEAAF"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DE01AC">
      <w:rPr>
        <w:rFonts w:ascii="Times New Roman" w:eastAsia="Malgun Gothic" w:hAnsi="Times New Roman" w:cs="Times New Roman"/>
        <w:b/>
        <w:sz w:val="28"/>
        <w:szCs w:val="20"/>
        <w:lang w:val="en-GB"/>
      </w:rPr>
      <w:t>y</w:t>
    </w:r>
    <w:r w:rsidR="00F77832">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DE01AC">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DB6240">
      <w:rPr>
        <w:rFonts w:ascii="Times New Roman" w:eastAsia="Malgun Gothic" w:hAnsi="Times New Roman" w:cs="Times New Roman"/>
        <w:b/>
        <w:sz w:val="28"/>
        <w:szCs w:val="20"/>
        <w:lang w:val="en-GB"/>
      </w:rPr>
      <w:t>74</w:t>
    </w:r>
    <w:r w:rsidR="00F77832">
      <w:rPr>
        <w:rFonts w:ascii="Times New Roman" w:eastAsia="Malgun Gothic" w:hAnsi="Times New Roman" w:cs="Times New Roman"/>
        <w:b/>
        <w:sz w:val="28"/>
        <w:szCs w:val="20"/>
        <w:lang w:val="en-GB"/>
      </w:rPr>
      <w:t>0</w:t>
    </w:r>
    <w:r w:rsidR="00F77832" w:rsidRPr="00B31A3B">
      <w:rPr>
        <w:rFonts w:ascii="Times New Roman" w:eastAsia="Malgun Gothic" w:hAnsi="Times New Roman" w:cs="Times New Roman"/>
        <w:b/>
        <w:sz w:val="28"/>
        <w:szCs w:val="20"/>
        <w:lang w:val="en-GB"/>
      </w:rPr>
      <w:t>r</w:t>
    </w:r>
    <w:r w:rsidR="007B38C1">
      <w:rPr>
        <w:rFonts w:ascii="Times New Roman" w:eastAsia="Malgun Gothic" w:hAnsi="Times New Roman" w:cs="Times New Roman"/>
        <w:b/>
        <w:sz w:val="28"/>
        <w:szCs w:val="20"/>
        <w:lang w:val="en-GB"/>
      </w:rPr>
      <w:t>0</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6EBBC68"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DE01AC">
      <w:rPr>
        <w:rFonts w:ascii="Times New Roman" w:eastAsia="Malgun Gothic" w:hAnsi="Times New Roman" w:cs="Times New Roman"/>
        <w:b/>
        <w:sz w:val="28"/>
        <w:szCs w:val="20"/>
      </w:rPr>
      <w:t>y</w:t>
    </w:r>
    <w:r w:rsidR="00F77832">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DB6240">
      <w:rPr>
        <w:rFonts w:ascii="Times New Roman" w:eastAsia="Malgun Gothic" w:hAnsi="Times New Roman" w:cs="Times New Roman"/>
        <w:b/>
        <w:sz w:val="28"/>
        <w:szCs w:val="20"/>
        <w:lang w:val="en-GB"/>
      </w:rPr>
      <w:t>74</w:t>
    </w:r>
    <w:r w:rsidR="00F77832">
      <w:rPr>
        <w:rFonts w:ascii="Times New Roman" w:eastAsia="Malgun Gothic" w:hAnsi="Times New Roman" w:cs="Times New Roman"/>
        <w:b/>
        <w:sz w:val="28"/>
        <w:szCs w:val="20"/>
        <w:lang w:val="en-GB"/>
      </w:rPr>
      <w:t>0</w:t>
    </w:r>
    <w:r w:rsidR="00F77832" w:rsidRPr="00B31A3B">
      <w:rPr>
        <w:rFonts w:ascii="Times New Roman" w:eastAsia="Malgun Gothic" w:hAnsi="Times New Roman" w:cs="Times New Roman"/>
        <w:b/>
        <w:sz w:val="28"/>
        <w:szCs w:val="20"/>
        <w:lang w:val="en-GB"/>
      </w:rPr>
      <w:t>r</w:t>
    </w:r>
    <w:r w:rsidR="007B38C1">
      <w:rPr>
        <w:rFonts w:ascii="Times New Roman" w:eastAsia="Malgun Gothic" w:hAnsi="Times New Roman" w:cs="Times New Roman"/>
        <w:b/>
        <w:sz w:val="28"/>
        <w:szCs w:val="20"/>
        <w:lang w:val="en-GB"/>
      </w:rPr>
      <w:t>0</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461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5542"/>
    <w:rsid w:val="00076D15"/>
    <w:rsid w:val="00076E60"/>
    <w:rsid w:val="00077B51"/>
    <w:rsid w:val="00077BDD"/>
    <w:rsid w:val="00081606"/>
    <w:rsid w:val="000820EE"/>
    <w:rsid w:val="0008215B"/>
    <w:rsid w:val="00082D52"/>
    <w:rsid w:val="0008351A"/>
    <w:rsid w:val="00083B74"/>
    <w:rsid w:val="0008442C"/>
    <w:rsid w:val="00084493"/>
    <w:rsid w:val="00086127"/>
    <w:rsid w:val="00086A2F"/>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6F79"/>
    <w:rsid w:val="000A7151"/>
    <w:rsid w:val="000A7C44"/>
    <w:rsid w:val="000B1C77"/>
    <w:rsid w:val="000B25C3"/>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E7C"/>
    <w:rsid w:val="000F5E96"/>
    <w:rsid w:val="000F6922"/>
    <w:rsid w:val="000F69F4"/>
    <w:rsid w:val="000F7D1E"/>
    <w:rsid w:val="000F7E4B"/>
    <w:rsid w:val="001012D5"/>
    <w:rsid w:val="001015AD"/>
    <w:rsid w:val="00101AC8"/>
    <w:rsid w:val="001028D0"/>
    <w:rsid w:val="00102E85"/>
    <w:rsid w:val="00102E9A"/>
    <w:rsid w:val="001035A9"/>
    <w:rsid w:val="00103C03"/>
    <w:rsid w:val="001051FB"/>
    <w:rsid w:val="00105729"/>
    <w:rsid w:val="00105C21"/>
    <w:rsid w:val="00106648"/>
    <w:rsid w:val="00106918"/>
    <w:rsid w:val="0010716B"/>
    <w:rsid w:val="00107D6A"/>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707"/>
    <w:rsid w:val="0014473A"/>
    <w:rsid w:val="001453B4"/>
    <w:rsid w:val="0014797A"/>
    <w:rsid w:val="001479D6"/>
    <w:rsid w:val="00150810"/>
    <w:rsid w:val="0015094C"/>
    <w:rsid w:val="001510FB"/>
    <w:rsid w:val="001514B9"/>
    <w:rsid w:val="00151BEA"/>
    <w:rsid w:val="00153F7B"/>
    <w:rsid w:val="00154A6D"/>
    <w:rsid w:val="00155B05"/>
    <w:rsid w:val="00157219"/>
    <w:rsid w:val="0015752F"/>
    <w:rsid w:val="0016007D"/>
    <w:rsid w:val="001603D5"/>
    <w:rsid w:val="00160BC6"/>
    <w:rsid w:val="00161259"/>
    <w:rsid w:val="00162C5F"/>
    <w:rsid w:val="00162E05"/>
    <w:rsid w:val="001635C6"/>
    <w:rsid w:val="001660FD"/>
    <w:rsid w:val="001663DC"/>
    <w:rsid w:val="0016690E"/>
    <w:rsid w:val="00167DD4"/>
    <w:rsid w:val="00167E43"/>
    <w:rsid w:val="00170473"/>
    <w:rsid w:val="001705CC"/>
    <w:rsid w:val="00171229"/>
    <w:rsid w:val="001713AD"/>
    <w:rsid w:val="0017215D"/>
    <w:rsid w:val="00172276"/>
    <w:rsid w:val="00173AA4"/>
    <w:rsid w:val="001751B1"/>
    <w:rsid w:val="00176E00"/>
    <w:rsid w:val="001779F4"/>
    <w:rsid w:val="0018083C"/>
    <w:rsid w:val="001809BE"/>
    <w:rsid w:val="001812BC"/>
    <w:rsid w:val="001836C6"/>
    <w:rsid w:val="00183FD9"/>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706"/>
    <w:rsid w:val="001B1EF2"/>
    <w:rsid w:val="001B2851"/>
    <w:rsid w:val="001B2D78"/>
    <w:rsid w:val="001B376F"/>
    <w:rsid w:val="001B37C7"/>
    <w:rsid w:val="001B47C3"/>
    <w:rsid w:val="001B481C"/>
    <w:rsid w:val="001B4B16"/>
    <w:rsid w:val="001B612F"/>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1757"/>
    <w:rsid w:val="0020337A"/>
    <w:rsid w:val="002048D9"/>
    <w:rsid w:val="00204DB0"/>
    <w:rsid w:val="00206E4B"/>
    <w:rsid w:val="002078BF"/>
    <w:rsid w:val="00207D6E"/>
    <w:rsid w:val="00210AE1"/>
    <w:rsid w:val="00211CEA"/>
    <w:rsid w:val="0021263B"/>
    <w:rsid w:val="00212678"/>
    <w:rsid w:val="00213420"/>
    <w:rsid w:val="002153D6"/>
    <w:rsid w:val="00216B95"/>
    <w:rsid w:val="00217BE5"/>
    <w:rsid w:val="0022063D"/>
    <w:rsid w:val="00221492"/>
    <w:rsid w:val="00222DA3"/>
    <w:rsid w:val="002238C7"/>
    <w:rsid w:val="00224226"/>
    <w:rsid w:val="00224458"/>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23D1"/>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3CE6"/>
    <w:rsid w:val="00304054"/>
    <w:rsid w:val="003045EB"/>
    <w:rsid w:val="00304696"/>
    <w:rsid w:val="003057B0"/>
    <w:rsid w:val="003072A0"/>
    <w:rsid w:val="00310F55"/>
    <w:rsid w:val="003119AC"/>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2031"/>
    <w:rsid w:val="003233F2"/>
    <w:rsid w:val="003238B3"/>
    <w:rsid w:val="003240DF"/>
    <w:rsid w:val="00324705"/>
    <w:rsid w:val="00324C3D"/>
    <w:rsid w:val="00324D17"/>
    <w:rsid w:val="003255FC"/>
    <w:rsid w:val="00325E50"/>
    <w:rsid w:val="003268A1"/>
    <w:rsid w:val="00326B4F"/>
    <w:rsid w:val="0033052D"/>
    <w:rsid w:val="00330BF4"/>
    <w:rsid w:val="00332FAD"/>
    <w:rsid w:val="00333B8C"/>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0A5"/>
    <w:rsid w:val="00372171"/>
    <w:rsid w:val="003749D0"/>
    <w:rsid w:val="003752BC"/>
    <w:rsid w:val="00377ABF"/>
    <w:rsid w:val="00377CD9"/>
    <w:rsid w:val="003803FB"/>
    <w:rsid w:val="0038151B"/>
    <w:rsid w:val="0038286A"/>
    <w:rsid w:val="003832CA"/>
    <w:rsid w:val="00383EA0"/>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3443"/>
    <w:rsid w:val="003A60AD"/>
    <w:rsid w:val="003A665E"/>
    <w:rsid w:val="003A6E1C"/>
    <w:rsid w:val="003A7473"/>
    <w:rsid w:val="003A79CF"/>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6F39"/>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79D"/>
    <w:rsid w:val="003E0D31"/>
    <w:rsid w:val="003E0F71"/>
    <w:rsid w:val="003E1749"/>
    <w:rsid w:val="003E1D7F"/>
    <w:rsid w:val="003E4017"/>
    <w:rsid w:val="003E566C"/>
    <w:rsid w:val="003E5BCC"/>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08F"/>
    <w:rsid w:val="00402834"/>
    <w:rsid w:val="004028AE"/>
    <w:rsid w:val="004032F0"/>
    <w:rsid w:val="004032FD"/>
    <w:rsid w:val="00403E78"/>
    <w:rsid w:val="00404B62"/>
    <w:rsid w:val="00405C3C"/>
    <w:rsid w:val="00407028"/>
    <w:rsid w:val="004071A5"/>
    <w:rsid w:val="00412057"/>
    <w:rsid w:val="00412B22"/>
    <w:rsid w:val="00414904"/>
    <w:rsid w:val="00414938"/>
    <w:rsid w:val="00414DB7"/>
    <w:rsid w:val="00414F13"/>
    <w:rsid w:val="00415D62"/>
    <w:rsid w:val="004173CD"/>
    <w:rsid w:val="004174DF"/>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602"/>
    <w:rsid w:val="00434F17"/>
    <w:rsid w:val="00435BE5"/>
    <w:rsid w:val="00436138"/>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27EC"/>
    <w:rsid w:val="00454C15"/>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4B9"/>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1CC"/>
    <w:rsid w:val="00497B26"/>
    <w:rsid w:val="004A09C8"/>
    <w:rsid w:val="004A1CB5"/>
    <w:rsid w:val="004A1EF9"/>
    <w:rsid w:val="004A256A"/>
    <w:rsid w:val="004A31A6"/>
    <w:rsid w:val="004A3F33"/>
    <w:rsid w:val="004A4343"/>
    <w:rsid w:val="004A4F09"/>
    <w:rsid w:val="004A6513"/>
    <w:rsid w:val="004A719C"/>
    <w:rsid w:val="004A72BC"/>
    <w:rsid w:val="004A7401"/>
    <w:rsid w:val="004B0FF4"/>
    <w:rsid w:val="004B1180"/>
    <w:rsid w:val="004B1362"/>
    <w:rsid w:val="004B16FD"/>
    <w:rsid w:val="004B295F"/>
    <w:rsid w:val="004B29A9"/>
    <w:rsid w:val="004B33B6"/>
    <w:rsid w:val="004B3489"/>
    <w:rsid w:val="004B3EAC"/>
    <w:rsid w:val="004B4238"/>
    <w:rsid w:val="004B481E"/>
    <w:rsid w:val="004B53EB"/>
    <w:rsid w:val="004B5D42"/>
    <w:rsid w:val="004B6E6F"/>
    <w:rsid w:val="004B6EE6"/>
    <w:rsid w:val="004B6FF5"/>
    <w:rsid w:val="004C0044"/>
    <w:rsid w:val="004C0337"/>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19"/>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3BD1"/>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733"/>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7A2D"/>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48C"/>
    <w:rsid w:val="0055157C"/>
    <w:rsid w:val="00551A2A"/>
    <w:rsid w:val="00551E09"/>
    <w:rsid w:val="0055275B"/>
    <w:rsid w:val="00553CF6"/>
    <w:rsid w:val="00553E26"/>
    <w:rsid w:val="0055482C"/>
    <w:rsid w:val="00555192"/>
    <w:rsid w:val="005562DE"/>
    <w:rsid w:val="00556744"/>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011"/>
    <w:rsid w:val="00584853"/>
    <w:rsid w:val="00585087"/>
    <w:rsid w:val="0058523C"/>
    <w:rsid w:val="00585370"/>
    <w:rsid w:val="00585772"/>
    <w:rsid w:val="00585C44"/>
    <w:rsid w:val="00586579"/>
    <w:rsid w:val="005865CA"/>
    <w:rsid w:val="00586738"/>
    <w:rsid w:val="00587A13"/>
    <w:rsid w:val="00587A62"/>
    <w:rsid w:val="0059017D"/>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3255"/>
    <w:rsid w:val="005C34AB"/>
    <w:rsid w:val="005C370B"/>
    <w:rsid w:val="005C5AC4"/>
    <w:rsid w:val="005C5DBB"/>
    <w:rsid w:val="005C60E1"/>
    <w:rsid w:val="005C75A6"/>
    <w:rsid w:val="005C79FD"/>
    <w:rsid w:val="005D0268"/>
    <w:rsid w:val="005D0CA9"/>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F49"/>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3015D"/>
    <w:rsid w:val="00630314"/>
    <w:rsid w:val="00630B71"/>
    <w:rsid w:val="00630C75"/>
    <w:rsid w:val="00630CA2"/>
    <w:rsid w:val="00633149"/>
    <w:rsid w:val="00633188"/>
    <w:rsid w:val="0063374B"/>
    <w:rsid w:val="00633E7A"/>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19A"/>
    <w:rsid w:val="006A6574"/>
    <w:rsid w:val="006A6D19"/>
    <w:rsid w:val="006A7269"/>
    <w:rsid w:val="006A75FA"/>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B95"/>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14E7"/>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CB6"/>
    <w:rsid w:val="0073334D"/>
    <w:rsid w:val="00733EED"/>
    <w:rsid w:val="0073457F"/>
    <w:rsid w:val="007345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37DB"/>
    <w:rsid w:val="0076420F"/>
    <w:rsid w:val="00764A8D"/>
    <w:rsid w:val="00766437"/>
    <w:rsid w:val="00766EB0"/>
    <w:rsid w:val="0076730E"/>
    <w:rsid w:val="007673D1"/>
    <w:rsid w:val="00767FA2"/>
    <w:rsid w:val="00770561"/>
    <w:rsid w:val="0077069E"/>
    <w:rsid w:val="00771BC1"/>
    <w:rsid w:val="00771E5C"/>
    <w:rsid w:val="0077229B"/>
    <w:rsid w:val="0077238E"/>
    <w:rsid w:val="007747F4"/>
    <w:rsid w:val="00775A39"/>
    <w:rsid w:val="0077673B"/>
    <w:rsid w:val="007769EF"/>
    <w:rsid w:val="00776E91"/>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7E4F"/>
    <w:rsid w:val="007B0400"/>
    <w:rsid w:val="007B08B0"/>
    <w:rsid w:val="007B0BEB"/>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2B8A"/>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4EC"/>
    <w:rsid w:val="00821712"/>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995"/>
    <w:rsid w:val="008A2AB9"/>
    <w:rsid w:val="008A2F09"/>
    <w:rsid w:val="008A43EE"/>
    <w:rsid w:val="008A547C"/>
    <w:rsid w:val="008A5D47"/>
    <w:rsid w:val="008A5F35"/>
    <w:rsid w:val="008B0148"/>
    <w:rsid w:val="008B0293"/>
    <w:rsid w:val="008B037C"/>
    <w:rsid w:val="008B03B1"/>
    <w:rsid w:val="008B073A"/>
    <w:rsid w:val="008B26E8"/>
    <w:rsid w:val="008B27CF"/>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2031"/>
    <w:rsid w:val="008E4D2D"/>
    <w:rsid w:val="008E4ED4"/>
    <w:rsid w:val="008E50D3"/>
    <w:rsid w:val="008E51DB"/>
    <w:rsid w:val="008E5892"/>
    <w:rsid w:val="008E6D5F"/>
    <w:rsid w:val="008E75CE"/>
    <w:rsid w:val="008E77E9"/>
    <w:rsid w:val="008F0009"/>
    <w:rsid w:val="008F08D7"/>
    <w:rsid w:val="008F0BBF"/>
    <w:rsid w:val="008F0F76"/>
    <w:rsid w:val="008F2242"/>
    <w:rsid w:val="008F2775"/>
    <w:rsid w:val="008F2BC4"/>
    <w:rsid w:val="008F315E"/>
    <w:rsid w:val="008F4149"/>
    <w:rsid w:val="008F4379"/>
    <w:rsid w:val="008F679B"/>
    <w:rsid w:val="008F7A28"/>
    <w:rsid w:val="008F7AEC"/>
    <w:rsid w:val="008F7E01"/>
    <w:rsid w:val="008F7E1D"/>
    <w:rsid w:val="009000DF"/>
    <w:rsid w:val="00900408"/>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362E"/>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9F6"/>
    <w:rsid w:val="00934ED0"/>
    <w:rsid w:val="009353D7"/>
    <w:rsid w:val="00935749"/>
    <w:rsid w:val="009359C5"/>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29C"/>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56D"/>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6FF"/>
    <w:rsid w:val="009B1A89"/>
    <w:rsid w:val="009B1B6E"/>
    <w:rsid w:val="009B1DB8"/>
    <w:rsid w:val="009B2D55"/>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6D1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4C35"/>
    <w:rsid w:val="009E62E2"/>
    <w:rsid w:val="009F0194"/>
    <w:rsid w:val="009F096A"/>
    <w:rsid w:val="009F0CF9"/>
    <w:rsid w:val="009F1F3A"/>
    <w:rsid w:val="009F22EE"/>
    <w:rsid w:val="009F26C9"/>
    <w:rsid w:val="009F27DE"/>
    <w:rsid w:val="009F46B2"/>
    <w:rsid w:val="009F4954"/>
    <w:rsid w:val="009F4B87"/>
    <w:rsid w:val="009F5F5A"/>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4E8"/>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1DA5"/>
    <w:rsid w:val="00A435F1"/>
    <w:rsid w:val="00A44292"/>
    <w:rsid w:val="00A450F0"/>
    <w:rsid w:val="00A457A2"/>
    <w:rsid w:val="00A458D2"/>
    <w:rsid w:val="00A459C1"/>
    <w:rsid w:val="00A459C6"/>
    <w:rsid w:val="00A46E1C"/>
    <w:rsid w:val="00A46EFA"/>
    <w:rsid w:val="00A5072C"/>
    <w:rsid w:val="00A521AD"/>
    <w:rsid w:val="00A528AC"/>
    <w:rsid w:val="00A5348A"/>
    <w:rsid w:val="00A536A5"/>
    <w:rsid w:val="00A543B9"/>
    <w:rsid w:val="00A5458C"/>
    <w:rsid w:val="00A54C55"/>
    <w:rsid w:val="00A54E04"/>
    <w:rsid w:val="00A54FA7"/>
    <w:rsid w:val="00A55286"/>
    <w:rsid w:val="00A554C7"/>
    <w:rsid w:val="00A55CBA"/>
    <w:rsid w:val="00A56914"/>
    <w:rsid w:val="00A57428"/>
    <w:rsid w:val="00A6062B"/>
    <w:rsid w:val="00A6220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0D98"/>
    <w:rsid w:val="00AB140C"/>
    <w:rsid w:val="00AB34E9"/>
    <w:rsid w:val="00AB3D5B"/>
    <w:rsid w:val="00AB45B2"/>
    <w:rsid w:val="00AB4B40"/>
    <w:rsid w:val="00AB4D87"/>
    <w:rsid w:val="00AB54A8"/>
    <w:rsid w:val="00AB6BA9"/>
    <w:rsid w:val="00AB74F2"/>
    <w:rsid w:val="00AB75B5"/>
    <w:rsid w:val="00AC1DAD"/>
    <w:rsid w:val="00AC1EBB"/>
    <w:rsid w:val="00AC25EE"/>
    <w:rsid w:val="00AC288D"/>
    <w:rsid w:val="00AC2F7F"/>
    <w:rsid w:val="00AC324A"/>
    <w:rsid w:val="00AC6131"/>
    <w:rsid w:val="00AC61CF"/>
    <w:rsid w:val="00AC7E57"/>
    <w:rsid w:val="00AC7EBB"/>
    <w:rsid w:val="00AD0AFB"/>
    <w:rsid w:val="00AD22B0"/>
    <w:rsid w:val="00AD2504"/>
    <w:rsid w:val="00AD3D8A"/>
    <w:rsid w:val="00AD3F18"/>
    <w:rsid w:val="00AD4079"/>
    <w:rsid w:val="00AD5366"/>
    <w:rsid w:val="00AD5371"/>
    <w:rsid w:val="00AD59A0"/>
    <w:rsid w:val="00AD5FD6"/>
    <w:rsid w:val="00AD701C"/>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64D"/>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67"/>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4878"/>
    <w:rsid w:val="00BA647E"/>
    <w:rsid w:val="00BB019B"/>
    <w:rsid w:val="00BB0340"/>
    <w:rsid w:val="00BB066F"/>
    <w:rsid w:val="00BB0AFD"/>
    <w:rsid w:val="00BB16FD"/>
    <w:rsid w:val="00BB2172"/>
    <w:rsid w:val="00BB2816"/>
    <w:rsid w:val="00BB416B"/>
    <w:rsid w:val="00BB4344"/>
    <w:rsid w:val="00BB4544"/>
    <w:rsid w:val="00BB5736"/>
    <w:rsid w:val="00BB7C70"/>
    <w:rsid w:val="00BC1747"/>
    <w:rsid w:val="00BC3CC7"/>
    <w:rsid w:val="00BC51E1"/>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2E"/>
    <w:rsid w:val="00C0795D"/>
    <w:rsid w:val="00C07AB0"/>
    <w:rsid w:val="00C10613"/>
    <w:rsid w:val="00C11AD6"/>
    <w:rsid w:val="00C125F6"/>
    <w:rsid w:val="00C127AA"/>
    <w:rsid w:val="00C12F32"/>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540"/>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60DEE"/>
    <w:rsid w:val="00C60FD9"/>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0CB"/>
    <w:rsid w:val="00CA545D"/>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396E"/>
    <w:rsid w:val="00CE42D5"/>
    <w:rsid w:val="00CE43ED"/>
    <w:rsid w:val="00CE4BD5"/>
    <w:rsid w:val="00CE643B"/>
    <w:rsid w:val="00CE6491"/>
    <w:rsid w:val="00CE6CD4"/>
    <w:rsid w:val="00CE749A"/>
    <w:rsid w:val="00CE7567"/>
    <w:rsid w:val="00CE7CB1"/>
    <w:rsid w:val="00CE7FD1"/>
    <w:rsid w:val="00CF0578"/>
    <w:rsid w:val="00CF0704"/>
    <w:rsid w:val="00CF18B4"/>
    <w:rsid w:val="00CF1EE1"/>
    <w:rsid w:val="00CF20A3"/>
    <w:rsid w:val="00CF3F50"/>
    <w:rsid w:val="00CF4AC1"/>
    <w:rsid w:val="00CF4C44"/>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4F17"/>
    <w:rsid w:val="00D668C6"/>
    <w:rsid w:val="00D66B23"/>
    <w:rsid w:val="00D66CE3"/>
    <w:rsid w:val="00D67438"/>
    <w:rsid w:val="00D677DB"/>
    <w:rsid w:val="00D70D84"/>
    <w:rsid w:val="00D718D1"/>
    <w:rsid w:val="00D71E71"/>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89F"/>
    <w:rsid w:val="00DB5F88"/>
    <w:rsid w:val="00DB6240"/>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AE"/>
    <w:rsid w:val="00DD57D2"/>
    <w:rsid w:val="00DD5889"/>
    <w:rsid w:val="00DD6B1E"/>
    <w:rsid w:val="00DD6BCB"/>
    <w:rsid w:val="00DD762B"/>
    <w:rsid w:val="00DD7B25"/>
    <w:rsid w:val="00DE01AC"/>
    <w:rsid w:val="00DE07A1"/>
    <w:rsid w:val="00DE088D"/>
    <w:rsid w:val="00DE1366"/>
    <w:rsid w:val="00DE16AA"/>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79B"/>
    <w:rsid w:val="00E04CBC"/>
    <w:rsid w:val="00E05319"/>
    <w:rsid w:val="00E05395"/>
    <w:rsid w:val="00E0561A"/>
    <w:rsid w:val="00E05BF9"/>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539"/>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24"/>
    <w:rsid w:val="00E430BA"/>
    <w:rsid w:val="00E4504A"/>
    <w:rsid w:val="00E459B4"/>
    <w:rsid w:val="00E45CC0"/>
    <w:rsid w:val="00E46660"/>
    <w:rsid w:val="00E46801"/>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32D"/>
    <w:rsid w:val="00E84CD8"/>
    <w:rsid w:val="00E8734F"/>
    <w:rsid w:val="00E90DE2"/>
    <w:rsid w:val="00E92027"/>
    <w:rsid w:val="00E92397"/>
    <w:rsid w:val="00E936CA"/>
    <w:rsid w:val="00E9384F"/>
    <w:rsid w:val="00E95226"/>
    <w:rsid w:val="00E96F6B"/>
    <w:rsid w:val="00E97930"/>
    <w:rsid w:val="00E97F1A"/>
    <w:rsid w:val="00EA06E6"/>
    <w:rsid w:val="00EA08F0"/>
    <w:rsid w:val="00EA10E5"/>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42D6"/>
    <w:rsid w:val="00EC5121"/>
    <w:rsid w:val="00EC5535"/>
    <w:rsid w:val="00ED036A"/>
    <w:rsid w:val="00ED1742"/>
    <w:rsid w:val="00ED1DB4"/>
    <w:rsid w:val="00ED202D"/>
    <w:rsid w:val="00ED2152"/>
    <w:rsid w:val="00ED2736"/>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656"/>
    <w:rsid w:val="00EE3934"/>
    <w:rsid w:val="00EE4639"/>
    <w:rsid w:val="00EE4F3E"/>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7AB"/>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48E6"/>
    <w:rsid w:val="00F14D5E"/>
    <w:rsid w:val="00F17840"/>
    <w:rsid w:val="00F179AE"/>
    <w:rsid w:val="00F20B13"/>
    <w:rsid w:val="00F21012"/>
    <w:rsid w:val="00F218D5"/>
    <w:rsid w:val="00F232A1"/>
    <w:rsid w:val="00F238A7"/>
    <w:rsid w:val="00F2410E"/>
    <w:rsid w:val="00F2509A"/>
    <w:rsid w:val="00F25591"/>
    <w:rsid w:val="00F25E5E"/>
    <w:rsid w:val="00F267A5"/>
    <w:rsid w:val="00F272EF"/>
    <w:rsid w:val="00F27A17"/>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A7D0B"/>
    <w:rsid w:val="00FB00E8"/>
    <w:rsid w:val="00FB1595"/>
    <w:rsid w:val="00FB1828"/>
    <w:rsid w:val="00FB2EAA"/>
    <w:rsid w:val="00FB2F2E"/>
    <w:rsid w:val="00FB408B"/>
    <w:rsid w:val="00FB6B35"/>
    <w:rsid w:val="00FC1FDC"/>
    <w:rsid w:val="00FC2179"/>
    <w:rsid w:val="00FC3178"/>
    <w:rsid w:val="00FC3A62"/>
    <w:rsid w:val="00FC3C01"/>
    <w:rsid w:val="00FC3E12"/>
    <w:rsid w:val="00FC4503"/>
    <w:rsid w:val="00FC4946"/>
    <w:rsid w:val="00FC6658"/>
    <w:rsid w:val="00FC6A54"/>
    <w:rsid w:val="00FC78D6"/>
    <w:rsid w:val="00FC7D9F"/>
    <w:rsid w:val="00FC7E01"/>
    <w:rsid w:val="00FD021B"/>
    <w:rsid w:val="00FD0D35"/>
    <w:rsid w:val="00FD11C6"/>
    <w:rsid w:val="00FD186B"/>
    <w:rsid w:val="00FD1C0D"/>
    <w:rsid w:val="00FD2922"/>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36A4"/>
    <w:rsid w:val="00FF4518"/>
    <w:rsid w:val="00FF481F"/>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639ACABE-7F5E-46F2-A8FA-28D38F84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77</cp:revision>
  <dcterms:created xsi:type="dcterms:W3CDTF">2018-04-15T00:02:00Z</dcterms:created>
  <dcterms:modified xsi:type="dcterms:W3CDTF">2018-05-08T13:15:00Z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