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6CF16C9F" w14:textId="77777777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78A3A75" w14:textId="4D1B4AD9" w:rsidR="00C723BC" w:rsidRPr="00183F4C" w:rsidRDefault="005500B4" w:rsidP="00CA7F22">
            <w:pPr>
              <w:pStyle w:val="T2"/>
            </w:pPr>
            <w:r>
              <w:rPr>
                <w:lang w:eastAsia="ko-KR"/>
              </w:rPr>
              <w:t xml:space="preserve">Comment resolution for </w:t>
            </w:r>
            <w:r w:rsidR="00CA7F22">
              <w:rPr>
                <w:lang w:eastAsia="ko-KR"/>
              </w:rPr>
              <w:t xml:space="preserve">SS Allocation subfield </w:t>
            </w:r>
          </w:p>
        </w:tc>
      </w:tr>
      <w:tr w:rsidR="00C723BC" w:rsidRPr="00183F4C" w14:paraId="49A1434E" w14:textId="77777777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4E112F7" w14:textId="12F3D758" w:rsidR="00C723BC" w:rsidRPr="00183F4C" w:rsidRDefault="00C723BC" w:rsidP="003C7B4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3C7B46">
              <w:rPr>
                <w:b w:val="0"/>
                <w:sz w:val="20"/>
                <w:lang w:eastAsia="ko-KR"/>
              </w:rPr>
              <w:t>7</w:t>
            </w:r>
            <w:r w:rsidRPr="00183F4C">
              <w:rPr>
                <w:b w:val="0"/>
                <w:sz w:val="20"/>
              </w:rPr>
              <w:t>-</w:t>
            </w:r>
            <w:r w:rsidR="00432069">
              <w:rPr>
                <w:b w:val="0"/>
                <w:sz w:val="20"/>
                <w:lang w:eastAsia="ko-KR"/>
              </w:rPr>
              <w:t>0</w:t>
            </w:r>
            <w:r w:rsidR="003C7B46">
              <w:rPr>
                <w:b w:val="0"/>
                <w:sz w:val="20"/>
                <w:lang w:eastAsia="ko-KR"/>
              </w:rPr>
              <w:t>1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15372">
              <w:rPr>
                <w:b w:val="0"/>
                <w:sz w:val="20"/>
                <w:lang w:eastAsia="ko-KR"/>
              </w:rPr>
              <w:t>1</w:t>
            </w:r>
            <w:r w:rsidR="00925084">
              <w:rPr>
                <w:b w:val="0"/>
                <w:sz w:val="20"/>
                <w:lang w:eastAsia="ko-KR"/>
              </w:rPr>
              <w:t>7</w:t>
            </w:r>
          </w:p>
        </w:tc>
      </w:tr>
      <w:tr w:rsidR="00C723BC" w:rsidRPr="00183F4C" w14:paraId="71D3756C" w14:textId="77777777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A9FDC4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0C0FA119" w14:textId="77777777" w:rsidTr="00D74DE9">
        <w:trPr>
          <w:jc w:val="center"/>
        </w:trPr>
        <w:tc>
          <w:tcPr>
            <w:tcW w:w="1548" w:type="dxa"/>
            <w:vAlign w:val="center"/>
          </w:tcPr>
          <w:p w14:paraId="584CAF50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10EE6C4D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25BD9074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45B7ABE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7480CB99" w14:textId="77777777"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5500B4" w:rsidRPr="00183F4C" w14:paraId="3287BC6C" w14:textId="77777777" w:rsidTr="00D74DE9">
        <w:trPr>
          <w:trHeight w:val="359"/>
          <w:jc w:val="center"/>
        </w:trPr>
        <w:tc>
          <w:tcPr>
            <w:tcW w:w="1548" w:type="dxa"/>
            <w:vAlign w:val="center"/>
          </w:tcPr>
          <w:p w14:paraId="27D06862" w14:textId="29D0A520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Raja Banerjea</w:t>
            </w:r>
          </w:p>
        </w:tc>
        <w:tc>
          <w:tcPr>
            <w:tcW w:w="1440" w:type="dxa"/>
            <w:vAlign w:val="center"/>
          </w:tcPr>
          <w:p w14:paraId="01413546" w14:textId="08DEC273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  <w:vAlign w:val="center"/>
          </w:tcPr>
          <w:p w14:paraId="104317C8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DA55E5A" w14:textId="78F402DC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0C2164B6" w14:textId="6562ACE0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+1 408-392-8728</w:t>
            </w:r>
          </w:p>
        </w:tc>
        <w:tc>
          <w:tcPr>
            <w:tcW w:w="2358" w:type="dxa"/>
            <w:vAlign w:val="center"/>
          </w:tcPr>
          <w:p w14:paraId="78215A07" w14:textId="28234551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rajab</w:t>
            </w:r>
            <w:r w:rsidRPr="000A26E7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  <w:tr w:rsidR="005500B4" w:rsidRPr="00183F4C" w14:paraId="6B11A793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2415AABE" w14:textId="6C26F204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Alfred Asterjadhi</w:t>
            </w:r>
          </w:p>
        </w:tc>
        <w:tc>
          <w:tcPr>
            <w:tcW w:w="1440" w:type="dxa"/>
            <w:vAlign w:val="center"/>
          </w:tcPr>
          <w:p w14:paraId="6E441250" w14:textId="2D1F692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29110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447F785B" w14:textId="0CC2665C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6939071C" w14:textId="18DD8FFF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2C60AE">
              <w:rPr>
                <w:b w:val="0"/>
                <w:sz w:val="18"/>
                <w:szCs w:val="18"/>
                <w:lang w:eastAsia="ko-KR"/>
              </w:rPr>
              <w:t>+1-858-658-5302</w:t>
            </w:r>
          </w:p>
        </w:tc>
        <w:tc>
          <w:tcPr>
            <w:tcW w:w="2358" w:type="dxa"/>
            <w:vAlign w:val="center"/>
          </w:tcPr>
          <w:p w14:paraId="4BD2A506" w14:textId="06E9E270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6"/>
                <w:szCs w:val="18"/>
                <w:lang w:eastAsia="ko-KR"/>
              </w:rPr>
              <w:t>aasterja@qti.qualcomm.com</w:t>
            </w:r>
          </w:p>
        </w:tc>
      </w:tr>
      <w:tr w:rsidR="005500B4" w:rsidRPr="00183F4C" w14:paraId="7491D8AB" w14:textId="77777777" w:rsidTr="003762AB">
        <w:trPr>
          <w:trHeight w:val="359"/>
          <w:jc w:val="center"/>
        </w:trPr>
        <w:tc>
          <w:tcPr>
            <w:tcW w:w="1548" w:type="dxa"/>
            <w:vAlign w:val="center"/>
          </w:tcPr>
          <w:p w14:paraId="6AA18D4B" w14:textId="55A08A06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George Cherian</w:t>
            </w:r>
          </w:p>
        </w:tc>
        <w:tc>
          <w:tcPr>
            <w:tcW w:w="1440" w:type="dxa"/>
            <w:vAlign w:val="center"/>
          </w:tcPr>
          <w:p w14:paraId="52B65F85" w14:textId="0ADBEFE2" w:rsidR="005500B4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 Inc.</w:t>
            </w:r>
          </w:p>
        </w:tc>
        <w:tc>
          <w:tcPr>
            <w:tcW w:w="2610" w:type="dxa"/>
          </w:tcPr>
          <w:p w14:paraId="328E7390" w14:textId="77777777" w:rsidR="005500B4" w:rsidRPr="000A26E7" w:rsidRDefault="005500B4" w:rsidP="005500B4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 xml:space="preserve">5775 </w:t>
            </w:r>
            <w:proofErr w:type="spellStart"/>
            <w:r w:rsidRPr="000A26E7">
              <w:rPr>
                <w:b w:val="0"/>
                <w:sz w:val="18"/>
                <w:szCs w:val="18"/>
                <w:lang w:eastAsia="ko-KR"/>
              </w:rPr>
              <w:t>Morehouse</w:t>
            </w:r>
            <w:proofErr w:type="spellEnd"/>
            <w:r w:rsidRPr="000A26E7">
              <w:rPr>
                <w:b w:val="0"/>
                <w:sz w:val="18"/>
                <w:szCs w:val="18"/>
                <w:lang w:eastAsia="ko-KR"/>
              </w:rPr>
              <w:t xml:space="preserve"> Drive, </w:t>
            </w:r>
          </w:p>
          <w:p w14:paraId="397B5306" w14:textId="1DF43993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0A26E7">
              <w:rPr>
                <w:b w:val="0"/>
                <w:sz w:val="18"/>
                <w:szCs w:val="18"/>
                <w:lang w:eastAsia="ko-KR"/>
              </w:rPr>
              <w:t>San Diego, CA 92121</w:t>
            </w:r>
          </w:p>
        </w:tc>
        <w:tc>
          <w:tcPr>
            <w:tcW w:w="1620" w:type="dxa"/>
            <w:vAlign w:val="center"/>
          </w:tcPr>
          <w:p w14:paraId="4B2CE1A0" w14:textId="3D518336" w:rsidR="005500B4" w:rsidRPr="002C60AE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4CB9">
              <w:rPr>
                <w:b w:val="0"/>
                <w:sz w:val="18"/>
                <w:szCs w:val="18"/>
                <w:lang w:eastAsia="ko-KR"/>
              </w:rPr>
              <w:t>+1-858-651-6645</w:t>
            </w:r>
          </w:p>
        </w:tc>
        <w:tc>
          <w:tcPr>
            <w:tcW w:w="2358" w:type="dxa"/>
            <w:vAlign w:val="center"/>
          </w:tcPr>
          <w:p w14:paraId="13D885CD" w14:textId="7B237B0A" w:rsidR="005500B4" w:rsidRPr="001D7948" w:rsidRDefault="005500B4" w:rsidP="005500B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F7A21">
              <w:rPr>
                <w:b w:val="0"/>
                <w:sz w:val="16"/>
                <w:szCs w:val="18"/>
                <w:lang w:eastAsia="ko-KR"/>
              </w:rPr>
              <w:t>gc</w:t>
            </w:r>
            <w:r>
              <w:rPr>
                <w:b w:val="0"/>
                <w:sz w:val="16"/>
                <w:szCs w:val="18"/>
                <w:lang w:eastAsia="ko-KR"/>
              </w:rPr>
              <w:t>herian</w:t>
            </w:r>
            <w:r w:rsidRPr="00BF7A21">
              <w:rPr>
                <w:b w:val="0"/>
                <w:sz w:val="16"/>
                <w:szCs w:val="18"/>
                <w:lang w:eastAsia="ko-KR"/>
              </w:rPr>
              <w:t>@qti.qualcomm.com</w:t>
            </w:r>
          </w:p>
        </w:tc>
      </w:tr>
    </w:tbl>
    <w:p w14:paraId="5D8F3D7B" w14:textId="77777777" w:rsidR="003E4403" w:rsidRDefault="003E4403">
      <w:pPr>
        <w:pStyle w:val="T1"/>
        <w:spacing w:after="120"/>
        <w:rPr>
          <w:sz w:val="22"/>
        </w:rPr>
      </w:pP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5FBC99FA" w14:textId="737A1424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</w:t>
      </w:r>
      <w:r w:rsidR="00CC648A">
        <w:rPr>
          <w:lang w:eastAsia="ko-KR"/>
        </w:rPr>
        <w:t xml:space="preserve"> related to</w:t>
      </w:r>
      <w:r w:rsidR="00D60332">
        <w:rPr>
          <w:lang w:eastAsia="ko-KR"/>
        </w:rPr>
        <w:t xml:space="preserve"> </w:t>
      </w:r>
      <w:proofErr w:type="spellStart"/>
      <w:r w:rsidR="00D60332">
        <w:rPr>
          <w:lang w:eastAsia="ko-KR"/>
        </w:rPr>
        <w:t>TGax</w:t>
      </w:r>
      <w:proofErr w:type="spellEnd"/>
      <w:r w:rsidR="003C315D">
        <w:rPr>
          <w:lang w:eastAsia="ko-KR"/>
        </w:rPr>
        <w:t xml:space="preserve"> D</w:t>
      </w:r>
      <w:r w:rsidR="00CA7E6D">
        <w:rPr>
          <w:lang w:eastAsia="ko-KR"/>
        </w:rPr>
        <w:t>1.0</w:t>
      </w:r>
      <w:r w:rsidR="00E920E1">
        <w:rPr>
          <w:lang w:eastAsia="ko-KR"/>
        </w:rPr>
        <w:t xml:space="preserve"> with the following CIDs</w:t>
      </w:r>
      <w:r w:rsidR="00E5563F">
        <w:rPr>
          <w:lang w:eastAsia="ko-KR"/>
        </w:rPr>
        <w:t xml:space="preserve"> (9</w:t>
      </w:r>
      <w:r w:rsidR="005500B4">
        <w:rPr>
          <w:lang w:eastAsia="ko-KR"/>
        </w:rPr>
        <w:t xml:space="preserve"> CIDs)</w:t>
      </w:r>
      <w:r w:rsidR="00E920E1">
        <w:rPr>
          <w:lang w:eastAsia="ko-KR"/>
        </w:rPr>
        <w:t>:</w:t>
      </w:r>
    </w:p>
    <w:p w14:paraId="0E9DF9D0" w14:textId="441D93CE" w:rsidR="003D4DAA" w:rsidRDefault="005500B4" w:rsidP="00E5563F">
      <w:pPr>
        <w:pStyle w:val="ListParagraph"/>
        <w:numPr>
          <w:ilvl w:val="0"/>
          <w:numId w:val="10"/>
        </w:numPr>
        <w:ind w:leftChars="0"/>
        <w:rPr>
          <w:lang w:eastAsia="ko-KR"/>
        </w:rPr>
      </w:pPr>
      <w:r w:rsidRPr="005500B4">
        <w:rPr>
          <w:lang w:eastAsia="ko-KR"/>
        </w:rPr>
        <w:t xml:space="preserve"> </w:t>
      </w:r>
      <w:r w:rsidR="00E5563F">
        <w:rPr>
          <w:lang w:eastAsia="ko-KR"/>
        </w:rPr>
        <w:t>3015,3016, 3165, 7487, 8660, 8661, 9262, 9263, 9633</w:t>
      </w:r>
    </w:p>
    <w:p w14:paraId="40F53970" w14:textId="77777777" w:rsidR="00AC3A4B" w:rsidRDefault="00AC3A4B" w:rsidP="003E4403">
      <w:pPr>
        <w:jc w:val="both"/>
      </w:pPr>
    </w:p>
    <w:p w14:paraId="08AD1C4C" w14:textId="77777777" w:rsidR="00B62B65" w:rsidRDefault="00B62B65" w:rsidP="003E4403">
      <w:pPr>
        <w:jc w:val="both"/>
      </w:pPr>
    </w:p>
    <w:p w14:paraId="1AA9586E" w14:textId="77777777" w:rsidR="00AC3A4B" w:rsidRDefault="00AC3A4B" w:rsidP="003E4403">
      <w:pPr>
        <w:jc w:val="both"/>
      </w:pPr>
    </w:p>
    <w:p w14:paraId="03817421" w14:textId="77777777" w:rsidR="003E4403" w:rsidRDefault="003E4403" w:rsidP="003E4403">
      <w:pPr>
        <w:jc w:val="both"/>
      </w:pPr>
      <w:r>
        <w:t>Revisions:</w:t>
      </w:r>
    </w:p>
    <w:p w14:paraId="693F374D" w14:textId="1ED887B9"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0: I</w:t>
      </w:r>
      <w:r w:rsidR="00746203">
        <w:t>nitial version of the document.</w:t>
      </w:r>
    </w:p>
    <w:p w14:paraId="051BDF1F" w14:textId="07ED26A3" w:rsidR="00E03B2E" w:rsidRDefault="00E03B2E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1: updated to D1.1 </w:t>
      </w:r>
    </w:p>
    <w:p w14:paraId="065B52E9" w14:textId="40464542" w:rsidR="003C340D" w:rsidRDefault="002A3D2B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 3</w:t>
      </w:r>
      <w:bookmarkStart w:id="0" w:name="_GoBack"/>
      <w:bookmarkEnd w:id="0"/>
      <w:r w:rsidR="003C340D">
        <w:t xml:space="preserve">: updated based on feedback received at the </w:t>
      </w:r>
      <w:proofErr w:type="spellStart"/>
      <w:r w:rsidR="003C340D">
        <w:t>adhoc</w:t>
      </w:r>
      <w:proofErr w:type="spellEnd"/>
      <w:r w:rsidR="003C340D">
        <w:t>. Moved normative text to section 27</w:t>
      </w:r>
    </w:p>
    <w:p w14:paraId="5B367A10" w14:textId="4BA120E6" w:rsidR="003E4403" w:rsidRPr="003E4403" w:rsidRDefault="003E4403">
      <w:pPr>
        <w:pStyle w:val="T1"/>
        <w:spacing w:after="120"/>
        <w:rPr>
          <w:b w:val="0"/>
          <w:sz w:val="22"/>
        </w:rPr>
      </w:pPr>
    </w:p>
    <w:p w14:paraId="0092C133" w14:textId="57DE6B34" w:rsidR="005E768D" w:rsidRPr="004D2D75" w:rsidRDefault="005E768D">
      <w:pPr>
        <w:pStyle w:val="T1"/>
        <w:spacing w:after="120"/>
        <w:rPr>
          <w:sz w:val="22"/>
        </w:rPr>
      </w:pPr>
    </w:p>
    <w:p w14:paraId="190A6B0A" w14:textId="77777777" w:rsidR="005E768D" w:rsidRPr="004D2D75" w:rsidRDefault="005E768D" w:rsidP="005E768D"/>
    <w:p w14:paraId="3FB92A3D" w14:textId="77777777" w:rsidR="005E768D" w:rsidRPr="004D2D75" w:rsidRDefault="005E768D"/>
    <w:p w14:paraId="3D962FB4" w14:textId="77777777" w:rsidR="00DC0CA2" w:rsidRDefault="005E768D" w:rsidP="00F2637D">
      <w:r w:rsidRPr="004D2D75">
        <w:br w:type="page"/>
      </w:r>
    </w:p>
    <w:p w14:paraId="3FA40DDD" w14:textId="77777777" w:rsidR="00CE4BAA" w:rsidRPr="004F3AF6" w:rsidRDefault="00CE4BAA" w:rsidP="00CE4BAA">
      <w:r w:rsidRPr="004F3AF6">
        <w:lastRenderedPageBreak/>
        <w:t>Interpretation of a Motion to Adopt</w:t>
      </w:r>
    </w:p>
    <w:p w14:paraId="13B4B998" w14:textId="77777777" w:rsidR="00CE4BAA" w:rsidRPr="004C0F0A" w:rsidRDefault="00CE4BAA" w:rsidP="00CE4BAA">
      <w:pPr>
        <w:rPr>
          <w:lang w:eastAsia="ko-KR"/>
        </w:rPr>
      </w:pPr>
    </w:p>
    <w:p w14:paraId="1740BBB0" w14:textId="6DB3ABAD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296CFCA5" w14:textId="77777777" w:rsidR="00CE4BAA" w:rsidRPr="004F3AF6" w:rsidRDefault="00CE4BAA" w:rsidP="00CE4BAA">
      <w:pPr>
        <w:rPr>
          <w:lang w:eastAsia="ko-KR"/>
        </w:rPr>
      </w:pPr>
    </w:p>
    <w:p w14:paraId="55251823" w14:textId="36472B38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469AF80F" w14:textId="77D627DB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4D1EF9AC" w14:textId="77777777" w:rsidR="0053566B" w:rsidRDefault="0053566B" w:rsidP="00F2637D"/>
    <w:p w14:paraId="385D280E" w14:textId="5B539F14" w:rsidR="0053566B" w:rsidRDefault="0079373D" w:rsidP="0079373D">
      <w:pPr>
        <w:pStyle w:val="Heading1"/>
      </w:pPr>
      <w:r>
        <w:t>PARS I</w:t>
      </w:r>
      <w:r w:rsidR="00746203">
        <w:t xml:space="preserve"> (</w:t>
      </w:r>
      <w:r w:rsidR="00DB0818">
        <w:t>SS Allocation Table</w:t>
      </w:r>
      <w:r w:rsidR="00746203">
        <w:t>)</w:t>
      </w:r>
    </w:p>
    <w:p w14:paraId="68D6827E" w14:textId="77777777" w:rsidR="0053566B" w:rsidRDefault="0053566B" w:rsidP="00F2637D"/>
    <w:tbl>
      <w:tblPr>
        <w:tblW w:w="1118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7"/>
        <w:gridCol w:w="1080"/>
        <w:gridCol w:w="900"/>
        <w:gridCol w:w="2610"/>
        <w:gridCol w:w="2610"/>
        <w:gridCol w:w="3022"/>
      </w:tblGrid>
      <w:tr w:rsidR="001603D1" w:rsidRPr="001F620B" w14:paraId="48DF0B16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  <w:vAlign w:val="center"/>
            <w:hideMark/>
          </w:tcPr>
          <w:p w14:paraId="0F99C4A4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CID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14:paraId="19199163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Commenter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04EB3339" w14:textId="5982030A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P.L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4E18C448" w14:textId="6F65D496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Comment</w:t>
            </w:r>
          </w:p>
        </w:tc>
        <w:tc>
          <w:tcPr>
            <w:tcW w:w="2610" w:type="dxa"/>
            <w:shd w:val="clear" w:color="auto" w:fill="auto"/>
            <w:noWrap/>
            <w:vAlign w:val="bottom"/>
            <w:hideMark/>
          </w:tcPr>
          <w:p w14:paraId="272EEF4D" w14:textId="77777777" w:rsidR="001603D1" w:rsidRPr="005442D3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442D3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Proposed Change</w:t>
            </w:r>
          </w:p>
        </w:tc>
        <w:tc>
          <w:tcPr>
            <w:tcW w:w="3022" w:type="dxa"/>
            <w:shd w:val="clear" w:color="auto" w:fill="auto"/>
            <w:vAlign w:val="center"/>
            <w:hideMark/>
          </w:tcPr>
          <w:p w14:paraId="4E9F1B16" w14:textId="77777777" w:rsidR="001603D1" w:rsidRPr="001F620B" w:rsidRDefault="001603D1" w:rsidP="001603D1">
            <w:pPr>
              <w:jc w:val="both"/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1F620B">
              <w:rPr>
                <w:rFonts w:eastAsia="Times New Roman"/>
                <w:b/>
                <w:bCs/>
                <w:color w:val="000000"/>
                <w:sz w:val="16"/>
                <w:szCs w:val="16"/>
                <w:lang w:val="en-US"/>
              </w:rPr>
              <w:t>Resolution</w:t>
            </w:r>
          </w:p>
        </w:tc>
      </w:tr>
      <w:tr w:rsidR="0003140B" w:rsidRPr="001F620B" w14:paraId="44503791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40FB842A" w14:textId="4B4EC90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3015</w:t>
            </w:r>
          </w:p>
        </w:tc>
        <w:tc>
          <w:tcPr>
            <w:tcW w:w="1080" w:type="dxa"/>
            <w:shd w:val="clear" w:color="auto" w:fill="auto"/>
            <w:noWrap/>
          </w:tcPr>
          <w:p w14:paraId="0C0A0A44" w14:textId="2883531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78387F5B" w14:textId="51172D4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2A7AD027" w14:textId="01312F80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The number of Spatial stream can't be 0. Therefore the number of spatial streams should be Nss-1.</w:t>
            </w:r>
          </w:p>
        </w:tc>
        <w:tc>
          <w:tcPr>
            <w:tcW w:w="2610" w:type="dxa"/>
            <w:shd w:val="clear" w:color="auto" w:fill="auto"/>
            <w:noWrap/>
          </w:tcPr>
          <w:p w14:paraId="44903904" w14:textId="56F7FD2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Change "Number of Spatial Streams" to "NSS_1" and define Nss_1 as the Number of spatial streams -1.</w:t>
            </w:r>
          </w:p>
        </w:tc>
        <w:tc>
          <w:tcPr>
            <w:tcW w:w="3022" w:type="dxa"/>
            <w:shd w:val="clear" w:color="auto" w:fill="auto"/>
          </w:tcPr>
          <w:p w14:paraId="70122505" w14:textId="77777777" w:rsidR="0003140B" w:rsidRDefault="0003140B" w:rsidP="0003140B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6BE827EA" w14:textId="7852FC2E" w:rsidR="00E5563F" w:rsidRPr="00DB0818" w:rsidRDefault="00E5563F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7D8D3AF5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48AEF6F6" w14:textId="0323327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3016</w:t>
            </w:r>
          </w:p>
        </w:tc>
        <w:tc>
          <w:tcPr>
            <w:tcW w:w="1080" w:type="dxa"/>
            <w:shd w:val="clear" w:color="auto" w:fill="auto"/>
            <w:noWrap/>
          </w:tcPr>
          <w:p w14:paraId="7B450F35" w14:textId="4BAC46CD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23656E46" w14:textId="2B24F84C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05443D63" w14:textId="44563C9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The starting spatial stream can't be 0. Therefore the Starting spatial stream should be -1.</w:t>
            </w:r>
          </w:p>
        </w:tc>
        <w:tc>
          <w:tcPr>
            <w:tcW w:w="2610" w:type="dxa"/>
            <w:shd w:val="clear" w:color="auto" w:fill="auto"/>
            <w:noWrap/>
          </w:tcPr>
          <w:p w14:paraId="25F3BD28" w14:textId="3B5E996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Change "Starting Spatial Stream" to "Starting spatial stream -1"</w:t>
            </w:r>
          </w:p>
        </w:tc>
        <w:tc>
          <w:tcPr>
            <w:tcW w:w="3022" w:type="dxa"/>
            <w:shd w:val="clear" w:color="auto" w:fill="auto"/>
          </w:tcPr>
          <w:p w14:paraId="30D72902" w14:textId="77777777" w:rsidR="00E5563F" w:rsidRDefault="0003140B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12AC783B" w14:textId="494D112F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84EE483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6770A938" w14:textId="296FBB8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3165</w:t>
            </w:r>
          </w:p>
        </w:tc>
        <w:tc>
          <w:tcPr>
            <w:tcW w:w="1080" w:type="dxa"/>
            <w:shd w:val="clear" w:color="auto" w:fill="auto"/>
            <w:noWrap/>
          </w:tcPr>
          <w:p w14:paraId="6818C4D3" w14:textId="3E7A081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943B9AE" w14:textId="6A94BF87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563718AF" w14:textId="67849D3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There is no </w:t>
            </w:r>
            <w:proofErr w:type="spellStart"/>
            <w:r w:rsidRPr="00DB0818">
              <w:rPr>
                <w:sz w:val="20"/>
              </w:rPr>
              <w:t>descripton</w:t>
            </w:r>
            <w:proofErr w:type="spellEnd"/>
            <w:r w:rsidRPr="00DB0818">
              <w:rPr>
                <w:sz w:val="20"/>
              </w:rPr>
              <w:t xml:space="preserve"> of the subfields within SS Allocation.</w:t>
            </w:r>
          </w:p>
        </w:tc>
        <w:tc>
          <w:tcPr>
            <w:tcW w:w="2610" w:type="dxa"/>
            <w:shd w:val="clear" w:color="auto" w:fill="auto"/>
            <w:noWrap/>
          </w:tcPr>
          <w:p w14:paraId="1ABACE90" w14:textId="658F6A5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Add the description and </w:t>
            </w:r>
            <w:proofErr w:type="gramStart"/>
            <w:r w:rsidRPr="00DB0818">
              <w:rPr>
                <w:sz w:val="20"/>
              </w:rPr>
              <w:t>encoding  of</w:t>
            </w:r>
            <w:proofErr w:type="gramEnd"/>
            <w:r w:rsidRPr="00DB0818">
              <w:rPr>
                <w:sz w:val="20"/>
              </w:rPr>
              <w:t xml:space="preserve"> the two subfields within SS Allocation </w:t>
            </w:r>
            <w:proofErr w:type="spellStart"/>
            <w:r w:rsidRPr="00DB0818">
              <w:rPr>
                <w:sz w:val="20"/>
              </w:rPr>
              <w:t>subfiield</w:t>
            </w:r>
            <w:proofErr w:type="spellEnd"/>
            <w:r w:rsidRPr="00DB0818">
              <w:rPr>
                <w:sz w:val="20"/>
              </w:rPr>
              <w:t>.</w:t>
            </w:r>
          </w:p>
        </w:tc>
        <w:tc>
          <w:tcPr>
            <w:tcW w:w="3022" w:type="dxa"/>
            <w:shd w:val="clear" w:color="auto" w:fill="auto"/>
          </w:tcPr>
          <w:p w14:paraId="2C9921A6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0B932DC0" w14:textId="09ACB486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73D8FAC4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75A12D2F" w14:textId="49F084D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7487</w:t>
            </w:r>
          </w:p>
        </w:tc>
        <w:tc>
          <w:tcPr>
            <w:tcW w:w="1080" w:type="dxa"/>
            <w:shd w:val="clear" w:color="auto" w:fill="auto"/>
            <w:noWrap/>
          </w:tcPr>
          <w:p w14:paraId="434F5BBC" w14:textId="2B2627F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567F1848" w14:textId="71D911F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64D36BF4" w14:textId="2F9310A4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There is no description about the Starting Spatial Stream subfield and the Number of Spatial Streams subfield in the SS </w:t>
            </w:r>
            <w:proofErr w:type="spellStart"/>
            <w:r w:rsidRPr="00DB0818">
              <w:rPr>
                <w:sz w:val="20"/>
              </w:rPr>
              <w:t>Alocation</w:t>
            </w:r>
            <w:proofErr w:type="spellEnd"/>
            <w:r w:rsidRPr="00DB0818">
              <w:rPr>
                <w:sz w:val="20"/>
              </w:rPr>
              <w:t xml:space="preserve"> subfield</w:t>
            </w:r>
          </w:p>
        </w:tc>
        <w:tc>
          <w:tcPr>
            <w:tcW w:w="2610" w:type="dxa"/>
            <w:shd w:val="clear" w:color="auto" w:fill="auto"/>
            <w:noWrap/>
          </w:tcPr>
          <w:p w14:paraId="1DE15BC4" w14:textId="37F22A3C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Add the following description after Figure 9-52f:</w:t>
            </w:r>
            <w:r w:rsidRPr="00DB0818">
              <w:rPr>
                <w:sz w:val="20"/>
              </w:rPr>
              <w:br/>
              <w:t>"The Starting Spatial Stream subfield indicates the stream index of the first spatial stream of the HE trigger-based PPDU response of the STA identified by the AID12 subfield. The Number of Spatial Streams subfield indicates the number of spatial streams of the HE trigger-based PPDU response of the STA identified by the AID12 subfield</w:t>
            </w:r>
          </w:p>
        </w:tc>
        <w:tc>
          <w:tcPr>
            <w:tcW w:w="3022" w:type="dxa"/>
            <w:shd w:val="clear" w:color="auto" w:fill="auto"/>
          </w:tcPr>
          <w:p w14:paraId="41963CA4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698A25CC" w14:textId="3BA12FC1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11789B5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6460C223" w14:textId="604B24A6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8660</w:t>
            </w:r>
          </w:p>
        </w:tc>
        <w:tc>
          <w:tcPr>
            <w:tcW w:w="1080" w:type="dxa"/>
            <w:shd w:val="clear" w:color="auto" w:fill="auto"/>
            <w:noWrap/>
          </w:tcPr>
          <w:p w14:paraId="6F04B385" w14:textId="3DC9E0E0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2267EA5B" w14:textId="04C4D2C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07967469" w14:textId="0DD7219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 xml:space="preserve">Is it allowed to choose "Starting Spatial Stream" such that there are gaps in the total number of </w:t>
            </w:r>
            <w:proofErr w:type="gramStart"/>
            <w:r w:rsidRPr="00DB0818">
              <w:rPr>
                <w:sz w:val="20"/>
              </w:rPr>
              <w:t>streams.</w:t>
            </w:r>
            <w:proofErr w:type="gramEnd"/>
            <w:r w:rsidRPr="00DB0818">
              <w:rPr>
                <w:sz w:val="20"/>
              </w:rPr>
              <w:t xml:space="preserve"> </w:t>
            </w:r>
            <w:proofErr w:type="spellStart"/>
            <w:r w:rsidRPr="00DB0818">
              <w:rPr>
                <w:sz w:val="20"/>
              </w:rPr>
              <w:t>E.g</w:t>
            </w:r>
            <w:proofErr w:type="spellEnd"/>
            <w:r w:rsidRPr="00DB0818">
              <w:rPr>
                <w:sz w:val="20"/>
              </w:rPr>
              <w:t>: Starting Spatial Stream=0, N_SS=1 and Starting Spatial Stream=2, N_SS=1.</w:t>
            </w:r>
          </w:p>
        </w:tc>
        <w:tc>
          <w:tcPr>
            <w:tcW w:w="2610" w:type="dxa"/>
            <w:shd w:val="clear" w:color="auto" w:fill="auto"/>
            <w:noWrap/>
          </w:tcPr>
          <w:p w14:paraId="31FCA155" w14:textId="11307D05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Specify that there should be no gaps in the numbering of all the streams in an UL MU-MIMO transmission.</w:t>
            </w:r>
          </w:p>
        </w:tc>
        <w:tc>
          <w:tcPr>
            <w:tcW w:w="3022" w:type="dxa"/>
            <w:shd w:val="clear" w:color="auto" w:fill="auto"/>
          </w:tcPr>
          <w:p w14:paraId="4F05DC98" w14:textId="77777777" w:rsidR="00E5563F" w:rsidRDefault="0003140B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 w:rsidR="00E5563F" w:rsidRPr="00DB0818">
              <w:rPr>
                <w:sz w:val="20"/>
              </w:rPr>
              <w:t> </w:t>
            </w:r>
            <w:r w:rsidR="00E5563F">
              <w:rPr>
                <w:sz w:val="20"/>
              </w:rPr>
              <w:t>Revised-</w:t>
            </w:r>
          </w:p>
          <w:p w14:paraId="43C614C4" w14:textId="2EEC8EEF" w:rsidR="0003140B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9994C84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1F0AAAD0" w14:textId="7A964FD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8661</w:t>
            </w:r>
          </w:p>
        </w:tc>
        <w:tc>
          <w:tcPr>
            <w:tcW w:w="1080" w:type="dxa"/>
            <w:shd w:val="clear" w:color="auto" w:fill="auto"/>
            <w:noWrap/>
          </w:tcPr>
          <w:p w14:paraId="7747C108" w14:textId="7382E078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6C53716" w14:textId="7EEA604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47.15</w:t>
            </w:r>
          </w:p>
        </w:tc>
        <w:tc>
          <w:tcPr>
            <w:tcW w:w="2610" w:type="dxa"/>
            <w:shd w:val="clear" w:color="auto" w:fill="auto"/>
            <w:noWrap/>
          </w:tcPr>
          <w:p w14:paraId="26DEFF1E" w14:textId="007CEB1A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Should "Starting Spatial Stream" value always be 0 for RU's that use "pure" OFDMA?</w:t>
            </w:r>
          </w:p>
        </w:tc>
        <w:tc>
          <w:tcPr>
            <w:tcW w:w="2610" w:type="dxa"/>
            <w:shd w:val="clear" w:color="auto" w:fill="auto"/>
            <w:noWrap/>
          </w:tcPr>
          <w:p w14:paraId="53EDD73F" w14:textId="5353ED6E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Clarify</w:t>
            </w:r>
          </w:p>
        </w:tc>
        <w:tc>
          <w:tcPr>
            <w:tcW w:w="3022" w:type="dxa"/>
            <w:shd w:val="clear" w:color="auto" w:fill="auto"/>
          </w:tcPr>
          <w:p w14:paraId="31B1C03A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66677250" w14:textId="0B2844FE" w:rsidR="0003140B" w:rsidRPr="00DB0818" w:rsidRDefault="00E5563F" w:rsidP="00E5563F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03140B" w:rsidRPr="001F620B" w14:paraId="2114CAF6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738A5C4E" w14:textId="55C87C83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9262</w:t>
            </w:r>
          </w:p>
        </w:tc>
        <w:tc>
          <w:tcPr>
            <w:tcW w:w="1080" w:type="dxa"/>
            <w:shd w:val="clear" w:color="auto" w:fill="auto"/>
            <w:noWrap/>
          </w:tcPr>
          <w:p w14:paraId="1E040A42" w14:textId="075D93F2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1C0A4B70" w14:textId="2C016309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51FCC9C6" w14:textId="4C412BFB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Encoding of the Starting Spatial Stream subfield should be specified.</w:t>
            </w:r>
          </w:p>
        </w:tc>
        <w:tc>
          <w:tcPr>
            <w:tcW w:w="2610" w:type="dxa"/>
            <w:shd w:val="clear" w:color="auto" w:fill="auto"/>
            <w:noWrap/>
          </w:tcPr>
          <w:p w14:paraId="69D592B5" w14:textId="7B41229B" w:rsidR="0003140B" w:rsidRPr="00DB0818" w:rsidRDefault="0003140B" w:rsidP="0003140B">
            <w:pPr>
              <w:jc w:val="both"/>
              <w:rPr>
                <w:rFonts w:eastAsia="Times New Roman"/>
                <w:b/>
                <w:bCs/>
                <w:color w:val="000000"/>
                <w:sz w:val="20"/>
                <w:lang w:val="en-US"/>
              </w:rPr>
            </w:pPr>
            <w:r w:rsidRPr="00DB0818">
              <w:rPr>
                <w:sz w:val="20"/>
              </w:rPr>
              <w:t>Add the following sentence and table after Figure 9-52f</w:t>
            </w:r>
            <w:proofErr w:type="gramStart"/>
            <w:r w:rsidRPr="00DB0818">
              <w:rPr>
                <w:sz w:val="20"/>
              </w:rPr>
              <w:t>:</w:t>
            </w:r>
            <w:proofErr w:type="gramEnd"/>
            <w:r w:rsidRPr="00DB0818">
              <w:rPr>
                <w:sz w:val="20"/>
              </w:rPr>
              <w:br/>
              <w:t xml:space="preserve">The encoding of the Starting Spatial Stream subfield is defined in Table 9-xx </w:t>
            </w:r>
            <w:r w:rsidRPr="00DB0818">
              <w:rPr>
                <w:sz w:val="20"/>
              </w:rPr>
              <w:lastRenderedPageBreak/>
              <w:t>(Starting Spatial Stream subfield encoding).</w:t>
            </w:r>
            <w:r w:rsidRPr="00DB0818">
              <w:rPr>
                <w:sz w:val="20"/>
              </w:rPr>
              <w:br/>
              <w:t>Table 9-xx - Starting Spatial Stream subfield encoding</w:t>
            </w:r>
            <w:r w:rsidRPr="00DB0818">
              <w:rPr>
                <w:sz w:val="20"/>
              </w:rPr>
              <w:br/>
              <w:t>Value | Description</w:t>
            </w:r>
            <w:r w:rsidRPr="00DB0818">
              <w:rPr>
                <w:sz w:val="20"/>
              </w:rPr>
              <w:br/>
              <w:t>0 | 1st spatial stream</w:t>
            </w:r>
            <w:r w:rsidRPr="00DB0818">
              <w:rPr>
                <w:sz w:val="20"/>
              </w:rPr>
              <w:br/>
              <w:t>1 | 2nd spatial stream</w:t>
            </w:r>
            <w:r w:rsidRPr="00DB0818">
              <w:rPr>
                <w:sz w:val="20"/>
              </w:rPr>
              <w:br/>
              <w:t>2 | 3rd spatial stream</w:t>
            </w:r>
            <w:r w:rsidRPr="00DB0818">
              <w:rPr>
                <w:sz w:val="20"/>
              </w:rPr>
              <w:br/>
              <w:t>3 | 4th spatial stream</w:t>
            </w:r>
            <w:r w:rsidRPr="00DB0818">
              <w:rPr>
                <w:sz w:val="20"/>
              </w:rPr>
              <w:br/>
              <w:t>4 | 5th spatial stream</w:t>
            </w:r>
            <w:r w:rsidRPr="00DB0818">
              <w:rPr>
                <w:sz w:val="20"/>
              </w:rPr>
              <w:br/>
              <w:t>5 | 6th spatial stream</w:t>
            </w:r>
            <w:r w:rsidRPr="00DB0818">
              <w:rPr>
                <w:sz w:val="20"/>
              </w:rPr>
              <w:br/>
              <w:t>6 | 7th spatial stream</w:t>
            </w:r>
            <w:r w:rsidRPr="00DB0818">
              <w:rPr>
                <w:sz w:val="20"/>
              </w:rPr>
              <w:br/>
              <w:t>7 | 8th spatial stream</w:t>
            </w:r>
          </w:p>
        </w:tc>
        <w:tc>
          <w:tcPr>
            <w:tcW w:w="3022" w:type="dxa"/>
            <w:shd w:val="clear" w:color="auto" w:fill="auto"/>
          </w:tcPr>
          <w:p w14:paraId="22EB8889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lastRenderedPageBreak/>
              <w:t> </w:t>
            </w:r>
            <w:r>
              <w:rPr>
                <w:sz w:val="20"/>
              </w:rPr>
              <w:t>Revised-</w:t>
            </w:r>
          </w:p>
          <w:p w14:paraId="416A2B88" w14:textId="40E1B574" w:rsidR="0003140B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DB0818" w:rsidRPr="001F620B" w14:paraId="3B321FCC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5A214EB8" w14:textId="17EBA5F4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9263</w:t>
            </w:r>
          </w:p>
        </w:tc>
        <w:tc>
          <w:tcPr>
            <w:tcW w:w="1080" w:type="dxa"/>
            <w:shd w:val="clear" w:color="auto" w:fill="auto"/>
            <w:noWrap/>
          </w:tcPr>
          <w:p w14:paraId="4AD5DAE2" w14:textId="464A3FE8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093AFB7A" w14:textId="29827EF3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47.07</w:t>
            </w:r>
          </w:p>
        </w:tc>
        <w:tc>
          <w:tcPr>
            <w:tcW w:w="2610" w:type="dxa"/>
            <w:shd w:val="clear" w:color="auto" w:fill="auto"/>
            <w:noWrap/>
          </w:tcPr>
          <w:p w14:paraId="36CE35F6" w14:textId="0E4CF7B0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Encoding of the Number Of Spatial Streams subfield should be specified.</w:t>
            </w:r>
          </w:p>
        </w:tc>
        <w:tc>
          <w:tcPr>
            <w:tcW w:w="2610" w:type="dxa"/>
            <w:shd w:val="clear" w:color="auto" w:fill="auto"/>
            <w:noWrap/>
          </w:tcPr>
          <w:p w14:paraId="1FF8F284" w14:textId="39C6D263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Add the following sentence and table after Figure 9-52f</w:t>
            </w:r>
            <w:proofErr w:type="gramStart"/>
            <w:r w:rsidRPr="00DB0818">
              <w:rPr>
                <w:sz w:val="20"/>
              </w:rPr>
              <w:t>:</w:t>
            </w:r>
            <w:proofErr w:type="gramEnd"/>
            <w:r w:rsidRPr="00DB0818">
              <w:rPr>
                <w:sz w:val="20"/>
              </w:rPr>
              <w:br/>
              <w:t>The encoding of the Number Of Spatial Streams subfield is defined in Table 9-xy (Number Of Spatial Streams subfield encoding).</w:t>
            </w:r>
            <w:r w:rsidRPr="00DB0818">
              <w:rPr>
                <w:sz w:val="20"/>
              </w:rPr>
              <w:br/>
              <w:t>Table 9-xy - Number Of Spatial Streams subfield encoding</w:t>
            </w:r>
            <w:r w:rsidRPr="00DB0818">
              <w:rPr>
                <w:sz w:val="20"/>
              </w:rPr>
              <w:br/>
              <w:t>Value | Description</w:t>
            </w:r>
            <w:r w:rsidRPr="00DB0818">
              <w:rPr>
                <w:sz w:val="20"/>
              </w:rPr>
              <w:br/>
              <w:t xml:space="preserve">0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=1</w:t>
            </w:r>
            <w:r w:rsidRPr="00DB0818">
              <w:rPr>
                <w:sz w:val="20"/>
              </w:rPr>
              <w:br/>
              <w:t xml:space="preserve">1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=2</w:t>
            </w:r>
            <w:r w:rsidRPr="00DB0818">
              <w:rPr>
                <w:sz w:val="20"/>
              </w:rPr>
              <w:br/>
              <w:t xml:space="preserve">2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=3</w:t>
            </w:r>
            <w:r w:rsidRPr="00DB0818">
              <w:rPr>
                <w:sz w:val="20"/>
              </w:rPr>
              <w:br/>
              <w:t xml:space="preserve">3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=4</w:t>
            </w:r>
            <w:r w:rsidRPr="00DB0818">
              <w:rPr>
                <w:sz w:val="20"/>
              </w:rPr>
              <w:br/>
              <w:t xml:space="preserve">4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=5</w:t>
            </w:r>
            <w:r w:rsidRPr="00DB0818">
              <w:rPr>
                <w:sz w:val="20"/>
              </w:rPr>
              <w:br/>
              <w:t xml:space="preserve">5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=6</w:t>
            </w:r>
            <w:r w:rsidRPr="00DB0818">
              <w:rPr>
                <w:sz w:val="20"/>
              </w:rPr>
              <w:br/>
              <w:t xml:space="preserve">6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=7</w:t>
            </w:r>
            <w:r w:rsidRPr="00DB0818">
              <w:rPr>
                <w:sz w:val="20"/>
              </w:rPr>
              <w:br/>
              <w:t xml:space="preserve">7 | </w:t>
            </w:r>
            <w:proofErr w:type="spellStart"/>
            <w:r w:rsidRPr="00DB0818">
              <w:rPr>
                <w:sz w:val="20"/>
              </w:rPr>
              <w:t>Nss</w:t>
            </w:r>
            <w:proofErr w:type="spellEnd"/>
            <w:r w:rsidRPr="00DB0818">
              <w:rPr>
                <w:sz w:val="20"/>
              </w:rPr>
              <w:t>=8</w:t>
            </w:r>
          </w:p>
        </w:tc>
        <w:tc>
          <w:tcPr>
            <w:tcW w:w="3022" w:type="dxa"/>
            <w:shd w:val="clear" w:color="auto" w:fill="auto"/>
          </w:tcPr>
          <w:p w14:paraId="2DFAFA22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2C7C64C2" w14:textId="105ABFC6" w:rsidR="00DB0818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  <w:tr w:rsidR="00DB0818" w:rsidRPr="001F620B" w14:paraId="7AEAAD92" w14:textId="77777777" w:rsidTr="00DB0818">
        <w:trPr>
          <w:trHeight w:val="216"/>
        </w:trPr>
        <w:tc>
          <w:tcPr>
            <w:tcW w:w="967" w:type="dxa"/>
            <w:shd w:val="clear" w:color="auto" w:fill="auto"/>
            <w:noWrap/>
          </w:tcPr>
          <w:p w14:paraId="061BB451" w14:textId="1B81E354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9633</w:t>
            </w:r>
          </w:p>
        </w:tc>
        <w:tc>
          <w:tcPr>
            <w:tcW w:w="1080" w:type="dxa"/>
            <w:shd w:val="clear" w:color="auto" w:fill="auto"/>
            <w:noWrap/>
          </w:tcPr>
          <w:p w14:paraId="6FE14B4F" w14:textId="60FACC4E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9.3.1.23</w:t>
            </w:r>
          </w:p>
        </w:tc>
        <w:tc>
          <w:tcPr>
            <w:tcW w:w="900" w:type="dxa"/>
            <w:shd w:val="clear" w:color="auto" w:fill="auto"/>
            <w:noWrap/>
          </w:tcPr>
          <w:p w14:paraId="31130545" w14:textId="107CAE6C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47.20</w:t>
            </w:r>
          </w:p>
        </w:tc>
        <w:tc>
          <w:tcPr>
            <w:tcW w:w="2610" w:type="dxa"/>
            <w:shd w:val="clear" w:color="auto" w:fill="auto"/>
            <w:noWrap/>
          </w:tcPr>
          <w:p w14:paraId="41BDED60" w14:textId="1A3C0FCC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On Figure 9-52f, the encoding mechanism of the Starting Spatial Stream and the Number Of Spatial Streams is missing.</w:t>
            </w:r>
          </w:p>
        </w:tc>
        <w:tc>
          <w:tcPr>
            <w:tcW w:w="2610" w:type="dxa"/>
            <w:shd w:val="clear" w:color="auto" w:fill="auto"/>
            <w:noWrap/>
          </w:tcPr>
          <w:p w14:paraId="2E485664" w14:textId="0D36BF2F" w:rsidR="00DB0818" w:rsidRPr="00DB0818" w:rsidRDefault="00DB0818" w:rsidP="00DB0818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As per comment.</w:t>
            </w:r>
          </w:p>
        </w:tc>
        <w:tc>
          <w:tcPr>
            <w:tcW w:w="3022" w:type="dxa"/>
            <w:shd w:val="clear" w:color="auto" w:fill="auto"/>
          </w:tcPr>
          <w:p w14:paraId="047BC51B" w14:textId="77777777" w:rsidR="00E5563F" w:rsidRDefault="00E5563F" w:rsidP="00E5563F">
            <w:pPr>
              <w:jc w:val="both"/>
              <w:rPr>
                <w:sz w:val="20"/>
              </w:rPr>
            </w:pPr>
            <w:r w:rsidRPr="00DB0818">
              <w:rPr>
                <w:sz w:val="20"/>
              </w:rPr>
              <w:t> </w:t>
            </w:r>
            <w:r>
              <w:rPr>
                <w:sz w:val="20"/>
              </w:rPr>
              <w:t>Revised-</w:t>
            </w:r>
          </w:p>
          <w:p w14:paraId="2826FDFD" w14:textId="1B455CCD" w:rsidR="00DB0818" w:rsidRPr="00DB0818" w:rsidRDefault="00E5563F" w:rsidP="00E5563F">
            <w:pPr>
              <w:jc w:val="both"/>
              <w:rPr>
                <w:rFonts w:eastAsia="Times New Roman"/>
                <w:bCs/>
                <w:color w:val="000000"/>
                <w:sz w:val="20"/>
                <w:lang w:val="en-US"/>
              </w:rPr>
            </w:pPr>
            <w:r>
              <w:rPr>
                <w:sz w:val="20"/>
              </w:rPr>
              <w:t>Agree in principle</w:t>
            </w:r>
          </w:p>
        </w:tc>
      </w:tr>
    </w:tbl>
    <w:p w14:paraId="138FB54B" w14:textId="79E05922" w:rsidR="00DD64AA" w:rsidRDefault="006E2A5A" w:rsidP="00E46D1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en-US" w:eastAsia="ko-KR"/>
        </w:rPr>
        <w:t xml:space="preserve">Discussion: </w:t>
      </w:r>
      <w:r w:rsidR="001603D1">
        <w:rPr>
          <w:rFonts w:ascii="Arial" w:hAnsi="Arial" w:cs="Arial"/>
          <w:b/>
          <w:bCs/>
          <w:i/>
          <w:color w:val="000000"/>
          <w:sz w:val="22"/>
          <w:szCs w:val="22"/>
          <w:u w:val="single"/>
          <w:lang w:val="en-US" w:eastAsia="ko-KR"/>
        </w:rPr>
        <w:t>None.</w:t>
      </w:r>
    </w:p>
    <w:p w14:paraId="5C11A37D" w14:textId="10F43509" w:rsidR="00F400A1" w:rsidRDefault="000C27D0" w:rsidP="00DD64A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="00E46D15"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="00E46D15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e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table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below of this </w:t>
      </w:r>
      <w:proofErr w:type="spellStart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AE451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in D1.1 </w:t>
      </w:r>
      <w:r w:rsidR="00F25014">
        <w:rPr>
          <w:rFonts w:eastAsia="Times New Roman"/>
          <w:b/>
          <w:i/>
          <w:color w:val="000000"/>
          <w:sz w:val="20"/>
          <w:highlight w:val="yellow"/>
          <w:lang w:val="en-US"/>
        </w:rPr>
        <w:t>(</w:t>
      </w:r>
      <w:r w:rsidR="00AE4517">
        <w:rPr>
          <w:rFonts w:eastAsia="Times New Roman"/>
          <w:b/>
          <w:i/>
          <w:color w:val="000000"/>
          <w:sz w:val="20"/>
          <w:highlight w:val="yellow"/>
          <w:lang w:val="en-US"/>
        </w:rPr>
        <w:t>48.8</w:t>
      </w:r>
      <w:r w:rsidR="00F25014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r w:rsidR="00AE4517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as follows (#</w:t>
      </w:r>
      <w:r w:rsidR="0056327A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CID</w:t>
      </w:r>
      <w:r w:rsidR="001603D1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F741B8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3015, 3016, 3165, 7487, 8660, 8661, 9262, 9263, </w:t>
      </w:r>
      <w:proofErr w:type="gramStart"/>
      <w:r w:rsidR="00F741B8">
        <w:rPr>
          <w:rFonts w:eastAsia="Times New Roman"/>
          <w:b/>
          <w:i/>
          <w:color w:val="000000"/>
          <w:sz w:val="20"/>
          <w:highlight w:val="yellow"/>
          <w:lang w:val="en-US"/>
        </w:rPr>
        <w:t>9633</w:t>
      </w:r>
      <w:r w:rsidR="00E739F0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proofErr w:type="gramEnd"/>
      <w:r w:rsidR="00E46D15"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18CD5227" w14:textId="77777777" w:rsidR="00E725ED" w:rsidRDefault="00E725ED" w:rsidP="00E725ED">
      <w:pPr>
        <w:pStyle w:val="T"/>
        <w:rPr>
          <w:w w:val="100"/>
        </w:rPr>
      </w:pPr>
      <w:r>
        <w:rPr>
          <w:w w:val="100"/>
        </w:rPr>
        <w:t xml:space="preserve">The SS Allocation subfield of the User Info field indicates the spatial streams of the HE trigger-based PPDU response of the STA identified by the AID12 subfield. The format of the SS Allocation subfield is defined in </w:t>
      </w:r>
      <w:r>
        <w:rPr>
          <w:w w:val="100"/>
        </w:rPr>
        <w:fldChar w:fldCharType="begin"/>
      </w:r>
      <w:r>
        <w:rPr>
          <w:w w:val="100"/>
        </w:rPr>
        <w:instrText xml:space="preserve"> REF  RTF38393831393a204669675469 \h</w:instrText>
      </w:r>
      <w:r>
        <w:rPr>
          <w:w w:val="100"/>
        </w:rPr>
      </w:r>
      <w:r>
        <w:rPr>
          <w:w w:val="100"/>
        </w:rPr>
        <w:fldChar w:fldCharType="separate"/>
      </w:r>
      <w:r>
        <w:rPr>
          <w:w w:val="100"/>
        </w:rPr>
        <w:t>Figure 9-52f (SS Allocation subfield format)</w:t>
      </w:r>
      <w:r>
        <w:rPr>
          <w:w w:val="100"/>
        </w:rPr>
        <w:fldChar w:fldCharType="end"/>
      </w:r>
      <w:r>
        <w:rPr>
          <w:w w:val="100"/>
        </w:rPr>
        <w:t>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000"/>
        <w:gridCol w:w="1640"/>
        <w:gridCol w:w="1640"/>
      </w:tblGrid>
      <w:tr w:rsidR="00E725ED" w14:paraId="3086DCF3" w14:textId="77777777" w:rsidTr="007258F0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17D5721F" w14:textId="77777777" w:rsidR="00E725ED" w:rsidRDefault="00E725ED" w:rsidP="007258F0">
            <w:pPr>
              <w:pStyle w:val="Prim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7287BB77" w14:textId="77777777" w:rsidR="00E725ED" w:rsidRDefault="00E725ED" w:rsidP="007258F0">
            <w:pPr>
              <w:pStyle w:val="Prim2"/>
              <w:tabs>
                <w:tab w:val="right" w:pos="14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B26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B28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15" w:type="dxa"/>
              <w:bottom w:w="60" w:type="dxa"/>
              <w:right w:w="115" w:type="dxa"/>
            </w:tcMar>
            <w:vAlign w:val="center"/>
          </w:tcPr>
          <w:p w14:paraId="5C2FCAE0" w14:textId="77777777" w:rsidR="00E725ED" w:rsidRDefault="00E725ED" w:rsidP="007258F0">
            <w:pPr>
              <w:pStyle w:val="Prim2"/>
              <w:tabs>
                <w:tab w:val="right" w:pos="14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uppressAutoHyphens/>
              <w:spacing w:before="20" w:after="20" w:line="180" w:lineRule="atLeast"/>
              <w:ind w:lef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B29</w:t>
            </w:r>
            <w:r>
              <w:rPr>
                <w:rFonts w:ascii="Arial" w:hAnsi="Arial" w:cs="Arial"/>
                <w:w w:val="100"/>
                <w:sz w:val="16"/>
                <w:szCs w:val="16"/>
              </w:rPr>
              <w:tab/>
              <w:t>B31</w:t>
            </w:r>
          </w:p>
        </w:tc>
      </w:tr>
      <w:tr w:rsidR="00E725ED" w14:paraId="5543A517" w14:textId="77777777" w:rsidTr="007258F0">
        <w:trPr>
          <w:trHeight w:val="48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0D72D7F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19F92519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Starting Spatial Stream</w:t>
            </w:r>
          </w:p>
        </w:tc>
        <w:tc>
          <w:tcPr>
            <w:tcW w:w="16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06110042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Number Of Spatial Streams</w:t>
            </w:r>
          </w:p>
        </w:tc>
      </w:tr>
      <w:tr w:rsidR="00E725ED" w14:paraId="2D4BBD8F" w14:textId="77777777" w:rsidTr="007258F0">
        <w:trPr>
          <w:trHeight w:val="320"/>
          <w:jc w:val="center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213747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Bits: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852630D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BAED5C4" w14:textId="77777777" w:rsidR="00E725ED" w:rsidRDefault="00E725ED" w:rsidP="007258F0">
            <w:pPr>
              <w:pStyle w:val="CellBody"/>
              <w:spacing w:line="160" w:lineRule="atLeas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100"/>
                <w:sz w:val="16"/>
                <w:szCs w:val="16"/>
              </w:rPr>
              <w:t>3</w:t>
            </w:r>
          </w:p>
        </w:tc>
      </w:tr>
      <w:tr w:rsidR="00E725ED" w14:paraId="0A828E8F" w14:textId="77777777" w:rsidTr="007258F0">
        <w:trPr>
          <w:jc w:val="center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4DB3EC71" w14:textId="77777777" w:rsidR="00E725ED" w:rsidRDefault="00E725ED" w:rsidP="00E725ED">
            <w:pPr>
              <w:pStyle w:val="FigTitle"/>
              <w:numPr>
                <w:ilvl w:val="0"/>
                <w:numId w:val="11"/>
              </w:numPr>
            </w:pPr>
            <w:bookmarkStart w:id="1" w:name="RTF38393831393a204669675469"/>
            <w:r>
              <w:rPr>
                <w:w w:val="100"/>
              </w:rPr>
              <w:t>SS Allocation subfield format</w:t>
            </w:r>
            <w:bookmarkEnd w:id="1"/>
          </w:p>
        </w:tc>
      </w:tr>
    </w:tbl>
    <w:p w14:paraId="069B8F18" w14:textId="77777777" w:rsidR="00E725ED" w:rsidRDefault="00E725ED" w:rsidP="008D5651">
      <w:pPr>
        <w:rPr>
          <w:rFonts w:eastAsia="Times New Roman"/>
          <w:color w:val="000000"/>
          <w:sz w:val="20"/>
          <w:lang w:val="en-US"/>
        </w:rPr>
      </w:pPr>
    </w:p>
    <w:p w14:paraId="66864024" w14:textId="0ABFA7FC" w:rsidR="008D5651" w:rsidRPr="008D5651" w:rsidRDefault="008D5651" w:rsidP="008D5651">
      <w:pPr>
        <w:rPr>
          <w:ins w:id="2" w:author="Banerjea, Raja" w:date="2017-01-25T13:55:00Z"/>
          <w:rFonts w:eastAsia="Times New Roman"/>
          <w:color w:val="000000"/>
          <w:sz w:val="20"/>
          <w:lang w:val="en-US"/>
        </w:rPr>
      </w:pPr>
      <w:ins w:id="3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lastRenderedPageBreak/>
          <w:t xml:space="preserve">The Starting Spatial Stream subfield indicates the starting spatial stream, </w:t>
        </w:r>
        <w:r>
          <w:rPr>
            <w:rFonts w:eastAsia="Times New Roman"/>
            <w:color w:val="000000"/>
            <w:sz w:val="20"/>
            <w:lang w:val="en-US"/>
          </w:rPr>
          <w:t>STARTING_SS_NUM</w:t>
        </w:r>
        <w:r w:rsidRPr="008D5651">
          <w:rPr>
            <w:rFonts w:eastAsia="Times New Roman"/>
            <w:color w:val="000000"/>
            <w:sz w:val="20"/>
            <w:lang w:val="en-US"/>
          </w:rPr>
          <w:t xml:space="preserve">, and is set to </w:t>
        </w:r>
      </w:ins>
      <w:ins w:id="4" w:author="Banerjea, Raja" w:date="2017-01-25T13:56:00Z">
        <w:r>
          <w:rPr>
            <w:rFonts w:eastAsia="Times New Roman"/>
            <w:color w:val="000000"/>
            <w:sz w:val="20"/>
            <w:lang w:val="en-US"/>
          </w:rPr>
          <w:t>STARTING_SS_</w:t>
        </w:r>
        <w:proofErr w:type="gramStart"/>
        <w:r>
          <w:rPr>
            <w:rFonts w:eastAsia="Times New Roman"/>
            <w:color w:val="000000"/>
            <w:sz w:val="20"/>
            <w:lang w:val="en-US"/>
          </w:rPr>
          <w:t>NUM</w:t>
        </w:r>
        <w:r w:rsidRPr="008D5651">
          <w:rPr>
            <w:rFonts w:eastAsia="Times New Roman"/>
            <w:color w:val="000000"/>
            <w:sz w:val="20"/>
            <w:lang w:val="en-US"/>
          </w:rPr>
          <w:t xml:space="preserve"> </w:t>
        </w:r>
        <w:r>
          <w:rPr>
            <w:rFonts w:eastAsia="Times New Roman"/>
            <w:color w:val="000000"/>
            <w:sz w:val="20"/>
            <w:lang w:val="en-US"/>
          </w:rPr>
          <w:t xml:space="preserve"> </w:t>
        </w:r>
      </w:ins>
      <w:ins w:id="5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>–</w:t>
        </w:r>
        <w:proofErr w:type="gramEnd"/>
        <w:r w:rsidRPr="008D5651">
          <w:rPr>
            <w:rFonts w:eastAsia="Times New Roman"/>
            <w:color w:val="000000"/>
            <w:sz w:val="20"/>
            <w:lang w:val="en-US"/>
          </w:rPr>
          <w:t xml:space="preserve"> 1.</w:t>
        </w:r>
      </w:ins>
    </w:p>
    <w:p w14:paraId="759C1715" w14:textId="77777777" w:rsidR="008D5651" w:rsidRDefault="008D5651">
      <w:pPr>
        <w:rPr>
          <w:ins w:id="6" w:author="Banerjea, Raja" w:date="2017-01-25T13:55:00Z"/>
          <w:rFonts w:eastAsia="Times New Roman"/>
          <w:color w:val="000000"/>
          <w:sz w:val="20"/>
          <w:lang w:val="en-US"/>
        </w:rPr>
        <w:pPrChange w:id="7" w:author="Banerjea, Raja" w:date="2017-01-24T17:08:00Z">
          <w:pPr>
            <w:jc w:val="center"/>
          </w:pPr>
        </w:pPrChange>
      </w:pPr>
    </w:p>
    <w:p w14:paraId="67BCB85C" w14:textId="36625E52" w:rsidR="008D5651" w:rsidRDefault="008D5651">
      <w:pPr>
        <w:rPr>
          <w:ins w:id="8" w:author="Banerjea, Raja" w:date="2017-01-25T13:53:00Z"/>
          <w:rFonts w:eastAsia="Times New Roman"/>
          <w:color w:val="000000"/>
          <w:sz w:val="20"/>
          <w:lang w:val="en-US"/>
        </w:rPr>
        <w:pPrChange w:id="9" w:author="Banerjea, Raja" w:date="2017-01-24T17:08:00Z">
          <w:pPr>
            <w:jc w:val="center"/>
          </w:pPr>
        </w:pPrChange>
      </w:pPr>
      <w:ins w:id="10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 xml:space="preserve">The Number </w:t>
        </w:r>
        <w:proofErr w:type="gramStart"/>
        <w:r w:rsidRPr="008D5651">
          <w:rPr>
            <w:rFonts w:eastAsia="Times New Roman"/>
            <w:color w:val="000000"/>
            <w:sz w:val="20"/>
            <w:lang w:val="en-US"/>
          </w:rPr>
          <w:t>Of</w:t>
        </w:r>
        <w:proofErr w:type="gramEnd"/>
        <w:r w:rsidRPr="008D5651">
          <w:rPr>
            <w:rFonts w:eastAsia="Times New Roman"/>
            <w:color w:val="000000"/>
            <w:sz w:val="20"/>
            <w:lang w:val="en-US"/>
          </w:rPr>
          <w:t xml:space="preserve"> Spatial Streams subfield indicates the number of spatial streams, </w:t>
        </w:r>
      </w:ins>
      <w:ins w:id="11" w:author="Banerjea, Raja" w:date="2017-01-25T13:57:00Z">
        <w:r>
          <w:rPr>
            <w:sz w:val="20"/>
          </w:rPr>
          <w:t xml:space="preserve">NUM_SS </w:t>
        </w:r>
      </w:ins>
      <w:ins w:id="12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 xml:space="preserve">and is set to </w:t>
        </w:r>
      </w:ins>
      <w:ins w:id="13" w:author="Banerjea, Raja" w:date="2017-01-25T13:57:00Z">
        <w:r>
          <w:rPr>
            <w:sz w:val="20"/>
          </w:rPr>
          <w:t xml:space="preserve">NUM_SS </w:t>
        </w:r>
      </w:ins>
      <w:ins w:id="14" w:author="Banerjea, Raja" w:date="2017-01-25T13:55:00Z">
        <w:r w:rsidRPr="008D5651">
          <w:rPr>
            <w:rFonts w:eastAsia="Times New Roman"/>
            <w:color w:val="000000"/>
            <w:sz w:val="20"/>
            <w:lang w:val="en-US"/>
          </w:rPr>
          <w:t>– 1.</w:t>
        </w:r>
      </w:ins>
    </w:p>
    <w:p w14:paraId="7919D291" w14:textId="5F14316D" w:rsidR="008D5651" w:rsidRDefault="008D5651">
      <w:pPr>
        <w:rPr>
          <w:rFonts w:eastAsia="Times New Roman"/>
          <w:color w:val="000000"/>
          <w:sz w:val="20"/>
          <w:lang w:val="en-US"/>
        </w:rPr>
        <w:pPrChange w:id="15" w:author="Banerjea, Raja" w:date="2017-01-24T17:08:00Z">
          <w:pPr>
            <w:jc w:val="center"/>
          </w:pPr>
        </w:pPrChange>
      </w:pPr>
      <w:ins w:id="16" w:author="Banerjea, Raja" w:date="2017-01-25T14:01:00Z">
        <w:r>
          <w:rPr>
            <w:rFonts w:eastAsia="Times New Roman"/>
            <w:color w:val="000000"/>
            <w:sz w:val="20"/>
            <w:lang w:val="en-US"/>
          </w:rPr>
          <w:t xml:space="preserve">For UL OFDMA </w:t>
        </w:r>
        <w:r w:rsidRPr="008D5651">
          <w:rPr>
            <w:rFonts w:eastAsia="Times New Roman"/>
            <w:color w:val="000000"/>
            <w:sz w:val="20"/>
            <w:lang w:val="en-US"/>
          </w:rPr>
          <w:t>Starting Spatial Stream subfield</w:t>
        </w:r>
        <w:r>
          <w:rPr>
            <w:rFonts w:eastAsia="Times New Roman"/>
            <w:color w:val="000000"/>
            <w:sz w:val="20"/>
            <w:lang w:val="en-US"/>
          </w:rPr>
          <w:t xml:space="preserve"> shall be set to 0.</w:t>
        </w:r>
      </w:ins>
    </w:p>
    <w:p w14:paraId="24482304" w14:textId="77777777" w:rsidR="00E725ED" w:rsidRDefault="00E725ED" w:rsidP="00E725ED">
      <w:pPr>
        <w:rPr>
          <w:rFonts w:eastAsia="Times New Roman"/>
          <w:color w:val="000000"/>
          <w:sz w:val="20"/>
          <w:lang w:val="en-US"/>
        </w:rPr>
      </w:pPr>
    </w:p>
    <w:p w14:paraId="08EFBD48" w14:textId="77777777" w:rsidR="00D92F25" w:rsidRDefault="00D92F25" w:rsidP="00D92F2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proofErr w:type="spellStart"/>
      <w:r>
        <w:rPr>
          <w:rFonts w:eastAsia="Times New Roman"/>
          <w:b/>
          <w:color w:val="000000"/>
          <w:sz w:val="20"/>
          <w:highlight w:val="yellow"/>
          <w:lang w:val="en-US"/>
        </w:rPr>
        <w:t>TGax</w:t>
      </w:r>
      <w:proofErr w:type="spellEnd"/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Change th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e table below of this </w:t>
      </w:r>
      <w:proofErr w:type="spellStart"/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subclause</w:t>
      </w:r>
      <w:proofErr w:type="spellEnd"/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27.5.2.3 in D1.1 (200.47) 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as follows (#CID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3015, 3016, 3165, 7487, 8660, 8661, 9262, 9263, </w:t>
      </w:r>
      <w:proofErr w:type="gramStart"/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9633 </w:t>
      </w:r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)</w:t>
      </w:r>
      <w:proofErr w:type="gramEnd"/>
      <w:r w:rsidRPr="001603D1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</w:p>
    <w:p w14:paraId="3AC093B8" w14:textId="2E19184F" w:rsidR="00D92F25" w:rsidRPr="00272957" w:rsidRDefault="00D92F25" w:rsidP="008D74F3">
      <w:pPr>
        <w:rPr>
          <w:rFonts w:eastAsia="Times New Roman"/>
          <w:color w:val="000000"/>
          <w:sz w:val="20"/>
          <w:lang w:val="en-US"/>
          <w:rPrChange w:id="17" w:author="Banerjea, Raja" w:date="2017-01-24T17:08:00Z">
            <w:rPr>
              <w:rFonts w:eastAsia="Times New Roman"/>
              <w:b/>
              <w:i/>
              <w:color w:val="000000"/>
              <w:sz w:val="20"/>
              <w:lang w:val="en-US"/>
            </w:rPr>
          </w:rPrChange>
        </w:rPr>
      </w:pPr>
      <w:r>
        <w:rPr>
          <w:sz w:val="20"/>
        </w:rPr>
        <w:t>An AP shall not set any subfields of the User Info field of a Trigger frame to a value that is not supported by the recipient STAs of the User Info field. An AP shall not set any subfields of an UL MU Response Scheduling A-Control subfield in an HE variant HT Control field to a value that is not supported by the recipient STAs of the User Info field.</w:t>
      </w:r>
      <w:r>
        <w:rPr>
          <w:sz w:val="20"/>
        </w:rPr>
        <w:t xml:space="preserve"> </w:t>
      </w:r>
      <w:ins w:id="18" w:author="Banerjea, Raja" w:date="2017-03-09T14:06:00Z">
        <w:r w:rsidR="007050B6">
          <w:rPr>
            <w:sz w:val="20"/>
          </w:rPr>
          <w:t xml:space="preserve">When a single STA is allocated an RU </w:t>
        </w:r>
      </w:ins>
      <w:ins w:id="19" w:author="Banerjea, Raja" w:date="2017-03-09T14:07:00Z">
        <w:r w:rsidR="007050B6">
          <w:rPr>
            <w:sz w:val="20"/>
          </w:rPr>
          <w:t>t</w:t>
        </w:r>
      </w:ins>
      <w:ins w:id="20" w:author="Banerjea, Raja" w:date="2017-03-09T13:51:00Z">
        <w:r>
          <w:rPr>
            <w:sz w:val="20"/>
          </w:rPr>
          <w:t xml:space="preserve">he </w:t>
        </w:r>
      </w:ins>
      <w:ins w:id="21" w:author="Banerjea, Raja" w:date="2017-03-09T13:53:00Z">
        <w:r>
          <w:rPr>
            <w:sz w:val="20"/>
          </w:rPr>
          <w:t xml:space="preserve">Starting Spatial </w:t>
        </w:r>
      </w:ins>
      <w:ins w:id="22" w:author="Banerjea, Raja" w:date="2017-03-09T13:54:00Z">
        <w:r>
          <w:rPr>
            <w:sz w:val="20"/>
          </w:rPr>
          <w:t xml:space="preserve">Stream </w:t>
        </w:r>
        <w:proofErr w:type="gramStart"/>
        <w:r>
          <w:rPr>
            <w:sz w:val="20"/>
          </w:rPr>
          <w:t>subfield</w:t>
        </w:r>
      </w:ins>
      <w:ins w:id="23" w:author="Banerjea, Raja" w:date="2017-03-09T13:53:00Z">
        <w:r>
          <w:rPr>
            <w:sz w:val="20"/>
          </w:rPr>
          <w:t xml:space="preserve">  shall</w:t>
        </w:r>
        <w:proofErr w:type="gramEnd"/>
        <w:r>
          <w:rPr>
            <w:sz w:val="20"/>
          </w:rPr>
          <w:t xml:space="preserve"> be set to 0.</w:t>
        </w:r>
      </w:ins>
    </w:p>
    <w:sectPr w:rsidR="00D92F25" w:rsidRPr="00272957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E14C57" w14:textId="77777777" w:rsidR="00E33253" w:rsidRDefault="00E33253">
      <w:r>
        <w:separator/>
      </w:r>
    </w:p>
  </w:endnote>
  <w:endnote w:type="continuationSeparator" w:id="0">
    <w:p w14:paraId="0FBFD20D" w14:textId="77777777" w:rsidR="00E33253" w:rsidRDefault="00E33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26A60DD1" w:rsidR="00987845" w:rsidRDefault="00E3325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987845">
      <w:t>Submission</w:t>
    </w:r>
    <w:r>
      <w:fldChar w:fldCharType="end"/>
    </w:r>
    <w:r w:rsidR="00987845">
      <w:tab/>
      <w:t xml:space="preserve">page </w:t>
    </w:r>
    <w:r w:rsidR="00987845">
      <w:fldChar w:fldCharType="begin"/>
    </w:r>
    <w:r w:rsidR="00987845">
      <w:instrText xml:space="preserve">page </w:instrText>
    </w:r>
    <w:r w:rsidR="00987845">
      <w:fldChar w:fldCharType="separate"/>
    </w:r>
    <w:r w:rsidR="002A3D2B">
      <w:rPr>
        <w:noProof/>
      </w:rPr>
      <w:t>4</w:t>
    </w:r>
    <w:r w:rsidR="00987845">
      <w:rPr>
        <w:noProof/>
      </w:rPr>
      <w:fldChar w:fldCharType="end"/>
    </w:r>
    <w:r w:rsidR="00987845">
      <w:tab/>
    </w:r>
    <w:r w:rsidR="006E2CD1">
      <w:rPr>
        <w:lang w:eastAsia="ko-KR"/>
      </w:rPr>
      <w:t>Raja Banerjea</w:t>
    </w:r>
    <w:r w:rsidR="00987845">
      <w:t>, Qualcomm Inc.</w:t>
    </w:r>
  </w:p>
  <w:p w14:paraId="78B10FFF" w14:textId="77777777" w:rsidR="00987845" w:rsidRDefault="0098784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EAA2B9" w14:textId="77777777" w:rsidR="00E33253" w:rsidRDefault="00E33253">
      <w:r>
        <w:separator/>
      </w:r>
    </w:p>
  </w:footnote>
  <w:footnote w:type="continuationSeparator" w:id="0">
    <w:p w14:paraId="0EBB1A1F" w14:textId="77777777" w:rsidR="00E33253" w:rsidRDefault="00E33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253D064A" w:rsidR="00987845" w:rsidRDefault="00761774">
    <w:pPr>
      <w:pStyle w:val="Header"/>
      <w:tabs>
        <w:tab w:val="clear" w:pos="6480"/>
        <w:tab w:val="center" w:pos="4680"/>
        <w:tab w:val="right" w:pos="9360"/>
      </w:tabs>
      <w:rPr>
        <w:lang w:eastAsia="ko-KR"/>
      </w:rPr>
    </w:pPr>
    <w:r>
      <w:rPr>
        <w:lang w:eastAsia="ko-KR"/>
      </w:rPr>
      <w:t>March</w:t>
    </w:r>
    <w:r w:rsidR="003C7B46">
      <w:rPr>
        <w:lang w:eastAsia="ko-KR"/>
      </w:rPr>
      <w:t xml:space="preserve"> 2017</w:t>
    </w:r>
    <w:r w:rsidR="00987845">
      <w:tab/>
    </w:r>
    <w:r w:rsidR="00987845">
      <w:tab/>
    </w:r>
    <w:r w:rsidR="00987845">
      <w:fldChar w:fldCharType="begin"/>
    </w:r>
    <w:r w:rsidR="00987845">
      <w:instrText xml:space="preserve"> TITLE  \* MERGEFORMAT </w:instrText>
    </w:r>
    <w:r w:rsidR="00987845">
      <w:fldChar w:fldCharType="end"/>
    </w:r>
    <w:r w:rsidR="00E33253">
      <w:fldChar w:fldCharType="begin"/>
    </w:r>
    <w:r w:rsidR="00E33253">
      <w:instrText xml:space="preserve"> TITLE  \* MERGEFORMAT </w:instrText>
    </w:r>
    <w:r w:rsidR="00E33253">
      <w:fldChar w:fldCharType="separate"/>
    </w:r>
    <w:r>
      <w:t>doc.: IEEE 802.11-17/</w:t>
    </w:r>
    <w:r>
      <w:rPr>
        <w:lang w:eastAsia="ko-KR"/>
      </w:rPr>
      <w:t>0282r</w:t>
    </w:r>
    <w:r w:rsidR="00E33253">
      <w:rPr>
        <w:lang w:eastAsia="ko-KR"/>
      </w:rPr>
      <w:fldChar w:fldCharType="end"/>
    </w:r>
    <w:r w:rsidR="002A3D2B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5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7"/>
  </w:num>
  <w:num w:numId="10">
    <w:abstractNumId w:val="2"/>
  </w:num>
  <w:num w:numId="11">
    <w:abstractNumId w:val="0"/>
    <w:lvlOverride w:ilvl="0">
      <w:lvl w:ilvl="0">
        <w:start w:val="1"/>
        <w:numFmt w:val="bullet"/>
        <w:lvlText w:val="Figure 9-5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erjea, Raja">
    <w15:presenceInfo w15:providerId="AD" w15:userId="S-1-5-21-945540591-4024260831-3861152641-10886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45FA"/>
    <w:rsid w:val="00006454"/>
    <w:rsid w:val="000067AA"/>
    <w:rsid w:val="00006DBB"/>
    <w:rsid w:val="0000743C"/>
    <w:rsid w:val="0001027F"/>
    <w:rsid w:val="00013196"/>
    <w:rsid w:val="00013F87"/>
    <w:rsid w:val="00014031"/>
    <w:rsid w:val="000157CC"/>
    <w:rsid w:val="00016D9C"/>
    <w:rsid w:val="00017D25"/>
    <w:rsid w:val="00021A27"/>
    <w:rsid w:val="00023CD8"/>
    <w:rsid w:val="00024344"/>
    <w:rsid w:val="00024487"/>
    <w:rsid w:val="00027D05"/>
    <w:rsid w:val="0003140B"/>
    <w:rsid w:val="00031E68"/>
    <w:rsid w:val="00033B0A"/>
    <w:rsid w:val="00034E6F"/>
    <w:rsid w:val="000358B3"/>
    <w:rsid w:val="000405C4"/>
    <w:rsid w:val="00044DC0"/>
    <w:rsid w:val="000478EE"/>
    <w:rsid w:val="00052123"/>
    <w:rsid w:val="00053519"/>
    <w:rsid w:val="00055C04"/>
    <w:rsid w:val="000567DA"/>
    <w:rsid w:val="000642FC"/>
    <w:rsid w:val="0006469A"/>
    <w:rsid w:val="00066421"/>
    <w:rsid w:val="0006732A"/>
    <w:rsid w:val="00071971"/>
    <w:rsid w:val="00073BB4"/>
    <w:rsid w:val="00075C3C"/>
    <w:rsid w:val="00075E1E"/>
    <w:rsid w:val="00076885"/>
    <w:rsid w:val="00077C25"/>
    <w:rsid w:val="00080ACC"/>
    <w:rsid w:val="00080E1A"/>
    <w:rsid w:val="000815C7"/>
    <w:rsid w:val="00081E62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661D"/>
    <w:rsid w:val="0009713F"/>
    <w:rsid w:val="000A124E"/>
    <w:rsid w:val="000A1C31"/>
    <w:rsid w:val="000A1F25"/>
    <w:rsid w:val="000A671D"/>
    <w:rsid w:val="000A7680"/>
    <w:rsid w:val="000B041A"/>
    <w:rsid w:val="000B083E"/>
    <w:rsid w:val="000B0DAF"/>
    <w:rsid w:val="000B59FE"/>
    <w:rsid w:val="000C27D0"/>
    <w:rsid w:val="000C54F3"/>
    <w:rsid w:val="000C6A2F"/>
    <w:rsid w:val="000D174A"/>
    <w:rsid w:val="000D1AD4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6539"/>
    <w:rsid w:val="000E720C"/>
    <w:rsid w:val="000E752D"/>
    <w:rsid w:val="000F238C"/>
    <w:rsid w:val="000F4937"/>
    <w:rsid w:val="000F5088"/>
    <w:rsid w:val="000F685B"/>
    <w:rsid w:val="000F6BB9"/>
    <w:rsid w:val="00100E3B"/>
    <w:rsid w:val="001015F8"/>
    <w:rsid w:val="0010469F"/>
    <w:rsid w:val="00105918"/>
    <w:rsid w:val="00105D43"/>
    <w:rsid w:val="001101C2"/>
    <w:rsid w:val="001109AA"/>
    <w:rsid w:val="00112C6A"/>
    <w:rsid w:val="00113B5F"/>
    <w:rsid w:val="00114FCA"/>
    <w:rsid w:val="00115A75"/>
    <w:rsid w:val="00115B7B"/>
    <w:rsid w:val="00117299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50F68"/>
    <w:rsid w:val="00151BBE"/>
    <w:rsid w:val="00154791"/>
    <w:rsid w:val="00154B26"/>
    <w:rsid w:val="001557CB"/>
    <w:rsid w:val="001559BB"/>
    <w:rsid w:val="001603D1"/>
    <w:rsid w:val="0016428D"/>
    <w:rsid w:val="00165BE6"/>
    <w:rsid w:val="00172489"/>
    <w:rsid w:val="00172DD9"/>
    <w:rsid w:val="001738FD"/>
    <w:rsid w:val="00175CDF"/>
    <w:rsid w:val="0017659B"/>
    <w:rsid w:val="00177BCE"/>
    <w:rsid w:val="001812B0"/>
    <w:rsid w:val="00181423"/>
    <w:rsid w:val="00183698"/>
    <w:rsid w:val="00183F4C"/>
    <w:rsid w:val="00187129"/>
    <w:rsid w:val="0019164F"/>
    <w:rsid w:val="00192C6E"/>
    <w:rsid w:val="00193C39"/>
    <w:rsid w:val="001943F7"/>
    <w:rsid w:val="00197B92"/>
    <w:rsid w:val="001A0CEC"/>
    <w:rsid w:val="001A0EDB"/>
    <w:rsid w:val="001A1B7C"/>
    <w:rsid w:val="001A2240"/>
    <w:rsid w:val="001A2CDE"/>
    <w:rsid w:val="001A77FD"/>
    <w:rsid w:val="001B0001"/>
    <w:rsid w:val="001B252D"/>
    <w:rsid w:val="001B2904"/>
    <w:rsid w:val="001B63BC"/>
    <w:rsid w:val="001C501D"/>
    <w:rsid w:val="001C7CCE"/>
    <w:rsid w:val="001D15ED"/>
    <w:rsid w:val="001D2A6C"/>
    <w:rsid w:val="001D328B"/>
    <w:rsid w:val="001D3CA6"/>
    <w:rsid w:val="001D4A93"/>
    <w:rsid w:val="001D5F28"/>
    <w:rsid w:val="001D7529"/>
    <w:rsid w:val="001D7948"/>
    <w:rsid w:val="001E0946"/>
    <w:rsid w:val="001E1001"/>
    <w:rsid w:val="001E15F8"/>
    <w:rsid w:val="001E349E"/>
    <w:rsid w:val="001E6267"/>
    <w:rsid w:val="001E7C32"/>
    <w:rsid w:val="001F0210"/>
    <w:rsid w:val="001F10F7"/>
    <w:rsid w:val="001F13CA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A8D"/>
    <w:rsid w:val="002035EE"/>
    <w:rsid w:val="0020462A"/>
    <w:rsid w:val="002046A1"/>
    <w:rsid w:val="0020501A"/>
    <w:rsid w:val="00206D24"/>
    <w:rsid w:val="00210DDD"/>
    <w:rsid w:val="002125D6"/>
    <w:rsid w:val="00212E2A"/>
    <w:rsid w:val="002141B2"/>
    <w:rsid w:val="00214B50"/>
    <w:rsid w:val="00214BA3"/>
    <w:rsid w:val="00215A82"/>
    <w:rsid w:val="00215E32"/>
    <w:rsid w:val="00215F36"/>
    <w:rsid w:val="00216771"/>
    <w:rsid w:val="002208B9"/>
    <w:rsid w:val="0022139A"/>
    <w:rsid w:val="00222261"/>
    <w:rsid w:val="002239F2"/>
    <w:rsid w:val="00224133"/>
    <w:rsid w:val="00225508"/>
    <w:rsid w:val="00225570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52D47"/>
    <w:rsid w:val="002539AB"/>
    <w:rsid w:val="002545F7"/>
    <w:rsid w:val="00255A8B"/>
    <w:rsid w:val="00262D56"/>
    <w:rsid w:val="00263092"/>
    <w:rsid w:val="002662A5"/>
    <w:rsid w:val="002674D1"/>
    <w:rsid w:val="00270171"/>
    <w:rsid w:val="00270F98"/>
    <w:rsid w:val="00271ABF"/>
    <w:rsid w:val="00271B0C"/>
    <w:rsid w:val="00272957"/>
    <w:rsid w:val="00273257"/>
    <w:rsid w:val="00273FA9"/>
    <w:rsid w:val="00274A4A"/>
    <w:rsid w:val="002773F1"/>
    <w:rsid w:val="00281013"/>
    <w:rsid w:val="00281A5D"/>
    <w:rsid w:val="00282053"/>
    <w:rsid w:val="00282EFB"/>
    <w:rsid w:val="00284C5E"/>
    <w:rsid w:val="00287B9F"/>
    <w:rsid w:val="00290ED9"/>
    <w:rsid w:val="00291A10"/>
    <w:rsid w:val="0029309B"/>
    <w:rsid w:val="00294B37"/>
    <w:rsid w:val="00296722"/>
    <w:rsid w:val="00297F3F"/>
    <w:rsid w:val="002A195C"/>
    <w:rsid w:val="002A251F"/>
    <w:rsid w:val="002A3AAB"/>
    <w:rsid w:val="002A3D2B"/>
    <w:rsid w:val="002A4A61"/>
    <w:rsid w:val="002A4C48"/>
    <w:rsid w:val="002A55B1"/>
    <w:rsid w:val="002B0983"/>
    <w:rsid w:val="002B5901"/>
    <w:rsid w:val="002B5973"/>
    <w:rsid w:val="002C271D"/>
    <w:rsid w:val="002C2A2B"/>
    <w:rsid w:val="002C49D8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ED5"/>
    <w:rsid w:val="002E1B18"/>
    <w:rsid w:val="002E2017"/>
    <w:rsid w:val="002E340A"/>
    <w:rsid w:val="002E6FF6"/>
    <w:rsid w:val="002F0915"/>
    <w:rsid w:val="002F1269"/>
    <w:rsid w:val="002F25B2"/>
    <w:rsid w:val="002F2BC5"/>
    <w:rsid w:val="002F376B"/>
    <w:rsid w:val="002F47F4"/>
    <w:rsid w:val="002F499D"/>
    <w:rsid w:val="002F50E3"/>
    <w:rsid w:val="002F5C8C"/>
    <w:rsid w:val="002F7199"/>
    <w:rsid w:val="002F7D11"/>
    <w:rsid w:val="0030081B"/>
    <w:rsid w:val="003024ED"/>
    <w:rsid w:val="0030268D"/>
    <w:rsid w:val="0030382C"/>
    <w:rsid w:val="00305D6E"/>
    <w:rsid w:val="0030782E"/>
    <w:rsid w:val="00307F5F"/>
    <w:rsid w:val="00315B52"/>
    <w:rsid w:val="00315DE7"/>
    <w:rsid w:val="00317A7D"/>
    <w:rsid w:val="00320ED2"/>
    <w:rsid w:val="003214E2"/>
    <w:rsid w:val="003222DD"/>
    <w:rsid w:val="00324BB2"/>
    <w:rsid w:val="00325AB6"/>
    <w:rsid w:val="00326126"/>
    <w:rsid w:val="003267C0"/>
    <w:rsid w:val="0033057A"/>
    <w:rsid w:val="003308A8"/>
    <w:rsid w:val="00331749"/>
    <w:rsid w:val="00332A81"/>
    <w:rsid w:val="00334DEA"/>
    <w:rsid w:val="00336F5F"/>
    <w:rsid w:val="0034120F"/>
    <w:rsid w:val="00343554"/>
    <w:rsid w:val="003449F9"/>
    <w:rsid w:val="00344DA5"/>
    <w:rsid w:val="0034581F"/>
    <w:rsid w:val="0034592B"/>
    <w:rsid w:val="003479E4"/>
    <w:rsid w:val="00347C43"/>
    <w:rsid w:val="00350CA7"/>
    <w:rsid w:val="0035213C"/>
    <w:rsid w:val="003524B5"/>
    <w:rsid w:val="00352DC1"/>
    <w:rsid w:val="00355254"/>
    <w:rsid w:val="0035591D"/>
    <w:rsid w:val="00356265"/>
    <w:rsid w:val="00357F36"/>
    <w:rsid w:val="00360C87"/>
    <w:rsid w:val="003622ED"/>
    <w:rsid w:val="00362C5B"/>
    <w:rsid w:val="00366AF0"/>
    <w:rsid w:val="003713CA"/>
    <w:rsid w:val="0037201A"/>
    <w:rsid w:val="003729FC"/>
    <w:rsid w:val="00372FCA"/>
    <w:rsid w:val="00374C87"/>
    <w:rsid w:val="00374CBC"/>
    <w:rsid w:val="003766B9"/>
    <w:rsid w:val="00381F98"/>
    <w:rsid w:val="00382C54"/>
    <w:rsid w:val="00383766"/>
    <w:rsid w:val="00383C03"/>
    <w:rsid w:val="0038516A"/>
    <w:rsid w:val="00385654"/>
    <w:rsid w:val="00385FD6"/>
    <w:rsid w:val="0038601E"/>
    <w:rsid w:val="00387B43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C2B82"/>
    <w:rsid w:val="003C315D"/>
    <w:rsid w:val="003C32E2"/>
    <w:rsid w:val="003C340D"/>
    <w:rsid w:val="003C47A5"/>
    <w:rsid w:val="003C47D1"/>
    <w:rsid w:val="003C56D8"/>
    <w:rsid w:val="003C58AE"/>
    <w:rsid w:val="003C74FF"/>
    <w:rsid w:val="003C7B46"/>
    <w:rsid w:val="003D1D90"/>
    <w:rsid w:val="003D26A5"/>
    <w:rsid w:val="003D3623"/>
    <w:rsid w:val="003D3F93"/>
    <w:rsid w:val="003D4734"/>
    <w:rsid w:val="003D4DAA"/>
    <w:rsid w:val="003D5013"/>
    <w:rsid w:val="003D559C"/>
    <w:rsid w:val="003D5F14"/>
    <w:rsid w:val="003D664E"/>
    <w:rsid w:val="003D77A3"/>
    <w:rsid w:val="003D78F7"/>
    <w:rsid w:val="003E32DF"/>
    <w:rsid w:val="003E3FAD"/>
    <w:rsid w:val="003E416D"/>
    <w:rsid w:val="003E4403"/>
    <w:rsid w:val="003E5916"/>
    <w:rsid w:val="003E5CD9"/>
    <w:rsid w:val="003E5DE7"/>
    <w:rsid w:val="003E667C"/>
    <w:rsid w:val="003E7414"/>
    <w:rsid w:val="003E7F99"/>
    <w:rsid w:val="003F1281"/>
    <w:rsid w:val="003F2B96"/>
    <w:rsid w:val="003F2D6C"/>
    <w:rsid w:val="003F6B76"/>
    <w:rsid w:val="004010D0"/>
    <w:rsid w:val="004014AE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A46"/>
    <w:rsid w:val="00422546"/>
    <w:rsid w:val="00422D5C"/>
    <w:rsid w:val="00423116"/>
    <w:rsid w:val="00423634"/>
    <w:rsid w:val="00430648"/>
    <w:rsid w:val="00430E74"/>
    <w:rsid w:val="00432069"/>
    <w:rsid w:val="004339CB"/>
    <w:rsid w:val="00435208"/>
    <w:rsid w:val="00437814"/>
    <w:rsid w:val="004402C9"/>
    <w:rsid w:val="00440FF1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1C2E"/>
    <w:rsid w:val="00462172"/>
    <w:rsid w:val="00466B33"/>
    <w:rsid w:val="00466EEB"/>
    <w:rsid w:val="004721EF"/>
    <w:rsid w:val="0047267B"/>
    <w:rsid w:val="00472EA0"/>
    <w:rsid w:val="00475A71"/>
    <w:rsid w:val="00475D9E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468A"/>
    <w:rsid w:val="00495DAB"/>
    <w:rsid w:val="004A0AF4"/>
    <w:rsid w:val="004A0FC9"/>
    <w:rsid w:val="004A5537"/>
    <w:rsid w:val="004A605E"/>
    <w:rsid w:val="004A7935"/>
    <w:rsid w:val="004B2117"/>
    <w:rsid w:val="004B493F"/>
    <w:rsid w:val="004B50D6"/>
    <w:rsid w:val="004B7780"/>
    <w:rsid w:val="004C0BD8"/>
    <w:rsid w:val="004C0F0A"/>
    <w:rsid w:val="004C3C2A"/>
    <w:rsid w:val="004C7CE0"/>
    <w:rsid w:val="004D03A1"/>
    <w:rsid w:val="004D071D"/>
    <w:rsid w:val="004D0F1C"/>
    <w:rsid w:val="004D2D75"/>
    <w:rsid w:val="004D5F1F"/>
    <w:rsid w:val="004D6AB7"/>
    <w:rsid w:val="004D6BE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CB7"/>
    <w:rsid w:val="004F4564"/>
    <w:rsid w:val="004F4BBB"/>
    <w:rsid w:val="004F5A90"/>
    <w:rsid w:val="004F74F8"/>
    <w:rsid w:val="005004EC"/>
    <w:rsid w:val="0050128F"/>
    <w:rsid w:val="00501E52"/>
    <w:rsid w:val="005023E3"/>
    <w:rsid w:val="00503796"/>
    <w:rsid w:val="00503BF1"/>
    <w:rsid w:val="00504958"/>
    <w:rsid w:val="00504AA2"/>
    <w:rsid w:val="005065EB"/>
    <w:rsid w:val="00506863"/>
    <w:rsid w:val="005072B6"/>
    <w:rsid w:val="00507500"/>
    <w:rsid w:val="0050752C"/>
    <w:rsid w:val="00507B1D"/>
    <w:rsid w:val="0051035D"/>
    <w:rsid w:val="00513528"/>
    <w:rsid w:val="0051588E"/>
    <w:rsid w:val="00517ED6"/>
    <w:rsid w:val="00520B8C"/>
    <w:rsid w:val="0052151C"/>
    <w:rsid w:val="00522A49"/>
    <w:rsid w:val="005235B6"/>
    <w:rsid w:val="005243B4"/>
    <w:rsid w:val="00527489"/>
    <w:rsid w:val="00527BB3"/>
    <w:rsid w:val="00531734"/>
    <w:rsid w:val="0053254A"/>
    <w:rsid w:val="0053566B"/>
    <w:rsid w:val="00540657"/>
    <w:rsid w:val="00540A28"/>
    <w:rsid w:val="0054235E"/>
    <w:rsid w:val="0054425D"/>
    <w:rsid w:val="005442D3"/>
    <w:rsid w:val="00544B61"/>
    <w:rsid w:val="005500B4"/>
    <w:rsid w:val="00553B4F"/>
    <w:rsid w:val="00553C7D"/>
    <w:rsid w:val="0055459B"/>
    <w:rsid w:val="005546A4"/>
    <w:rsid w:val="00554995"/>
    <w:rsid w:val="00554EEF"/>
    <w:rsid w:val="005555B2"/>
    <w:rsid w:val="00562627"/>
    <w:rsid w:val="0056327A"/>
    <w:rsid w:val="00563B85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3774"/>
    <w:rsid w:val="00574757"/>
    <w:rsid w:val="00583212"/>
    <w:rsid w:val="00585D8F"/>
    <w:rsid w:val="00586072"/>
    <w:rsid w:val="0058644C"/>
    <w:rsid w:val="005868C2"/>
    <w:rsid w:val="00587F10"/>
    <w:rsid w:val="00591351"/>
    <w:rsid w:val="00596243"/>
    <w:rsid w:val="00596413"/>
    <w:rsid w:val="005967C1"/>
    <w:rsid w:val="00596B6A"/>
    <w:rsid w:val="005A16CF"/>
    <w:rsid w:val="005A1A3D"/>
    <w:rsid w:val="005A23DB"/>
    <w:rsid w:val="005A2ECA"/>
    <w:rsid w:val="005A4504"/>
    <w:rsid w:val="005A6BC3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6389"/>
    <w:rsid w:val="005C6823"/>
    <w:rsid w:val="005D0C43"/>
    <w:rsid w:val="005D1461"/>
    <w:rsid w:val="005D33B5"/>
    <w:rsid w:val="005D397D"/>
    <w:rsid w:val="005D3F28"/>
    <w:rsid w:val="005D5C6E"/>
    <w:rsid w:val="005D74B0"/>
    <w:rsid w:val="005D7951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5ADA"/>
    <w:rsid w:val="005F695C"/>
    <w:rsid w:val="005F71B8"/>
    <w:rsid w:val="005F7C51"/>
    <w:rsid w:val="00600A10"/>
    <w:rsid w:val="00610293"/>
    <w:rsid w:val="006104BB"/>
    <w:rsid w:val="006111B6"/>
    <w:rsid w:val="006117D4"/>
    <w:rsid w:val="00612605"/>
    <w:rsid w:val="006143B5"/>
    <w:rsid w:val="00615E8C"/>
    <w:rsid w:val="00616288"/>
    <w:rsid w:val="00620F63"/>
    <w:rsid w:val="00621286"/>
    <w:rsid w:val="0062254C"/>
    <w:rsid w:val="0062298E"/>
    <w:rsid w:val="0062350A"/>
    <w:rsid w:val="0062440B"/>
    <w:rsid w:val="00624F1A"/>
    <w:rsid w:val="006254B0"/>
    <w:rsid w:val="00625C33"/>
    <w:rsid w:val="00626D26"/>
    <w:rsid w:val="006302F7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6882"/>
    <w:rsid w:val="00657061"/>
    <w:rsid w:val="00657363"/>
    <w:rsid w:val="00657DBD"/>
    <w:rsid w:val="00660ACE"/>
    <w:rsid w:val="00660F53"/>
    <w:rsid w:val="00662343"/>
    <w:rsid w:val="0066483B"/>
    <w:rsid w:val="00664CCC"/>
    <w:rsid w:val="0067069C"/>
    <w:rsid w:val="00671F29"/>
    <w:rsid w:val="00672466"/>
    <w:rsid w:val="0067305F"/>
    <w:rsid w:val="00673E73"/>
    <w:rsid w:val="0067737F"/>
    <w:rsid w:val="00680308"/>
    <w:rsid w:val="006813E4"/>
    <w:rsid w:val="0068276E"/>
    <w:rsid w:val="0068429C"/>
    <w:rsid w:val="00685816"/>
    <w:rsid w:val="006861D2"/>
    <w:rsid w:val="00687476"/>
    <w:rsid w:val="0069038E"/>
    <w:rsid w:val="00690EB5"/>
    <w:rsid w:val="006925B5"/>
    <w:rsid w:val="0069501E"/>
    <w:rsid w:val="006976B8"/>
    <w:rsid w:val="006A3117"/>
    <w:rsid w:val="006A3A0E"/>
    <w:rsid w:val="006A3EB3"/>
    <w:rsid w:val="006A4F60"/>
    <w:rsid w:val="006A503E"/>
    <w:rsid w:val="006A59BC"/>
    <w:rsid w:val="006A67EB"/>
    <w:rsid w:val="006A6A83"/>
    <w:rsid w:val="006A766B"/>
    <w:rsid w:val="006A7F86"/>
    <w:rsid w:val="006C0178"/>
    <w:rsid w:val="006C063A"/>
    <w:rsid w:val="006C1785"/>
    <w:rsid w:val="006C1FA8"/>
    <w:rsid w:val="006C2C97"/>
    <w:rsid w:val="006C3C41"/>
    <w:rsid w:val="006C5695"/>
    <w:rsid w:val="006D3377"/>
    <w:rsid w:val="006D3E5E"/>
    <w:rsid w:val="006D4C00"/>
    <w:rsid w:val="006D5362"/>
    <w:rsid w:val="006D6DCA"/>
    <w:rsid w:val="006E181A"/>
    <w:rsid w:val="006E21CA"/>
    <w:rsid w:val="006E2A5A"/>
    <w:rsid w:val="006E2CD1"/>
    <w:rsid w:val="006E2D44"/>
    <w:rsid w:val="006E753D"/>
    <w:rsid w:val="006F14CD"/>
    <w:rsid w:val="006F36A8"/>
    <w:rsid w:val="006F3DD4"/>
    <w:rsid w:val="006F5174"/>
    <w:rsid w:val="006F6E4C"/>
    <w:rsid w:val="00700354"/>
    <w:rsid w:val="00702CA2"/>
    <w:rsid w:val="007045BD"/>
    <w:rsid w:val="007050B6"/>
    <w:rsid w:val="00711472"/>
    <w:rsid w:val="00711E05"/>
    <w:rsid w:val="007121E9"/>
    <w:rsid w:val="00714DE0"/>
    <w:rsid w:val="007164A7"/>
    <w:rsid w:val="00716DFF"/>
    <w:rsid w:val="00721A60"/>
    <w:rsid w:val="007220CF"/>
    <w:rsid w:val="00723821"/>
    <w:rsid w:val="00724942"/>
    <w:rsid w:val="00727341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6203"/>
    <w:rsid w:val="0074621F"/>
    <w:rsid w:val="007463FB"/>
    <w:rsid w:val="007513CD"/>
    <w:rsid w:val="00751F14"/>
    <w:rsid w:val="00752D8F"/>
    <w:rsid w:val="007546E8"/>
    <w:rsid w:val="00755D22"/>
    <w:rsid w:val="00756DE8"/>
    <w:rsid w:val="007571C4"/>
    <w:rsid w:val="00760099"/>
    <w:rsid w:val="0076096A"/>
    <w:rsid w:val="00760E8D"/>
    <w:rsid w:val="00761774"/>
    <w:rsid w:val="0076196C"/>
    <w:rsid w:val="00766B1A"/>
    <w:rsid w:val="00766DFE"/>
    <w:rsid w:val="00772027"/>
    <w:rsid w:val="0077584D"/>
    <w:rsid w:val="0077797F"/>
    <w:rsid w:val="00783B46"/>
    <w:rsid w:val="00784800"/>
    <w:rsid w:val="00786A15"/>
    <w:rsid w:val="007914E4"/>
    <w:rsid w:val="007914F3"/>
    <w:rsid w:val="00791F2A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DB4"/>
    <w:rsid w:val="007C0795"/>
    <w:rsid w:val="007C13AC"/>
    <w:rsid w:val="007C14AD"/>
    <w:rsid w:val="007C6C61"/>
    <w:rsid w:val="007D08BB"/>
    <w:rsid w:val="007D1085"/>
    <w:rsid w:val="007D1926"/>
    <w:rsid w:val="007D3C15"/>
    <w:rsid w:val="007D4D44"/>
    <w:rsid w:val="007D50FF"/>
    <w:rsid w:val="007D58A9"/>
    <w:rsid w:val="007D6B5D"/>
    <w:rsid w:val="007D7FFC"/>
    <w:rsid w:val="007E21DF"/>
    <w:rsid w:val="007E41CB"/>
    <w:rsid w:val="007E5479"/>
    <w:rsid w:val="007E5F8E"/>
    <w:rsid w:val="007E79A4"/>
    <w:rsid w:val="007F072E"/>
    <w:rsid w:val="007F2366"/>
    <w:rsid w:val="007F6EC7"/>
    <w:rsid w:val="007F75A8"/>
    <w:rsid w:val="007F7EA7"/>
    <w:rsid w:val="00802FC5"/>
    <w:rsid w:val="008077DC"/>
    <w:rsid w:val="0081078F"/>
    <w:rsid w:val="008117FD"/>
    <w:rsid w:val="00812782"/>
    <w:rsid w:val="008138C1"/>
    <w:rsid w:val="008143CA"/>
    <w:rsid w:val="00815DA5"/>
    <w:rsid w:val="00816255"/>
    <w:rsid w:val="00816B48"/>
    <w:rsid w:val="008204A2"/>
    <w:rsid w:val="008208CB"/>
    <w:rsid w:val="00820B60"/>
    <w:rsid w:val="00821363"/>
    <w:rsid w:val="00822070"/>
    <w:rsid w:val="00822142"/>
    <w:rsid w:val="0082284C"/>
    <w:rsid w:val="00822EA3"/>
    <w:rsid w:val="0082437A"/>
    <w:rsid w:val="00830ACB"/>
    <w:rsid w:val="0083127F"/>
    <w:rsid w:val="008312B9"/>
    <w:rsid w:val="00831EDC"/>
    <w:rsid w:val="00832700"/>
    <w:rsid w:val="00832898"/>
    <w:rsid w:val="00835499"/>
    <w:rsid w:val="00835A0A"/>
    <w:rsid w:val="00835ECD"/>
    <w:rsid w:val="008369E5"/>
    <w:rsid w:val="008377E3"/>
    <w:rsid w:val="008378E7"/>
    <w:rsid w:val="00840667"/>
    <w:rsid w:val="00842C5E"/>
    <w:rsid w:val="00850365"/>
    <w:rsid w:val="00850566"/>
    <w:rsid w:val="00852B3C"/>
    <w:rsid w:val="008532E6"/>
    <w:rsid w:val="00853FF2"/>
    <w:rsid w:val="00855910"/>
    <w:rsid w:val="0085795D"/>
    <w:rsid w:val="00862936"/>
    <w:rsid w:val="0086745D"/>
    <w:rsid w:val="00870BF0"/>
    <w:rsid w:val="008716D8"/>
    <w:rsid w:val="0087408A"/>
    <w:rsid w:val="00875ABA"/>
    <w:rsid w:val="008771D6"/>
    <w:rsid w:val="008776B0"/>
    <w:rsid w:val="0088012D"/>
    <w:rsid w:val="00881C47"/>
    <w:rsid w:val="008831D9"/>
    <w:rsid w:val="00884237"/>
    <w:rsid w:val="00887583"/>
    <w:rsid w:val="00891445"/>
    <w:rsid w:val="00892781"/>
    <w:rsid w:val="008939BF"/>
    <w:rsid w:val="00895A28"/>
    <w:rsid w:val="00897183"/>
    <w:rsid w:val="008A2992"/>
    <w:rsid w:val="008A5AFD"/>
    <w:rsid w:val="008A6CD4"/>
    <w:rsid w:val="008A788A"/>
    <w:rsid w:val="008B47B4"/>
    <w:rsid w:val="008B5396"/>
    <w:rsid w:val="008B581F"/>
    <w:rsid w:val="008C0FD0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5651"/>
    <w:rsid w:val="008D668D"/>
    <w:rsid w:val="008D71CE"/>
    <w:rsid w:val="008D74F3"/>
    <w:rsid w:val="008E0E94"/>
    <w:rsid w:val="008E1234"/>
    <w:rsid w:val="008E197A"/>
    <w:rsid w:val="008E444B"/>
    <w:rsid w:val="008E5787"/>
    <w:rsid w:val="008F039B"/>
    <w:rsid w:val="008F1C67"/>
    <w:rsid w:val="008F238D"/>
    <w:rsid w:val="008F2611"/>
    <w:rsid w:val="008F4312"/>
    <w:rsid w:val="009057D2"/>
    <w:rsid w:val="00905A7F"/>
    <w:rsid w:val="00906247"/>
    <w:rsid w:val="009064A2"/>
    <w:rsid w:val="00910F8F"/>
    <w:rsid w:val="0091118D"/>
    <w:rsid w:val="0091261A"/>
    <w:rsid w:val="00914B92"/>
    <w:rsid w:val="00915758"/>
    <w:rsid w:val="00920771"/>
    <w:rsid w:val="00920C8A"/>
    <w:rsid w:val="009225A7"/>
    <w:rsid w:val="00925084"/>
    <w:rsid w:val="009278D5"/>
    <w:rsid w:val="00927FEB"/>
    <w:rsid w:val="00932F94"/>
    <w:rsid w:val="00934BB2"/>
    <w:rsid w:val="00936D66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D70"/>
    <w:rsid w:val="00953565"/>
    <w:rsid w:val="00954C90"/>
    <w:rsid w:val="00955A8E"/>
    <w:rsid w:val="0095758E"/>
    <w:rsid w:val="00961347"/>
    <w:rsid w:val="00962377"/>
    <w:rsid w:val="00962886"/>
    <w:rsid w:val="00964681"/>
    <w:rsid w:val="00967FC7"/>
    <w:rsid w:val="009704BC"/>
    <w:rsid w:val="009723A1"/>
    <w:rsid w:val="00972E97"/>
    <w:rsid w:val="00973614"/>
    <w:rsid w:val="00973CC2"/>
    <w:rsid w:val="009742AB"/>
    <w:rsid w:val="009749B1"/>
    <w:rsid w:val="0097724C"/>
    <w:rsid w:val="00980866"/>
    <w:rsid w:val="00980D24"/>
    <w:rsid w:val="00982037"/>
    <w:rsid w:val="009824DF"/>
    <w:rsid w:val="0098358E"/>
    <w:rsid w:val="0098405A"/>
    <w:rsid w:val="0098426F"/>
    <w:rsid w:val="009877D2"/>
    <w:rsid w:val="00987845"/>
    <w:rsid w:val="00991A93"/>
    <w:rsid w:val="00992719"/>
    <w:rsid w:val="009948C1"/>
    <w:rsid w:val="00996772"/>
    <w:rsid w:val="00997A7D"/>
    <w:rsid w:val="009A0E5E"/>
    <w:rsid w:val="009A0F09"/>
    <w:rsid w:val="009A12F2"/>
    <w:rsid w:val="009A44FA"/>
    <w:rsid w:val="009A4689"/>
    <w:rsid w:val="009B09CD"/>
    <w:rsid w:val="009B2383"/>
    <w:rsid w:val="009B4356"/>
    <w:rsid w:val="009C0566"/>
    <w:rsid w:val="009C23A8"/>
    <w:rsid w:val="009C2AC9"/>
    <w:rsid w:val="009C30AA"/>
    <w:rsid w:val="009C43D1"/>
    <w:rsid w:val="009C5608"/>
    <w:rsid w:val="009C59A6"/>
    <w:rsid w:val="009C6A52"/>
    <w:rsid w:val="009D0A30"/>
    <w:rsid w:val="009D0AB2"/>
    <w:rsid w:val="009D30DF"/>
    <w:rsid w:val="009D3276"/>
    <w:rsid w:val="009D444C"/>
    <w:rsid w:val="009D4525"/>
    <w:rsid w:val="009D473A"/>
    <w:rsid w:val="009D4B14"/>
    <w:rsid w:val="009E1533"/>
    <w:rsid w:val="009E2715"/>
    <w:rsid w:val="009E2785"/>
    <w:rsid w:val="009E5870"/>
    <w:rsid w:val="009F08F6"/>
    <w:rsid w:val="009F0CDB"/>
    <w:rsid w:val="009F39CB"/>
    <w:rsid w:val="009F3F07"/>
    <w:rsid w:val="00A00EE5"/>
    <w:rsid w:val="00A049E2"/>
    <w:rsid w:val="00A06AE1"/>
    <w:rsid w:val="00A070C0"/>
    <w:rsid w:val="00A077D4"/>
    <w:rsid w:val="00A1344B"/>
    <w:rsid w:val="00A13908"/>
    <w:rsid w:val="00A17B98"/>
    <w:rsid w:val="00A20076"/>
    <w:rsid w:val="00A219E7"/>
    <w:rsid w:val="00A2290B"/>
    <w:rsid w:val="00A229E4"/>
    <w:rsid w:val="00A2417A"/>
    <w:rsid w:val="00A246C2"/>
    <w:rsid w:val="00A26D8D"/>
    <w:rsid w:val="00A27692"/>
    <w:rsid w:val="00A3560F"/>
    <w:rsid w:val="00A35D4E"/>
    <w:rsid w:val="00A35DD1"/>
    <w:rsid w:val="00A36DC1"/>
    <w:rsid w:val="00A40884"/>
    <w:rsid w:val="00A42C28"/>
    <w:rsid w:val="00A43B6B"/>
    <w:rsid w:val="00A45C7E"/>
    <w:rsid w:val="00A46AF0"/>
    <w:rsid w:val="00A477E6"/>
    <w:rsid w:val="00A4790E"/>
    <w:rsid w:val="00A47C1B"/>
    <w:rsid w:val="00A51BD6"/>
    <w:rsid w:val="00A5337D"/>
    <w:rsid w:val="00A55079"/>
    <w:rsid w:val="00A5564B"/>
    <w:rsid w:val="00A57C2D"/>
    <w:rsid w:val="00A57CE8"/>
    <w:rsid w:val="00A61F48"/>
    <w:rsid w:val="00A62DE2"/>
    <w:rsid w:val="00A6389A"/>
    <w:rsid w:val="00A63DC8"/>
    <w:rsid w:val="00A66CBC"/>
    <w:rsid w:val="00A7025D"/>
    <w:rsid w:val="00A70990"/>
    <w:rsid w:val="00A809AC"/>
    <w:rsid w:val="00A80E2F"/>
    <w:rsid w:val="00A81018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DCC"/>
    <w:rsid w:val="00AA188F"/>
    <w:rsid w:val="00AA2B9C"/>
    <w:rsid w:val="00AA3C3D"/>
    <w:rsid w:val="00AA53B0"/>
    <w:rsid w:val="00AA63A9"/>
    <w:rsid w:val="00AA6F19"/>
    <w:rsid w:val="00AA7E07"/>
    <w:rsid w:val="00AB0B3D"/>
    <w:rsid w:val="00AB1112"/>
    <w:rsid w:val="00AB1607"/>
    <w:rsid w:val="00AB17F6"/>
    <w:rsid w:val="00AB4292"/>
    <w:rsid w:val="00AB4E03"/>
    <w:rsid w:val="00AC0237"/>
    <w:rsid w:val="00AC1B7C"/>
    <w:rsid w:val="00AC3A4B"/>
    <w:rsid w:val="00AC60C2"/>
    <w:rsid w:val="00AC76C6"/>
    <w:rsid w:val="00AD268D"/>
    <w:rsid w:val="00AD3749"/>
    <w:rsid w:val="00AD3F85"/>
    <w:rsid w:val="00AD6723"/>
    <w:rsid w:val="00AD6AE6"/>
    <w:rsid w:val="00AE10EC"/>
    <w:rsid w:val="00AE4517"/>
    <w:rsid w:val="00AE7BCF"/>
    <w:rsid w:val="00AE7D6D"/>
    <w:rsid w:val="00AF1B15"/>
    <w:rsid w:val="00AF1C91"/>
    <w:rsid w:val="00AF1D18"/>
    <w:rsid w:val="00AF476B"/>
    <w:rsid w:val="00AF794B"/>
    <w:rsid w:val="00B0051A"/>
    <w:rsid w:val="00B0057C"/>
    <w:rsid w:val="00B02952"/>
    <w:rsid w:val="00B03DB7"/>
    <w:rsid w:val="00B04957"/>
    <w:rsid w:val="00B04CB8"/>
    <w:rsid w:val="00B05435"/>
    <w:rsid w:val="00B07F24"/>
    <w:rsid w:val="00B116A0"/>
    <w:rsid w:val="00B11981"/>
    <w:rsid w:val="00B15372"/>
    <w:rsid w:val="00B16515"/>
    <w:rsid w:val="00B17F46"/>
    <w:rsid w:val="00B20519"/>
    <w:rsid w:val="00B205C7"/>
    <w:rsid w:val="00B22C00"/>
    <w:rsid w:val="00B2361F"/>
    <w:rsid w:val="00B2692B"/>
    <w:rsid w:val="00B2718B"/>
    <w:rsid w:val="00B3040A"/>
    <w:rsid w:val="00B348D8"/>
    <w:rsid w:val="00B350FD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7BB8"/>
    <w:rsid w:val="00B8242B"/>
    <w:rsid w:val="00B83455"/>
    <w:rsid w:val="00B844E8"/>
    <w:rsid w:val="00B92315"/>
    <w:rsid w:val="00B9272C"/>
    <w:rsid w:val="00B936F0"/>
    <w:rsid w:val="00B94B98"/>
    <w:rsid w:val="00B94CAC"/>
    <w:rsid w:val="00B96C04"/>
    <w:rsid w:val="00BA0244"/>
    <w:rsid w:val="00BA06B3"/>
    <w:rsid w:val="00BA32BA"/>
    <w:rsid w:val="00BA32CA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62F7"/>
    <w:rsid w:val="00BC6B01"/>
    <w:rsid w:val="00BC757F"/>
    <w:rsid w:val="00BD003A"/>
    <w:rsid w:val="00BD1D45"/>
    <w:rsid w:val="00BD3099"/>
    <w:rsid w:val="00BD3E62"/>
    <w:rsid w:val="00BD686B"/>
    <w:rsid w:val="00BD73E6"/>
    <w:rsid w:val="00BE21A9"/>
    <w:rsid w:val="00BE263E"/>
    <w:rsid w:val="00BE3F11"/>
    <w:rsid w:val="00BE438D"/>
    <w:rsid w:val="00BE603A"/>
    <w:rsid w:val="00BE6CB3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D1A"/>
    <w:rsid w:val="00C078F3"/>
    <w:rsid w:val="00C11262"/>
    <w:rsid w:val="00C11CDA"/>
    <w:rsid w:val="00C12A01"/>
    <w:rsid w:val="00C12AEB"/>
    <w:rsid w:val="00C1356B"/>
    <w:rsid w:val="00C151D0"/>
    <w:rsid w:val="00C17C1B"/>
    <w:rsid w:val="00C20366"/>
    <w:rsid w:val="00C237F5"/>
    <w:rsid w:val="00C24241"/>
    <w:rsid w:val="00C247D2"/>
    <w:rsid w:val="00C24A70"/>
    <w:rsid w:val="00C317AA"/>
    <w:rsid w:val="00C325C5"/>
    <w:rsid w:val="00C328F2"/>
    <w:rsid w:val="00C34A7D"/>
    <w:rsid w:val="00C34B1A"/>
    <w:rsid w:val="00C3596F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5F0E"/>
    <w:rsid w:val="00C5709A"/>
    <w:rsid w:val="00C57CDB"/>
    <w:rsid w:val="00C60A9B"/>
    <w:rsid w:val="00C60F8E"/>
    <w:rsid w:val="00C6108B"/>
    <w:rsid w:val="00C66B2F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5C0F"/>
    <w:rsid w:val="00C87821"/>
    <w:rsid w:val="00C8795F"/>
    <w:rsid w:val="00C92726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6689"/>
    <w:rsid w:val="00CA7E6D"/>
    <w:rsid w:val="00CA7F22"/>
    <w:rsid w:val="00CB147A"/>
    <w:rsid w:val="00CB285C"/>
    <w:rsid w:val="00CB6234"/>
    <w:rsid w:val="00CB62CB"/>
    <w:rsid w:val="00CB7A46"/>
    <w:rsid w:val="00CC3806"/>
    <w:rsid w:val="00CC4281"/>
    <w:rsid w:val="00CC5C87"/>
    <w:rsid w:val="00CC648A"/>
    <w:rsid w:val="00CC76CE"/>
    <w:rsid w:val="00CD0ABD"/>
    <w:rsid w:val="00CD259C"/>
    <w:rsid w:val="00CE09AE"/>
    <w:rsid w:val="00CE0E59"/>
    <w:rsid w:val="00CE3B09"/>
    <w:rsid w:val="00CE3DDC"/>
    <w:rsid w:val="00CE3F65"/>
    <w:rsid w:val="00CE3FFA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10338"/>
    <w:rsid w:val="00D10F21"/>
    <w:rsid w:val="00D13972"/>
    <w:rsid w:val="00D152E1"/>
    <w:rsid w:val="00D15DEC"/>
    <w:rsid w:val="00D17833"/>
    <w:rsid w:val="00D202C0"/>
    <w:rsid w:val="00D22352"/>
    <w:rsid w:val="00D2694A"/>
    <w:rsid w:val="00D277CF"/>
    <w:rsid w:val="00D30761"/>
    <w:rsid w:val="00D307A6"/>
    <w:rsid w:val="00D312F2"/>
    <w:rsid w:val="00D33C85"/>
    <w:rsid w:val="00D36C35"/>
    <w:rsid w:val="00D41C47"/>
    <w:rsid w:val="00D42073"/>
    <w:rsid w:val="00D472B8"/>
    <w:rsid w:val="00D528F4"/>
    <w:rsid w:val="00D52AAA"/>
    <w:rsid w:val="00D53033"/>
    <w:rsid w:val="00D53161"/>
    <w:rsid w:val="00D5432B"/>
    <w:rsid w:val="00D5494D"/>
    <w:rsid w:val="00D574CA"/>
    <w:rsid w:val="00D57819"/>
    <w:rsid w:val="00D60332"/>
    <w:rsid w:val="00D6072C"/>
    <w:rsid w:val="00D60767"/>
    <w:rsid w:val="00D618A3"/>
    <w:rsid w:val="00D62195"/>
    <w:rsid w:val="00D62544"/>
    <w:rsid w:val="00D65117"/>
    <w:rsid w:val="00D65620"/>
    <w:rsid w:val="00D65FF8"/>
    <w:rsid w:val="00D6710D"/>
    <w:rsid w:val="00D72906"/>
    <w:rsid w:val="00D72BC8"/>
    <w:rsid w:val="00D72BCE"/>
    <w:rsid w:val="00D73E07"/>
    <w:rsid w:val="00D74A52"/>
    <w:rsid w:val="00D74DE9"/>
    <w:rsid w:val="00D7707D"/>
    <w:rsid w:val="00D77E65"/>
    <w:rsid w:val="00D826B4"/>
    <w:rsid w:val="00D84566"/>
    <w:rsid w:val="00D92951"/>
    <w:rsid w:val="00D92F25"/>
    <w:rsid w:val="00D9485C"/>
    <w:rsid w:val="00D94B05"/>
    <w:rsid w:val="00D9667F"/>
    <w:rsid w:val="00D97DF1"/>
    <w:rsid w:val="00DA122F"/>
    <w:rsid w:val="00DA3576"/>
    <w:rsid w:val="00DA3D06"/>
    <w:rsid w:val="00DA3D0C"/>
    <w:rsid w:val="00DA3EDB"/>
    <w:rsid w:val="00DA63CC"/>
    <w:rsid w:val="00DA7631"/>
    <w:rsid w:val="00DA7F0D"/>
    <w:rsid w:val="00DB0818"/>
    <w:rsid w:val="00DB222D"/>
    <w:rsid w:val="00DB4DB4"/>
    <w:rsid w:val="00DB5542"/>
    <w:rsid w:val="00DB5AD9"/>
    <w:rsid w:val="00DB6B0C"/>
    <w:rsid w:val="00DB7D1B"/>
    <w:rsid w:val="00DC0CA2"/>
    <w:rsid w:val="00DC176F"/>
    <w:rsid w:val="00DC1C04"/>
    <w:rsid w:val="00DC2B1D"/>
    <w:rsid w:val="00DC40E8"/>
    <w:rsid w:val="00DC77AA"/>
    <w:rsid w:val="00DD369B"/>
    <w:rsid w:val="00DD3BD5"/>
    <w:rsid w:val="00DD4535"/>
    <w:rsid w:val="00DD64AA"/>
    <w:rsid w:val="00DD6EB7"/>
    <w:rsid w:val="00DD70FA"/>
    <w:rsid w:val="00DE2E19"/>
    <w:rsid w:val="00DE3143"/>
    <w:rsid w:val="00DE35F8"/>
    <w:rsid w:val="00DE385C"/>
    <w:rsid w:val="00DE4A3C"/>
    <w:rsid w:val="00DE6B23"/>
    <w:rsid w:val="00DE6B30"/>
    <w:rsid w:val="00DE710B"/>
    <w:rsid w:val="00DE780F"/>
    <w:rsid w:val="00DF15D7"/>
    <w:rsid w:val="00DF3527"/>
    <w:rsid w:val="00DF3E12"/>
    <w:rsid w:val="00DF69A3"/>
    <w:rsid w:val="00DF6CC2"/>
    <w:rsid w:val="00E006E4"/>
    <w:rsid w:val="00E02800"/>
    <w:rsid w:val="00E02AAD"/>
    <w:rsid w:val="00E02D4E"/>
    <w:rsid w:val="00E03A4B"/>
    <w:rsid w:val="00E03B2E"/>
    <w:rsid w:val="00E03C85"/>
    <w:rsid w:val="00E04621"/>
    <w:rsid w:val="00E051FD"/>
    <w:rsid w:val="00E0769B"/>
    <w:rsid w:val="00E07E4A"/>
    <w:rsid w:val="00E11083"/>
    <w:rsid w:val="00E11C34"/>
    <w:rsid w:val="00E14AFB"/>
    <w:rsid w:val="00E16539"/>
    <w:rsid w:val="00E16650"/>
    <w:rsid w:val="00E245D5"/>
    <w:rsid w:val="00E31C35"/>
    <w:rsid w:val="00E33253"/>
    <w:rsid w:val="00E332E8"/>
    <w:rsid w:val="00E33B8F"/>
    <w:rsid w:val="00E40624"/>
    <w:rsid w:val="00E408BF"/>
    <w:rsid w:val="00E4329F"/>
    <w:rsid w:val="00E46D15"/>
    <w:rsid w:val="00E53C1B"/>
    <w:rsid w:val="00E544C1"/>
    <w:rsid w:val="00E54D26"/>
    <w:rsid w:val="00E5563F"/>
    <w:rsid w:val="00E55DFC"/>
    <w:rsid w:val="00E5708C"/>
    <w:rsid w:val="00E57F35"/>
    <w:rsid w:val="00E610D6"/>
    <w:rsid w:val="00E62A4F"/>
    <w:rsid w:val="00E65013"/>
    <w:rsid w:val="00E651DE"/>
    <w:rsid w:val="00E654B6"/>
    <w:rsid w:val="00E71C91"/>
    <w:rsid w:val="00E725ED"/>
    <w:rsid w:val="00E72D22"/>
    <w:rsid w:val="00E739F0"/>
    <w:rsid w:val="00E74E87"/>
    <w:rsid w:val="00E80182"/>
    <w:rsid w:val="00E8027B"/>
    <w:rsid w:val="00E806D2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B0F"/>
    <w:rsid w:val="00E95CC4"/>
    <w:rsid w:val="00E96E8E"/>
    <w:rsid w:val="00EA0BB5"/>
    <w:rsid w:val="00EA2CE4"/>
    <w:rsid w:val="00EA48D0"/>
    <w:rsid w:val="00EA6A6E"/>
    <w:rsid w:val="00EA6DCB"/>
    <w:rsid w:val="00EB5ADB"/>
    <w:rsid w:val="00EB6218"/>
    <w:rsid w:val="00EB69EF"/>
    <w:rsid w:val="00EB7706"/>
    <w:rsid w:val="00EC4F39"/>
    <w:rsid w:val="00EC6022"/>
    <w:rsid w:val="00EC664C"/>
    <w:rsid w:val="00EC70E0"/>
    <w:rsid w:val="00EC7772"/>
    <w:rsid w:val="00EC79C5"/>
    <w:rsid w:val="00ED3E1B"/>
    <w:rsid w:val="00ED5F52"/>
    <w:rsid w:val="00ED6892"/>
    <w:rsid w:val="00ED6FC5"/>
    <w:rsid w:val="00EE13AE"/>
    <w:rsid w:val="00EE25EA"/>
    <w:rsid w:val="00EE276D"/>
    <w:rsid w:val="00EE2AF3"/>
    <w:rsid w:val="00EE34B6"/>
    <w:rsid w:val="00EE55B2"/>
    <w:rsid w:val="00EE5E34"/>
    <w:rsid w:val="00EE7DA9"/>
    <w:rsid w:val="00EF214A"/>
    <w:rsid w:val="00EF34D3"/>
    <w:rsid w:val="00EF38CF"/>
    <w:rsid w:val="00EF3C89"/>
    <w:rsid w:val="00EF6B9E"/>
    <w:rsid w:val="00F02F18"/>
    <w:rsid w:val="00F047A1"/>
    <w:rsid w:val="00F04926"/>
    <w:rsid w:val="00F04FF6"/>
    <w:rsid w:val="00F0504C"/>
    <w:rsid w:val="00F100D0"/>
    <w:rsid w:val="00F109FC"/>
    <w:rsid w:val="00F13D95"/>
    <w:rsid w:val="00F16057"/>
    <w:rsid w:val="00F16324"/>
    <w:rsid w:val="00F233C0"/>
    <w:rsid w:val="00F2375B"/>
    <w:rsid w:val="00F24F93"/>
    <w:rsid w:val="00F25014"/>
    <w:rsid w:val="00F2561F"/>
    <w:rsid w:val="00F2637D"/>
    <w:rsid w:val="00F31334"/>
    <w:rsid w:val="00F33998"/>
    <w:rsid w:val="00F342FD"/>
    <w:rsid w:val="00F34E9E"/>
    <w:rsid w:val="00F36DC0"/>
    <w:rsid w:val="00F400A1"/>
    <w:rsid w:val="00F41684"/>
    <w:rsid w:val="00F418ED"/>
    <w:rsid w:val="00F42EFD"/>
    <w:rsid w:val="00F44755"/>
    <w:rsid w:val="00F451CD"/>
    <w:rsid w:val="00F455E0"/>
    <w:rsid w:val="00F45E7C"/>
    <w:rsid w:val="00F5458D"/>
    <w:rsid w:val="00F54F3A"/>
    <w:rsid w:val="00F55028"/>
    <w:rsid w:val="00F5670E"/>
    <w:rsid w:val="00F60892"/>
    <w:rsid w:val="00F61E6F"/>
    <w:rsid w:val="00F653A1"/>
    <w:rsid w:val="00F659E1"/>
    <w:rsid w:val="00F668FF"/>
    <w:rsid w:val="00F670F7"/>
    <w:rsid w:val="00F71FAA"/>
    <w:rsid w:val="00F73385"/>
    <w:rsid w:val="00F73D6B"/>
    <w:rsid w:val="00F741B8"/>
    <w:rsid w:val="00F7677E"/>
    <w:rsid w:val="00F76F3C"/>
    <w:rsid w:val="00F808C5"/>
    <w:rsid w:val="00F81D0E"/>
    <w:rsid w:val="00F832E1"/>
    <w:rsid w:val="00F85369"/>
    <w:rsid w:val="00F858DD"/>
    <w:rsid w:val="00F93DC9"/>
    <w:rsid w:val="00F94872"/>
    <w:rsid w:val="00F9547F"/>
    <w:rsid w:val="00F967E0"/>
    <w:rsid w:val="00F96A6A"/>
    <w:rsid w:val="00F97C20"/>
    <w:rsid w:val="00FA08AC"/>
    <w:rsid w:val="00FA156D"/>
    <w:rsid w:val="00FA43B6"/>
    <w:rsid w:val="00FA4C14"/>
    <w:rsid w:val="00FA5D88"/>
    <w:rsid w:val="00FA6D0A"/>
    <w:rsid w:val="00FA751A"/>
    <w:rsid w:val="00FA7AEE"/>
    <w:rsid w:val="00FB0152"/>
    <w:rsid w:val="00FB1482"/>
    <w:rsid w:val="00FB1A63"/>
    <w:rsid w:val="00FB29A4"/>
    <w:rsid w:val="00FB33E4"/>
    <w:rsid w:val="00FB3858"/>
    <w:rsid w:val="00FB5641"/>
    <w:rsid w:val="00FB6C2B"/>
    <w:rsid w:val="00FC11FE"/>
    <w:rsid w:val="00FC18E0"/>
    <w:rsid w:val="00FC19AE"/>
    <w:rsid w:val="00FC20C3"/>
    <w:rsid w:val="00FC29BA"/>
    <w:rsid w:val="00FC3B63"/>
    <w:rsid w:val="00FC3E02"/>
    <w:rsid w:val="00FC5CFA"/>
    <w:rsid w:val="00FC64E4"/>
    <w:rsid w:val="00FD554D"/>
    <w:rsid w:val="00FD5B24"/>
    <w:rsid w:val="00FE1231"/>
    <w:rsid w:val="00FE30C5"/>
    <w:rsid w:val="00FE31E9"/>
    <w:rsid w:val="00FE362B"/>
    <w:rsid w:val="00FE37EF"/>
    <w:rsid w:val="00FE5C16"/>
    <w:rsid w:val="00FF0D93"/>
    <w:rsid w:val="00FF322C"/>
    <w:rsid w:val="00FF32B1"/>
    <w:rsid w:val="00FF373C"/>
    <w:rsid w:val="00FF419B"/>
    <w:rsid w:val="00FF42CB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AFigTitle">
    <w:name w:val="AFigTitle"/>
    <w:uiPriority w:val="99"/>
    <w:rsid w:val="005500B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BodyText">
    <w:name w:val="BodyText"/>
    <w:basedOn w:val="Normal"/>
    <w:qFormat/>
    <w:rsid w:val="001603D1"/>
    <w:pPr>
      <w:spacing w:before="120" w:after="120"/>
      <w:jc w:val="both"/>
    </w:pPr>
    <w:rPr>
      <w:rFonts w:eastAsia="Batang"/>
      <w:sz w:val="22"/>
    </w:rPr>
  </w:style>
  <w:style w:type="paragraph" w:customStyle="1" w:styleId="Prim2">
    <w:name w:val="Prim2"/>
    <w:aliases w:val="PrimTag"/>
    <w:rsid w:val="00E725ED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DL1">
    <w:name w:val="DL1"/>
    <w:aliases w:val="DashedList3"/>
    <w:uiPriority w:val="99"/>
    <w:rsid w:val="00E725E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4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45DB8-273F-4189-BC9C-841585BC2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1465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802.11-16/xxxxr0</vt:lpstr>
    </vt:vector>
  </TitlesOfParts>
  <Manager/>
  <Company/>
  <LinksUpToDate>false</LinksUpToDate>
  <CharactersWithSpaces>6009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802.11-16/xxxxr0</dc:title>
  <dc:subject>Submission</dc:subject>
  <dc:creator>Alfred Asterjadhi</dc:creator>
  <cp:keywords>March 2015</cp:keywords>
  <dc:description/>
  <cp:lastModifiedBy>Banerjea, Raja</cp:lastModifiedBy>
  <cp:revision>22</cp:revision>
  <cp:lastPrinted>2010-05-04T03:47:00Z</cp:lastPrinted>
  <dcterms:created xsi:type="dcterms:W3CDTF">2017-01-18T20:33:00Z</dcterms:created>
  <dcterms:modified xsi:type="dcterms:W3CDTF">2017-03-09T22:09:00Z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