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1B4AD9" w:rsidR="00C723BC" w:rsidRPr="00183F4C" w:rsidRDefault="005500B4" w:rsidP="00CA7F2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CA7F22">
              <w:rPr>
                <w:lang w:eastAsia="ko-KR"/>
              </w:rPr>
              <w:t xml:space="preserve">SS Allocation subfield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7A1424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E5563F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E9DF9D0" w14:textId="441D93CE" w:rsidR="003D4DAA" w:rsidRDefault="005500B4" w:rsidP="00E5563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</w:t>
      </w:r>
      <w:r w:rsidR="00E5563F">
        <w:rPr>
          <w:lang w:eastAsia="ko-KR"/>
        </w:rPr>
        <w:t>3015,3016, 3165, 7487, 8660, 8661, 9262, 9263, 9633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  <w:bookmarkStart w:id="0" w:name="_GoBack"/>
      <w:bookmarkEnd w:id="0"/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5B539F14" w:rsidR="0053566B" w:rsidRDefault="0079373D" w:rsidP="0079373D">
      <w:pPr>
        <w:pStyle w:val="Heading1"/>
      </w:pPr>
      <w:r>
        <w:t>PARS I</w:t>
      </w:r>
      <w:r w:rsidR="00746203">
        <w:t xml:space="preserve"> (</w:t>
      </w:r>
      <w:r w:rsidR="00DB0818">
        <w:t>SS Allocation Table</w:t>
      </w:r>
      <w:r w:rsidR="00746203">
        <w:t>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80"/>
        <w:gridCol w:w="900"/>
        <w:gridCol w:w="2610"/>
        <w:gridCol w:w="2610"/>
        <w:gridCol w:w="3022"/>
      </w:tblGrid>
      <w:tr w:rsidR="001603D1" w:rsidRPr="001F620B" w14:paraId="48DF0B1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140B" w:rsidRPr="001F620B" w14:paraId="44503791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0FB842A" w14:textId="4B4EC90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3015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2883531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78387F5B" w14:textId="51172D4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2A7AD027" w14:textId="01312F8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number of Spatial stream can't be 0. Therefore the number of spatial streams should be Nss-1.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56F7FD2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"Number of Spatial Streams" to "NSS_1" and define Nss_1 as the Number of spatial streams -1.</w:t>
            </w:r>
          </w:p>
        </w:tc>
        <w:tc>
          <w:tcPr>
            <w:tcW w:w="3022" w:type="dxa"/>
            <w:shd w:val="clear" w:color="auto" w:fill="auto"/>
          </w:tcPr>
          <w:p w14:paraId="70122505" w14:textId="77777777" w:rsidR="0003140B" w:rsidRDefault="0003140B" w:rsidP="0003140B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6BE827EA" w14:textId="7852FC2E" w:rsidR="00E5563F" w:rsidRPr="00DB0818" w:rsidRDefault="00E5563F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D8D3AF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8AEF6F6" w14:textId="0323327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3016</w:t>
            </w:r>
          </w:p>
        </w:tc>
        <w:tc>
          <w:tcPr>
            <w:tcW w:w="1080" w:type="dxa"/>
            <w:shd w:val="clear" w:color="auto" w:fill="auto"/>
            <w:noWrap/>
          </w:tcPr>
          <w:p w14:paraId="7B450F35" w14:textId="4BAC46CD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3656E46" w14:textId="2B24F84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05443D63" w14:textId="44563C9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starting spatial stream can't be 0. Therefore the Starting spatial stream should be -1.</w:t>
            </w:r>
          </w:p>
        </w:tc>
        <w:tc>
          <w:tcPr>
            <w:tcW w:w="2610" w:type="dxa"/>
            <w:shd w:val="clear" w:color="auto" w:fill="auto"/>
            <w:noWrap/>
          </w:tcPr>
          <w:p w14:paraId="25F3BD28" w14:textId="3B5E996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"Starting Spatial Stream" to "Starting spatial stream -1"</w:t>
            </w:r>
          </w:p>
        </w:tc>
        <w:tc>
          <w:tcPr>
            <w:tcW w:w="3022" w:type="dxa"/>
            <w:shd w:val="clear" w:color="auto" w:fill="auto"/>
          </w:tcPr>
          <w:p w14:paraId="30D72902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12AC783B" w14:textId="494D112F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84EE483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770A938" w14:textId="296FBB8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3165</w:t>
            </w:r>
          </w:p>
        </w:tc>
        <w:tc>
          <w:tcPr>
            <w:tcW w:w="1080" w:type="dxa"/>
            <w:shd w:val="clear" w:color="auto" w:fill="auto"/>
            <w:noWrap/>
          </w:tcPr>
          <w:p w14:paraId="6818C4D3" w14:textId="3E7A081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943B9AE" w14:textId="6A94BF87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63718AF" w14:textId="67849D3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</w:t>
            </w:r>
            <w:proofErr w:type="spellStart"/>
            <w:r w:rsidRPr="00DB0818">
              <w:rPr>
                <w:sz w:val="20"/>
              </w:rPr>
              <w:t>descripton</w:t>
            </w:r>
            <w:proofErr w:type="spellEnd"/>
            <w:r w:rsidRPr="00DB0818">
              <w:rPr>
                <w:sz w:val="20"/>
              </w:rPr>
              <w:t xml:space="preserve"> of the subfields within SS Allocation.</w:t>
            </w:r>
          </w:p>
        </w:tc>
        <w:tc>
          <w:tcPr>
            <w:tcW w:w="2610" w:type="dxa"/>
            <w:shd w:val="clear" w:color="auto" w:fill="auto"/>
            <w:noWrap/>
          </w:tcPr>
          <w:p w14:paraId="1ABACE90" w14:textId="658F6A5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Add the description and </w:t>
            </w:r>
            <w:proofErr w:type="gramStart"/>
            <w:r w:rsidRPr="00DB0818">
              <w:rPr>
                <w:sz w:val="20"/>
              </w:rPr>
              <w:t>encoding  of</w:t>
            </w:r>
            <w:proofErr w:type="gramEnd"/>
            <w:r w:rsidRPr="00DB0818">
              <w:rPr>
                <w:sz w:val="20"/>
              </w:rPr>
              <w:t xml:space="preserve"> the two subfields within SS Allocation </w:t>
            </w:r>
            <w:proofErr w:type="spellStart"/>
            <w:r w:rsidRPr="00DB0818">
              <w:rPr>
                <w:sz w:val="20"/>
              </w:rPr>
              <w:t>subfiield</w:t>
            </w:r>
            <w:proofErr w:type="spellEnd"/>
            <w:r w:rsidRPr="00DB0818">
              <w:rPr>
                <w:sz w:val="20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14:paraId="2C9921A6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0B932DC0" w14:textId="09ACB486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3D8FAC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5A12D2F" w14:textId="49F084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7487</w:t>
            </w:r>
          </w:p>
        </w:tc>
        <w:tc>
          <w:tcPr>
            <w:tcW w:w="1080" w:type="dxa"/>
            <w:shd w:val="clear" w:color="auto" w:fill="auto"/>
            <w:noWrap/>
          </w:tcPr>
          <w:p w14:paraId="434F5BBC" w14:textId="2B2627F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567F1848" w14:textId="71D911F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64D36BF4" w14:textId="2F9310A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description about the Starting Spatial Stream subfield and the Number of Spatial Streams subfield in the SS </w:t>
            </w:r>
            <w:proofErr w:type="spellStart"/>
            <w:r w:rsidRPr="00DB0818">
              <w:rPr>
                <w:sz w:val="20"/>
              </w:rPr>
              <w:t>Alocation</w:t>
            </w:r>
            <w:proofErr w:type="spellEnd"/>
            <w:r w:rsidRPr="00DB0818">
              <w:rPr>
                <w:sz w:val="20"/>
              </w:rPr>
              <w:t xml:space="preserve"> subfield</w:t>
            </w:r>
          </w:p>
        </w:tc>
        <w:tc>
          <w:tcPr>
            <w:tcW w:w="2610" w:type="dxa"/>
            <w:shd w:val="clear" w:color="auto" w:fill="auto"/>
            <w:noWrap/>
          </w:tcPr>
          <w:p w14:paraId="1DE15BC4" w14:textId="37F22A3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description after Figure 9-52f:</w:t>
            </w:r>
            <w:r w:rsidRPr="00DB0818">
              <w:rPr>
                <w:sz w:val="20"/>
              </w:rPr>
              <w:br/>
              <w:t>"The Starting Spatial Stream subfield indicates the stream index of the first spatial stream of the HE trigger-based PPDU response of the STA identified by the AID12 subfield. The Number of Spatial Streams subfield indicates the number of spatial streams of the HE trigger-based PPDU response of the STA identified by the AID12 subfield</w:t>
            </w:r>
          </w:p>
        </w:tc>
        <w:tc>
          <w:tcPr>
            <w:tcW w:w="3022" w:type="dxa"/>
            <w:shd w:val="clear" w:color="auto" w:fill="auto"/>
          </w:tcPr>
          <w:p w14:paraId="41963CA4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98A25CC" w14:textId="3BA12FC1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789B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460C223" w14:textId="604B24A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8660</w:t>
            </w:r>
          </w:p>
        </w:tc>
        <w:tc>
          <w:tcPr>
            <w:tcW w:w="1080" w:type="dxa"/>
            <w:shd w:val="clear" w:color="auto" w:fill="auto"/>
            <w:noWrap/>
          </w:tcPr>
          <w:p w14:paraId="6F04B385" w14:textId="3DC9E0E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267EA5B" w14:textId="04C4D2C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07967469" w14:textId="0DD7219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Is it allowed to choose "Starting Spatial Stream" such that there are gaps in the total number of </w:t>
            </w:r>
            <w:proofErr w:type="gramStart"/>
            <w:r w:rsidRPr="00DB0818">
              <w:rPr>
                <w:sz w:val="20"/>
              </w:rPr>
              <w:t>streams.</w:t>
            </w:r>
            <w:proofErr w:type="gramEnd"/>
            <w:r w:rsidRPr="00DB0818">
              <w:rPr>
                <w:sz w:val="20"/>
              </w:rPr>
              <w:t xml:space="preserve"> </w:t>
            </w:r>
            <w:proofErr w:type="spellStart"/>
            <w:r w:rsidRPr="00DB0818">
              <w:rPr>
                <w:sz w:val="20"/>
              </w:rPr>
              <w:t>E.g</w:t>
            </w:r>
            <w:proofErr w:type="spellEnd"/>
            <w:r w:rsidRPr="00DB0818">
              <w:rPr>
                <w:sz w:val="20"/>
              </w:rPr>
              <w:t>: Starting Spatial Stream=0, N_SS=1 and Starting Spatial Stream=2, N_SS=1.</w:t>
            </w:r>
          </w:p>
        </w:tc>
        <w:tc>
          <w:tcPr>
            <w:tcW w:w="2610" w:type="dxa"/>
            <w:shd w:val="clear" w:color="auto" w:fill="auto"/>
            <w:noWrap/>
          </w:tcPr>
          <w:p w14:paraId="31FCA155" w14:textId="11307D05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Specify that there should be no gaps in the numbering of all the streams in an UL MU-MIMO transmission.</w:t>
            </w:r>
          </w:p>
        </w:tc>
        <w:tc>
          <w:tcPr>
            <w:tcW w:w="3022" w:type="dxa"/>
            <w:shd w:val="clear" w:color="auto" w:fill="auto"/>
          </w:tcPr>
          <w:p w14:paraId="4F05DC98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43C614C4" w14:textId="2EEC8EEF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9994C8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1F0AAAD0" w14:textId="7A964F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8661</w:t>
            </w:r>
          </w:p>
        </w:tc>
        <w:tc>
          <w:tcPr>
            <w:tcW w:w="1080" w:type="dxa"/>
            <w:shd w:val="clear" w:color="auto" w:fill="auto"/>
            <w:noWrap/>
          </w:tcPr>
          <w:p w14:paraId="7747C108" w14:textId="7382E07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6C53716" w14:textId="7EEA604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26DEFF1E" w14:textId="007CEB1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Should "Starting Spatial Stream" value always be 0 for RU's that use "pure" OFDMA?</w:t>
            </w:r>
          </w:p>
        </w:tc>
        <w:tc>
          <w:tcPr>
            <w:tcW w:w="2610" w:type="dxa"/>
            <w:shd w:val="clear" w:color="auto" w:fill="auto"/>
            <w:noWrap/>
          </w:tcPr>
          <w:p w14:paraId="53EDD73F" w14:textId="5353ED6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Clarify</w:t>
            </w:r>
          </w:p>
        </w:tc>
        <w:tc>
          <w:tcPr>
            <w:tcW w:w="3022" w:type="dxa"/>
            <w:shd w:val="clear" w:color="auto" w:fill="auto"/>
          </w:tcPr>
          <w:p w14:paraId="31B1C03A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6677250" w14:textId="0B2844FE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4CAF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38A5C4E" w14:textId="55C87C8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9262</w:t>
            </w:r>
          </w:p>
        </w:tc>
        <w:tc>
          <w:tcPr>
            <w:tcW w:w="1080" w:type="dxa"/>
            <w:shd w:val="clear" w:color="auto" w:fill="auto"/>
            <w:noWrap/>
          </w:tcPr>
          <w:p w14:paraId="1E040A42" w14:textId="075D93F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C0A4B70" w14:textId="2C01630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1FCC9C6" w14:textId="4C412BF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Encoding of the Starting Spatial Stream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69D592B5" w14:textId="7B41229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 xml:space="preserve">The encoding of the Starting Spatial Stream subfield is defined in Table 9-xx </w:t>
            </w:r>
            <w:r w:rsidRPr="00DB0818">
              <w:rPr>
                <w:sz w:val="20"/>
              </w:rPr>
              <w:lastRenderedPageBreak/>
              <w:t>(Starting Spatial Stream subfield encoding).</w:t>
            </w:r>
            <w:r w:rsidRPr="00DB0818">
              <w:rPr>
                <w:sz w:val="20"/>
              </w:rPr>
              <w:br/>
              <w:t>Table 9-xx - Starting Spatial Stream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>0 | 1st spatial stream</w:t>
            </w:r>
            <w:r w:rsidRPr="00DB0818">
              <w:rPr>
                <w:sz w:val="20"/>
              </w:rPr>
              <w:br/>
              <w:t>1 | 2nd spatial stream</w:t>
            </w:r>
            <w:r w:rsidRPr="00DB0818">
              <w:rPr>
                <w:sz w:val="20"/>
              </w:rPr>
              <w:br/>
              <w:t>2 | 3rd spatial stream</w:t>
            </w:r>
            <w:r w:rsidRPr="00DB0818">
              <w:rPr>
                <w:sz w:val="20"/>
              </w:rPr>
              <w:br/>
              <w:t>3 | 4th spatial stream</w:t>
            </w:r>
            <w:r w:rsidRPr="00DB0818">
              <w:rPr>
                <w:sz w:val="20"/>
              </w:rPr>
              <w:br/>
              <w:t>4 | 5th spatial stream</w:t>
            </w:r>
            <w:r w:rsidRPr="00DB0818">
              <w:rPr>
                <w:sz w:val="20"/>
              </w:rPr>
              <w:br/>
              <w:t>5 | 6th spatial stream</w:t>
            </w:r>
            <w:r w:rsidRPr="00DB0818">
              <w:rPr>
                <w:sz w:val="20"/>
              </w:rPr>
              <w:br/>
              <w:t>6 | 7th spatial stream</w:t>
            </w:r>
            <w:r w:rsidRPr="00DB0818">
              <w:rPr>
                <w:sz w:val="20"/>
              </w:rPr>
              <w:br/>
              <w:t>7 | 8th spatial stream</w:t>
            </w:r>
          </w:p>
        </w:tc>
        <w:tc>
          <w:tcPr>
            <w:tcW w:w="3022" w:type="dxa"/>
            <w:shd w:val="clear" w:color="auto" w:fill="auto"/>
          </w:tcPr>
          <w:p w14:paraId="22EB8889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Revised-</w:t>
            </w:r>
          </w:p>
          <w:p w14:paraId="416A2B88" w14:textId="40E1B574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3B321FCC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5A214EB8" w14:textId="17EBA5F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9263</w:t>
            </w:r>
          </w:p>
        </w:tc>
        <w:tc>
          <w:tcPr>
            <w:tcW w:w="1080" w:type="dxa"/>
            <w:shd w:val="clear" w:color="auto" w:fill="auto"/>
            <w:noWrap/>
          </w:tcPr>
          <w:p w14:paraId="4AD5DAE2" w14:textId="464A3FE8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093AFB7A" w14:textId="29827EF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36CE35F6" w14:textId="0E4CF7B0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Encoding of the Number Of Spatial Streams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1FF8F284" w14:textId="39C6D26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>The encoding of the Number Of Spatial Streams subfield is defined in Table 9-xy (Number Of Spatial Streams subfield encoding).</w:t>
            </w:r>
            <w:r w:rsidRPr="00DB0818">
              <w:rPr>
                <w:sz w:val="20"/>
              </w:rPr>
              <w:br/>
              <w:t>Table 9-xy - Number Of Spatial Streams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 xml:space="preserve">0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=1</w:t>
            </w:r>
            <w:r w:rsidRPr="00DB0818">
              <w:rPr>
                <w:sz w:val="20"/>
              </w:rPr>
              <w:br/>
              <w:t xml:space="preserve">1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=2</w:t>
            </w:r>
            <w:r w:rsidRPr="00DB0818">
              <w:rPr>
                <w:sz w:val="20"/>
              </w:rPr>
              <w:br/>
              <w:t xml:space="preserve">2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=3</w:t>
            </w:r>
            <w:r w:rsidRPr="00DB0818">
              <w:rPr>
                <w:sz w:val="20"/>
              </w:rPr>
              <w:br/>
              <w:t xml:space="preserve">3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=4</w:t>
            </w:r>
            <w:r w:rsidRPr="00DB0818">
              <w:rPr>
                <w:sz w:val="20"/>
              </w:rPr>
              <w:br/>
              <w:t xml:space="preserve">4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=5</w:t>
            </w:r>
            <w:r w:rsidRPr="00DB0818">
              <w:rPr>
                <w:sz w:val="20"/>
              </w:rPr>
              <w:br/>
              <w:t xml:space="preserve">5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=6</w:t>
            </w:r>
            <w:r w:rsidRPr="00DB0818">
              <w:rPr>
                <w:sz w:val="20"/>
              </w:rPr>
              <w:br/>
              <w:t xml:space="preserve">6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=7</w:t>
            </w:r>
            <w:r w:rsidRPr="00DB0818">
              <w:rPr>
                <w:sz w:val="20"/>
              </w:rPr>
              <w:br/>
              <w:t xml:space="preserve">7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=8</w:t>
            </w:r>
          </w:p>
        </w:tc>
        <w:tc>
          <w:tcPr>
            <w:tcW w:w="3022" w:type="dxa"/>
            <w:shd w:val="clear" w:color="auto" w:fill="auto"/>
          </w:tcPr>
          <w:p w14:paraId="2DFAFA22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C7C64C2" w14:textId="105ABFC6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7AEAAD92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061BB451" w14:textId="1B81E35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9633</w:t>
            </w:r>
          </w:p>
        </w:tc>
        <w:tc>
          <w:tcPr>
            <w:tcW w:w="1080" w:type="dxa"/>
            <w:shd w:val="clear" w:color="auto" w:fill="auto"/>
            <w:noWrap/>
          </w:tcPr>
          <w:p w14:paraId="6FE14B4F" w14:textId="60FACC4E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31130545" w14:textId="107CAE6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47.20</w:t>
            </w:r>
          </w:p>
        </w:tc>
        <w:tc>
          <w:tcPr>
            <w:tcW w:w="2610" w:type="dxa"/>
            <w:shd w:val="clear" w:color="auto" w:fill="auto"/>
            <w:noWrap/>
          </w:tcPr>
          <w:p w14:paraId="41BDED60" w14:textId="1A3C0FC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On Figure 9-52f, the encoding mechanism of the Starting Spatial Stream and the Number Of Spatial Streams is missing.</w:t>
            </w:r>
          </w:p>
        </w:tc>
        <w:tc>
          <w:tcPr>
            <w:tcW w:w="2610" w:type="dxa"/>
            <w:shd w:val="clear" w:color="auto" w:fill="auto"/>
            <w:noWrap/>
          </w:tcPr>
          <w:p w14:paraId="2E485664" w14:textId="0D36BF2F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As per comment.</w:t>
            </w:r>
          </w:p>
        </w:tc>
        <w:tc>
          <w:tcPr>
            <w:tcW w:w="3022" w:type="dxa"/>
            <w:shd w:val="clear" w:color="auto" w:fill="auto"/>
          </w:tcPr>
          <w:p w14:paraId="047BC51B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826FDFD" w14:textId="1B455CCD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73C1B02B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of this </w:t>
      </w:r>
      <w:proofErr w:type="spellStart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>9633</w:t>
      </w:r>
      <w:r w:rsidR="00E739F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18CD5227" w14:textId="77777777" w:rsidR="00E725ED" w:rsidRDefault="00E725ED" w:rsidP="00E725ED">
      <w:pPr>
        <w:pStyle w:val="T"/>
        <w:rPr>
          <w:w w:val="100"/>
        </w:rPr>
      </w:pPr>
      <w:r>
        <w:rPr>
          <w:w w:val="100"/>
        </w:rPr>
        <w:t xml:space="preserve">The SS Allocation subfield of the User Info field indicates the spatial streams of the HE trigger-based PPDU response of the STA identified by the AID12 subfield. The format of the SS Allocation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RTF38393831393a204669675469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9-52f (SS Allocation subfield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640"/>
        <w:gridCol w:w="1640"/>
      </w:tblGrid>
      <w:tr w:rsidR="00E725ED" w14:paraId="3086DCF3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D5721F" w14:textId="77777777" w:rsidR="00E725ED" w:rsidRDefault="00E725ED" w:rsidP="007258F0">
            <w:pPr>
              <w:pStyle w:val="Prim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87BB77" w14:textId="77777777" w:rsidR="00E725ED" w:rsidRDefault="00E725ED" w:rsidP="007258F0">
            <w:pPr>
              <w:pStyle w:val="Prim2"/>
              <w:tabs>
                <w:tab w:val="right" w:pos="1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2FCAE0" w14:textId="77777777" w:rsidR="00E725ED" w:rsidRDefault="00E725ED" w:rsidP="007258F0">
            <w:pPr>
              <w:pStyle w:val="Prim2"/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B31</w:t>
            </w:r>
          </w:p>
        </w:tc>
      </w:tr>
      <w:tr w:rsidR="00E725ED" w14:paraId="5543A517" w14:textId="77777777" w:rsidTr="007258F0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72D7F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92519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Spatial Stream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110042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Number Of Spatial Streams</w:t>
            </w:r>
          </w:p>
        </w:tc>
      </w:tr>
      <w:tr w:rsidR="00E725ED" w14:paraId="2D4BBD8F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213747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2630D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ED5C4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  <w:tr w:rsidR="00E725ED" w14:paraId="0A828E8F" w14:textId="77777777" w:rsidTr="007258F0">
        <w:trPr>
          <w:jc w:val="center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B3EC71" w14:textId="77777777" w:rsidR="00E725ED" w:rsidRDefault="00E725ED" w:rsidP="00E725ED">
            <w:pPr>
              <w:pStyle w:val="FigTitle"/>
              <w:numPr>
                <w:ilvl w:val="0"/>
                <w:numId w:val="11"/>
              </w:numPr>
            </w:pPr>
            <w:bookmarkStart w:id="1" w:name="RTF38393831393a204669675469"/>
            <w:r>
              <w:rPr>
                <w:w w:val="100"/>
              </w:rPr>
              <w:t>SS Allocation subfield format</w:t>
            </w:r>
            <w:bookmarkEnd w:id="1"/>
          </w:p>
        </w:tc>
      </w:tr>
    </w:tbl>
    <w:p w14:paraId="069B8F18" w14:textId="77777777" w:rsidR="00E725ED" w:rsidRDefault="00E725ED" w:rsidP="008D5651">
      <w:pPr>
        <w:rPr>
          <w:rFonts w:eastAsia="Times New Roman"/>
          <w:color w:val="000000"/>
          <w:sz w:val="20"/>
          <w:lang w:val="en-US"/>
        </w:rPr>
      </w:pPr>
    </w:p>
    <w:p w14:paraId="66864024" w14:textId="0ABFA7FC" w:rsidR="008D5651" w:rsidRPr="008D5651" w:rsidRDefault="008D5651" w:rsidP="008D5651">
      <w:pPr>
        <w:rPr>
          <w:ins w:id="2" w:author="Banerjea, Raja" w:date="2017-01-25T13:55:00Z"/>
          <w:rFonts w:eastAsia="Times New Roman"/>
          <w:color w:val="000000"/>
          <w:sz w:val="20"/>
          <w:lang w:val="en-US"/>
        </w:rPr>
      </w:pPr>
      <w:ins w:id="3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lastRenderedPageBreak/>
          <w:t xml:space="preserve">The Starting Spatial Stream subfield indicates the starting spatial stream, </w:t>
        </w:r>
        <w:r>
          <w:rPr>
            <w:rFonts w:eastAsia="Times New Roman"/>
            <w:color w:val="000000"/>
            <w:sz w:val="20"/>
            <w:lang w:val="en-US"/>
          </w:rPr>
          <w:t>STARTING_SS_NUM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, and is set to </w:t>
        </w:r>
      </w:ins>
      <w:ins w:id="4" w:author="Banerjea, Raja" w:date="2017-01-25T13:56:00Z">
        <w:r>
          <w:rPr>
            <w:rFonts w:eastAsia="Times New Roman"/>
            <w:color w:val="000000"/>
            <w:sz w:val="20"/>
            <w:lang w:val="en-US"/>
          </w:rPr>
          <w:t>STARTING_SS_</w:t>
        </w:r>
        <w:proofErr w:type="gramStart"/>
        <w:r>
          <w:rPr>
            <w:rFonts w:eastAsia="Times New Roman"/>
            <w:color w:val="000000"/>
            <w:sz w:val="20"/>
            <w:lang w:val="en-US"/>
          </w:rPr>
          <w:t>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1.</w:t>
        </w:r>
      </w:ins>
    </w:p>
    <w:p w14:paraId="759C1715" w14:textId="77777777" w:rsidR="008D5651" w:rsidRDefault="008D5651">
      <w:pPr>
        <w:rPr>
          <w:ins w:id="6" w:author="Banerjea, Raja" w:date="2017-01-25T13:55:00Z"/>
          <w:rFonts w:eastAsia="Times New Roman"/>
          <w:color w:val="000000"/>
          <w:sz w:val="20"/>
          <w:lang w:val="en-US"/>
        </w:rPr>
        <w:pPrChange w:id="7" w:author="Banerjea, Raja" w:date="2017-01-24T17:08:00Z">
          <w:pPr>
            <w:jc w:val="center"/>
          </w:pPr>
        </w:pPrChange>
      </w:pPr>
    </w:p>
    <w:p w14:paraId="67BCB85C" w14:textId="36625E52" w:rsidR="008D5651" w:rsidRDefault="008D5651">
      <w:pPr>
        <w:rPr>
          <w:ins w:id="8" w:author="Banerjea, Raja" w:date="2017-01-25T13:53:00Z"/>
          <w:rFonts w:eastAsia="Times New Roman"/>
          <w:color w:val="000000"/>
          <w:sz w:val="20"/>
          <w:lang w:val="en-US"/>
        </w:rPr>
        <w:pPrChange w:id="9" w:author="Banerjea, Raja" w:date="2017-01-24T17:08:00Z">
          <w:pPr>
            <w:jc w:val="center"/>
          </w:pPr>
        </w:pPrChange>
      </w:pPr>
      <w:ins w:id="10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The Number </w:t>
        </w:r>
        <w:proofErr w:type="gramStart"/>
        <w:r w:rsidRPr="008D5651">
          <w:rPr>
            <w:rFonts w:eastAsia="Times New Roman"/>
            <w:color w:val="000000"/>
            <w:sz w:val="20"/>
            <w:lang w:val="en-US"/>
          </w:rPr>
          <w:t>Of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Spatial Streams subfield indicates the number of spatial streams, </w:t>
        </w:r>
      </w:ins>
      <w:ins w:id="11" w:author="Banerjea, Raja" w:date="2017-01-25T13:57:00Z">
        <w:r>
          <w:rPr>
            <w:sz w:val="20"/>
          </w:rPr>
          <w:t xml:space="preserve">NUM_SS </w:t>
        </w:r>
      </w:ins>
      <w:ins w:id="12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and is set to </w:t>
        </w:r>
      </w:ins>
      <w:ins w:id="13" w:author="Banerjea, Raja" w:date="2017-01-25T13:57:00Z">
        <w:r>
          <w:rPr>
            <w:sz w:val="20"/>
          </w:rPr>
          <w:t xml:space="preserve">NUM_SS </w:t>
        </w:r>
      </w:ins>
      <w:ins w:id="14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 1.</w:t>
        </w:r>
      </w:ins>
    </w:p>
    <w:p w14:paraId="7919D291" w14:textId="5F14316D" w:rsidR="008D5651" w:rsidRDefault="008D5651">
      <w:pPr>
        <w:rPr>
          <w:rFonts w:eastAsia="Times New Roman"/>
          <w:color w:val="000000"/>
          <w:sz w:val="20"/>
          <w:lang w:val="en-US"/>
        </w:rPr>
        <w:pPrChange w:id="15" w:author="Banerjea, Raja" w:date="2017-01-24T17:08:00Z">
          <w:pPr>
            <w:jc w:val="center"/>
          </w:pPr>
        </w:pPrChange>
      </w:pPr>
      <w:ins w:id="16" w:author="Banerjea, Raja" w:date="2017-01-25T14:01:00Z">
        <w:r>
          <w:rPr>
            <w:rFonts w:eastAsia="Times New Roman"/>
            <w:color w:val="000000"/>
            <w:sz w:val="20"/>
            <w:lang w:val="en-US"/>
          </w:rPr>
          <w:t xml:space="preserve">For UL OFDMA </w:t>
        </w:r>
        <w:r w:rsidRPr="008D5651">
          <w:rPr>
            <w:rFonts w:eastAsia="Times New Roman"/>
            <w:color w:val="000000"/>
            <w:sz w:val="20"/>
            <w:lang w:val="en-US"/>
          </w:rPr>
          <w:t>Starting Spatial Stream subfield</w:t>
        </w:r>
        <w:r>
          <w:rPr>
            <w:rFonts w:eastAsia="Times New Roman"/>
            <w:color w:val="000000"/>
            <w:sz w:val="20"/>
            <w:lang w:val="en-US"/>
          </w:rPr>
          <w:t xml:space="preserve"> shall be set to 0.</w:t>
        </w:r>
      </w:ins>
    </w:p>
    <w:p w14:paraId="24482304" w14:textId="77777777" w:rsidR="00E725ED" w:rsidRDefault="00E725ED" w:rsidP="00E725ED">
      <w:pPr>
        <w:rPr>
          <w:rFonts w:eastAsia="Times New Roman"/>
          <w:color w:val="000000"/>
          <w:sz w:val="20"/>
          <w:lang w:val="en-US"/>
        </w:rPr>
      </w:pPr>
    </w:p>
    <w:p w14:paraId="23A11A38" w14:textId="77777777" w:rsidR="00E725ED" w:rsidRPr="00272957" w:rsidRDefault="00E725ED">
      <w:pPr>
        <w:rPr>
          <w:rFonts w:eastAsia="Times New Roman"/>
          <w:color w:val="000000"/>
          <w:sz w:val="20"/>
          <w:lang w:val="en-US"/>
          <w:rPrChange w:id="17" w:author="Banerjea, Raja" w:date="2017-01-24T17:08:00Z">
            <w:rPr>
              <w:rFonts w:eastAsia="Times New Roman"/>
              <w:b/>
              <w:i/>
              <w:color w:val="000000"/>
              <w:sz w:val="20"/>
              <w:lang w:val="en-US"/>
            </w:rPr>
          </w:rPrChange>
        </w:rPr>
        <w:pPrChange w:id="18" w:author="Banerjea, Raja" w:date="2017-01-24T17:08:00Z">
          <w:pPr>
            <w:jc w:val="center"/>
          </w:pPr>
        </w:pPrChange>
      </w:pPr>
    </w:p>
    <w:sectPr w:rsidR="00E725ED" w:rsidRPr="0027295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E6A7" w14:textId="77777777" w:rsidR="00290ED9" w:rsidRDefault="00290ED9">
      <w:r>
        <w:separator/>
      </w:r>
    </w:p>
  </w:endnote>
  <w:endnote w:type="continuationSeparator" w:id="0">
    <w:p w14:paraId="2CFCF302" w14:textId="77777777" w:rsidR="00290ED9" w:rsidRDefault="002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290ED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761774">
      <w:rPr>
        <w:noProof/>
      </w:rPr>
      <w:t>4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938C" w14:textId="77777777" w:rsidR="00290ED9" w:rsidRDefault="00290ED9">
      <w:r>
        <w:separator/>
      </w:r>
    </w:p>
  </w:footnote>
  <w:footnote w:type="continuationSeparator" w:id="0">
    <w:p w14:paraId="6801F9D5" w14:textId="77777777" w:rsidR="00290ED9" w:rsidRDefault="0029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79FBAB3" w:rsidR="00987845" w:rsidRDefault="0076177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3C7B46">
      <w:rPr>
        <w:lang w:eastAsia="ko-KR"/>
      </w:rPr>
      <w:t xml:space="preserve">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290ED9">
      <w:fldChar w:fldCharType="begin"/>
    </w:r>
    <w:r w:rsidR="00290ED9">
      <w:instrText xml:space="preserve"> TITLE  \* MERGEFORMAT </w:instrText>
    </w:r>
    <w:r w:rsidR="00290ED9">
      <w:fldChar w:fldCharType="separate"/>
    </w:r>
    <w:r>
      <w:t>doc.: IEEE 802.11-17/</w:t>
    </w:r>
    <w:r>
      <w:rPr>
        <w:lang w:eastAsia="ko-KR"/>
      </w:rPr>
      <w:t>0282r0</w:t>
    </w:r>
    <w:r w:rsidR="00290ED9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ED9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120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17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774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651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24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63F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64C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5E34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41B8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A821-5364-42BD-A563-F56598A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5282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Banerjea, Raja</cp:lastModifiedBy>
  <cp:revision>13</cp:revision>
  <cp:lastPrinted>2010-05-04T03:47:00Z</cp:lastPrinted>
  <dcterms:created xsi:type="dcterms:W3CDTF">2017-01-18T20:33:00Z</dcterms:created>
  <dcterms:modified xsi:type="dcterms:W3CDTF">2017-02-22T21:06:00Z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