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11FD21C3" w14:textId="77777777" w:rsidTr="00E904AA">
        <w:trPr>
          <w:trHeight w:val="485"/>
          <w:jc w:val="center"/>
        </w:trPr>
        <w:tc>
          <w:tcPr>
            <w:tcW w:w="9576" w:type="dxa"/>
            <w:gridSpan w:val="5"/>
            <w:vAlign w:val="center"/>
          </w:tcPr>
          <w:p w14:paraId="5450C8F9" w14:textId="77777777" w:rsidR="00C52EA6" w:rsidRDefault="00A353D7" w:rsidP="00115550">
            <w:pPr>
              <w:pStyle w:val="T2"/>
              <w:suppressAutoHyphens/>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57DC41E2" w:rsidR="00A353D7" w:rsidRPr="00CC2C3C" w:rsidRDefault="00FB07BB" w:rsidP="00115550">
            <w:pPr>
              <w:pStyle w:val="T2"/>
              <w:suppressAutoHyphens/>
              <w:rPr>
                <w:b w:val="0"/>
              </w:rPr>
            </w:pPr>
            <w:r>
              <w:rPr>
                <w:b w:val="0"/>
              </w:rPr>
              <w:t>Multiple BSSID set</w:t>
            </w:r>
          </w:p>
        </w:tc>
      </w:tr>
      <w:tr w:rsidR="00A353D7" w:rsidRPr="00CC2C3C" w14:paraId="5101EAE9" w14:textId="77777777" w:rsidTr="00E904AA">
        <w:trPr>
          <w:trHeight w:val="359"/>
          <w:jc w:val="center"/>
        </w:trPr>
        <w:tc>
          <w:tcPr>
            <w:tcW w:w="9576" w:type="dxa"/>
            <w:gridSpan w:val="5"/>
            <w:vAlign w:val="center"/>
          </w:tcPr>
          <w:p w14:paraId="3704DF93" w14:textId="12A3D931" w:rsidR="00A353D7" w:rsidRPr="00CC2C3C" w:rsidRDefault="00A353D7" w:rsidP="00115550">
            <w:pPr>
              <w:pStyle w:val="T2"/>
              <w:suppressAutoHyphens/>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2047B">
              <w:rPr>
                <w:b w:val="0"/>
                <w:noProof/>
                <w:sz w:val="20"/>
              </w:rPr>
              <w:t>2017-03-02</w:t>
            </w:r>
            <w:r>
              <w:rPr>
                <w:b w:val="0"/>
                <w:sz w:val="20"/>
              </w:rPr>
              <w:fldChar w:fldCharType="end"/>
            </w:r>
          </w:p>
        </w:tc>
      </w:tr>
      <w:tr w:rsidR="00A353D7" w:rsidRPr="00CC2C3C" w14:paraId="2C8F57D3" w14:textId="77777777" w:rsidTr="00E904AA">
        <w:trPr>
          <w:cantSplit/>
          <w:jc w:val="center"/>
        </w:trPr>
        <w:tc>
          <w:tcPr>
            <w:tcW w:w="9576" w:type="dxa"/>
            <w:gridSpan w:val="5"/>
            <w:vAlign w:val="center"/>
          </w:tcPr>
          <w:p w14:paraId="519DC4AF"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4CA9836C" w14:textId="77777777" w:rsidTr="00C15459">
        <w:trPr>
          <w:jc w:val="center"/>
        </w:trPr>
        <w:tc>
          <w:tcPr>
            <w:tcW w:w="1705" w:type="dxa"/>
            <w:vAlign w:val="center"/>
          </w:tcPr>
          <w:p w14:paraId="122902DC"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B6B0D13"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64E1800C"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9FA26A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14:paraId="7B80356F" w14:textId="77777777" w:rsidTr="00C15459">
        <w:trPr>
          <w:jc w:val="center"/>
        </w:trPr>
        <w:tc>
          <w:tcPr>
            <w:tcW w:w="1705" w:type="dxa"/>
            <w:vAlign w:val="center"/>
          </w:tcPr>
          <w:p w14:paraId="1E23AD43"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Qualcomm Inc.</w:t>
            </w:r>
          </w:p>
        </w:tc>
        <w:tc>
          <w:tcPr>
            <w:tcW w:w="2085" w:type="dxa"/>
            <w:vAlign w:val="center"/>
          </w:tcPr>
          <w:p w14:paraId="6A910F8C"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San Diego, CA 92121</w:t>
            </w:r>
          </w:p>
        </w:tc>
        <w:tc>
          <w:tcPr>
            <w:tcW w:w="1890" w:type="dxa"/>
            <w:vAlign w:val="center"/>
          </w:tcPr>
          <w:p w14:paraId="7345B426"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+1-858-845-4434</w:t>
            </w:r>
          </w:p>
        </w:tc>
        <w:tc>
          <w:tcPr>
            <w:tcW w:w="2201" w:type="dxa"/>
            <w:vAlign w:val="center"/>
          </w:tcPr>
          <w:p w14:paraId="541D1A21" w14:textId="77777777" w:rsidR="00A353D7" w:rsidRPr="000A26E7" w:rsidRDefault="00A353D7" w:rsidP="00115550">
            <w:pPr>
              <w:pStyle w:val="T2"/>
              <w:suppressAutoHyphens/>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15459">
        <w:trPr>
          <w:jc w:val="center"/>
        </w:trPr>
        <w:tc>
          <w:tcPr>
            <w:tcW w:w="1705" w:type="dxa"/>
            <w:vAlign w:val="center"/>
          </w:tcPr>
          <w:p w14:paraId="008ECE2D" w14:textId="77777777" w:rsidR="00E806DA" w:rsidRPr="00CC2C3C" w:rsidRDefault="00E806DA" w:rsidP="00115550">
            <w:pPr>
              <w:pStyle w:val="T2"/>
              <w:suppressAutoHyphens/>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115550">
            <w:pPr>
              <w:pStyle w:val="T2"/>
              <w:suppressAutoHyphens/>
              <w:spacing w:after="0"/>
              <w:ind w:left="0" w:right="0"/>
              <w:rPr>
                <w:b w:val="0"/>
                <w:sz w:val="20"/>
              </w:rPr>
            </w:pPr>
            <w:r>
              <w:rPr>
                <w:b w:val="0"/>
                <w:sz w:val="18"/>
                <w:szCs w:val="18"/>
                <w:lang w:eastAsia="ko-KR"/>
              </w:rPr>
              <w:t>Qualcomm Inc.</w:t>
            </w:r>
          </w:p>
        </w:tc>
        <w:tc>
          <w:tcPr>
            <w:tcW w:w="2085" w:type="dxa"/>
          </w:tcPr>
          <w:p w14:paraId="645AB9C6" w14:textId="77777777" w:rsidR="00E806DA" w:rsidRPr="000A26E7" w:rsidRDefault="00E806DA" w:rsidP="00115550">
            <w:pPr>
              <w:pStyle w:val="T2"/>
              <w:suppressAutoHyphens/>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115550">
            <w:pPr>
              <w:pStyle w:val="T2"/>
              <w:suppressAutoHyphens/>
              <w:spacing w:after="0"/>
              <w:ind w:left="0" w:right="0"/>
              <w:rPr>
                <w:b w:val="0"/>
                <w:sz w:val="20"/>
              </w:rPr>
            </w:pPr>
            <w:r w:rsidRPr="000A26E7">
              <w:rPr>
                <w:b w:val="0"/>
                <w:sz w:val="18"/>
                <w:szCs w:val="18"/>
                <w:lang w:eastAsia="ko-KR"/>
              </w:rPr>
              <w:t>San Diego, CA 92121</w:t>
            </w:r>
          </w:p>
        </w:tc>
        <w:tc>
          <w:tcPr>
            <w:tcW w:w="1890" w:type="dxa"/>
            <w:vAlign w:val="center"/>
          </w:tcPr>
          <w:p w14:paraId="16296257" w14:textId="77777777" w:rsidR="00E806DA" w:rsidRPr="00CC2C3C" w:rsidRDefault="00E806DA" w:rsidP="00115550">
            <w:pPr>
              <w:pStyle w:val="T2"/>
              <w:suppressAutoHyphens/>
              <w:spacing w:after="0"/>
              <w:ind w:left="0" w:right="0"/>
              <w:rPr>
                <w:b w:val="0"/>
                <w:sz w:val="20"/>
              </w:rPr>
            </w:pPr>
            <w:r w:rsidRPr="002C60AE">
              <w:rPr>
                <w:b w:val="0"/>
                <w:sz w:val="18"/>
                <w:szCs w:val="18"/>
                <w:lang w:eastAsia="ko-KR"/>
              </w:rPr>
              <w:t>+1-858-658-5302</w:t>
            </w:r>
          </w:p>
        </w:tc>
        <w:tc>
          <w:tcPr>
            <w:tcW w:w="2201" w:type="dxa"/>
            <w:vAlign w:val="center"/>
          </w:tcPr>
          <w:p w14:paraId="4CAE653E" w14:textId="77777777" w:rsidR="00E806DA" w:rsidRPr="000A26E7" w:rsidRDefault="00E806DA" w:rsidP="00115550">
            <w:pPr>
              <w:pStyle w:val="T2"/>
              <w:suppressAutoHyphens/>
              <w:spacing w:after="0"/>
              <w:ind w:left="0" w:right="0"/>
              <w:rPr>
                <w:b w:val="0"/>
                <w:sz w:val="16"/>
              </w:rPr>
            </w:pPr>
            <w:r w:rsidRPr="000A26E7">
              <w:rPr>
                <w:b w:val="0"/>
                <w:sz w:val="16"/>
                <w:szCs w:val="18"/>
                <w:lang w:eastAsia="ko-KR"/>
              </w:rPr>
              <w:t>aasterja@qti.qualcomm.com</w:t>
            </w:r>
          </w:p>
        </w:tc>
      </w:tr>
      <w:tr w:rsidR="009D259B" w:rsidRPr="00CC2C3C" w14:paraId="7B454511" w14:textId="77777777" w:rsidTr="00C15459">
        <w:trPr>
          <w:jc w:val="center"/>
        </w:trPr>
        <w:tc>
          <w:tcPr>
            <w:tcW w:w="1705" w:type="dxa"/>
            <w:vAlign w:val="center"/>
          </w:tcPr>
          <w:p w14:paraId="72E4C5DE" w14:textId="77777777" w:rsidR="009D259B" w:rsidRPr="000A26E7" w:rsidRDefault="009D259B" w:rsidP="00115550">
            <w:pPr>
              <w:pStyle w:val="T2"/>
              <w:suppressAutoHyphens/>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115550">
            <w:pPr>
              <w:pStyle w:val="T2"/>
              <w:suppressAutoHyphens/>
              <w:spacing w:after="0"/>
              <w:ind w:left="0" w:right="0"/>
              <w:rPr>
                <w:b w:val="0"/>
                <w:sz w:val="18"/>
                <w:szCs w:val="18"/>
                <w:lang w:eastAsia="ko-KR"/>
              </w:rPr>
            </w:pPr>
            <w:r>
              <w:rPr>
                <w:b w:val="0"/>
                <w:sz w:val="18"/>
                <w:szCs w:val="18"/>
                <w:lang w:eastAsia="ko-KR"/>
              </w:rPr>
              <w:t>Qualcomm Inc.</w:t>
            </w:r>
          </w:p>
        </w:tc>
        <w:tc>
          <w:tcPr>
            <w:tcW w:w="2085" w:type="dxa"/>
          </w:tcPr>
          <w:p w14:paraId="6B77E828" w14:textId="77777777" w:rsidR="009D259B" w:rsidRPr="000A26E7" w:rsidRDefault="009D259B" w:rsidP="00115550">
            <w:pPr>
              <w:pStyle w:val="T2"/>
              <w:suppressAutoHyphens/>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115550">
            <w:pPr>
              <w:pStyle w:val="T2"/>
              <w:suppressAutoHyphens/>
              <w:spacing w:after="0"/>
              <w:ind w:left="0" w:right="0"/>
              <w:rPr>
                <w:b w:val="0"/>
                <w:sz w:val="18"/>
                <w:szCs w:val="18"/>
                <w:lang w:eastAsia="ko-KR"/>
              </w:rPr>
            </w:pPr>
            <w:r w:rsidRPr="000A26E7">
              <w:rPr>
                <w:b w:val="0"/>
                <w:sz w:val="18"/>
                <w:szCs w:val="18"/>
                <w:lang w:eastAsia="ko-KR"/>
              </w:rPr>
              <w:t>San Diego, CA 92121</w:t>
            </w:r>
          </w:p>
        </w:tc>
        <w:tc>
          <w:tcPr>
            <w:tcW w:w="1890" w:type="dxa"/>
            <w:vAlign w:val="center"/>
          </w:tcPr>
          <w:p w14:paraId="3D1A46B4" w14:textId="77777777" w:rsidR="009D259B" w:rsidRPr="00BF7A21" w:rsidRDefault="009D259B" w:rsidP="00115550">
            <w:pPr>
              <w:pStyle w:val="T2"/>
              <w:suppressAutoHyphens/>
              <w:spacing w:after="0"/>
              <w:ind w:left="0" w:right="0"/>
              <w:rPr>
                <w:b w:val="0"/>
                <w:sz w:val="18"/>
                <w:szCs w:val="18"/>
                <w:lang w:eastAsia="ko-KR"/>
              </w:rPr>
            </w:pPr>
            <w:r w:rsidRPr="00BF4CB9">
              <w:rPr>
                <w:b w:val="0"/>
                <w:sz w:val="18"/>
                <w:szCs w:val="18"/>
                <w:lang w:eastAsia="ko-KR"/>
              </w:rPr>
              <w:t>+1-858-651-6645</w:t>
            </w:r>
          </w:p>
        </w:tc>
        <w:tc>
          <w:tcPr>
            <w:tcW w:w="2201" w:type="dxa"/>
            <w:vAlign w:val="center"/>
          </w:tcPr>
          <w:p w14:paraId="341741D5" w14:textId="77777777" w:rsidR="009D259B" w:rsidRPr="00BF7A21" w:rsidRDefault="009D259B" w:rsidP="00115550">
            <w:pPr>
              <w:pStyle w:val="T2"/>
              <w:suppressAutoHyphens/>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D0626" w:rsidRPr="00CC2C3C" w14:paraId="56F43DAC" w14:textId="77777777" w:rsidTr="00C15459">
        <w:trPr>
          <w:jc w:val="center"/>
        </w:trPr>
        <w:tc>
          <w:tcPr>
            <w:tcW w:w="1705" w:type="dxa"/>
            <w:vAlign w:val="center"/>
          </w:tcPr>
          <w:p w14:paraId="75A076D8" w14:textId="72EEC86C" w:rsidR="00FD0626" w:rsidRDefault="00FD0626" w:rsidP="00115550">
            <w:pPr>
              <w:pStyle w:val="T2"/>
              <w:suppressAutoHyphens/>
              <w:spacing w:after="0"/>
              <w:ind w:left="0" w:right="0"/>
              <w:rPr>
                <w:b w:val="0"/>
                <w:sz w:val="18"/>
                <w:szCs w:val="18"/>
                <w:lang w:eastAsia="ko-KR"/>
              </w:rPr>
            </w:pPr>
            <w:r>
              <w:rPr>
                <w:b w:val="0"/>
                <w:sz w:val="18"/>
                <w:szCs w:val="18"/>
                <w:lang w:eastAsia="ko-KR"/>
              </w:rPr>
              <w:t>Raja Banerjea</w:t>
            </w:r>
          </w:p>
        </w:tc>
        <w:tc>
          <w:tcPr>
            <w:tcW w:w="1695" w:type="dxa"/>
            <w:vAlign w:val="center"/>
          </w:tcPr>
          <w:p w14:paraId="27FC2598" w14:textId="1BE86E2A" w:rsidR="00FD0626" w:rsidRDefault="00FD0626" w:rsidP="00115550">
            <w:pPr>
              <w:pStyle w:val="T2"/>
              <w:suppressAutoHyphens/>
              <w:spacing w:after="0"/>
              <w:ind w:left="0" w:right="0"/>
              <w:rPr>
                <w:b w:val="0"/>
                <w:sz w:val="18"/>
                <w:szCs w:val="18"/>
                <w:lang w:eastAsia="ko-KR"/>
              </w:rPr>
            </w:pPr>
            <w:r>
              <w:rPr>
                <w:b w:val="0"/>
                <w:sz w:val="18"/>
                <w:szCs w:val="18"/>
                <w:lang w:eastAsia="ko-KR"/>
              </w:rPr>
              <w:t>Qualcomm Inc.</w:t>
            </w:r>
          </w:p>
        </w:tc>
        <w:tc>
          <w:tcPr>
            <w:tcW w:w="2085" w:type="dxa"/>
          </w:tcPr>
          <w:p w14:paraId="0F3B0C11" w14:textId="77777777" w:rsidR="00FD0626" w:rsidRPr="000A26E7" w:rsidRDefault="00FD0626" w:rsidP="00115550">
            <w:pPr>
              <w:pStyle w:val="T2"/>
              <w:suppressAutoHyphens/>
              <w:spacing w:after="0"/>
              <w:ind w:left="0" w:right="0"/>
              <w:rPr>
                <w:b w:val="0"/>
                <w:sz w:val="18"/>
                <w:szCs w:val="18"/>
                <w:lang w:eastAsia="ko-KR"/>
              </w:rPr>
            </w:pPr>
          </w:p>
        </w:tc>
        <w:tc>
          <w:tcPr>
            <w:tcW w:w="1890" w:type="dxa"/>
            <w:vAlign w:val="center"/>
          </w:tcPr>
          <w:p w14:paraId="674AA577" w14:textId="6AAED8F6" w:rsidR="00FD0626" w:rsidRPr="00BF4CB9" w:rsidRDefault="00FD0626" w:rsidP="00115550">
            <w:pPr>
              <w:pStyle w:val="T2"/>
              <w:suppressAutoHyphens/>
              <w:spacing w:after="0"/>
              <w:ind w:left="0" w:right="0"/>
              <w:rPr>
                <w:b w:val="0"/>
                <w:sz w:val="18"/>
                <w:szCs w:val="18"/>
                <w:lang w:eastAsia="ko-KR"/>
              </w:rPr>
            </w:pPr>
            <w:r>
              <w:rPr>
                <w:b w:val="0"/>
                <w:sz w:val="18"/>
                <w:szCs w:val="18"/>
                <w:lang w:eastAsia="ko-KR"/>
              </w:rPr>
              <w:t>+1-</w:t>
            </w:r>
            <w:r w:rsidRPr="00FD0626">
              <w:rPr>
                <w:b w:val="0"/>
                <w:sz w:val="18"/>
                <w:szCs w:val="18"/>
                <w:lang w:eastAsia="ko-KR"/>
              </w:rPr>
              <w:t>408-392-472</w:t>
            </w:r>
            <w:r>
              <w:rPr>
                <w:b w:val="0"/>
                <w:sz w:val="18"/>
                <w:szCs w:val="18"/>
                <w:lang w:eastAsia="ko-KR"/>
              </w:rPr>
              <w:t>8</w:t>
            </w:r>
          </w:p>
        </w:tc>
        <w:tc>
          <w:tcPr>
            <w:tcW w:w="2201" w:type="dxa"/>
            <w:vAlign w:val="center"/>
          </w:tcPr>
          <w:p w14:paraId="35BAB666" w14:textId="7371AAB5" w:rsidR="00FD0626" w:rsidRPr="00BF7A21" w:rsidRDefault="00FD0626" w:rsidP="00115550">
            <w:pPr>
              <w:pStyle w:val="T2"/>
              <w:suppressAutoHyphens/>
              <w:spacing w:after="0"/>
              <w:ind w:left="0" w:right="0"/>
              <w:rPr>
                <w:b w:val="0"/>
                <w:sz w:val="16"/>
                <w:szCs w:val="18"/>
                <w:lang w:eastAsia="ko-KR"/>
              </w:rPr>
            </w:pPr>
            <w:r w:rsidRPr="00FD0626">
              <w:rPr>
                <w:b w:val="0"/>
                <w:sz w:val="16"/>
                <w:szCs w:val="18"/>
                <w:lang w:eastAsia="ko-KR"/>
              </w:rPr>
              <w:t>rajab@qca.qualcomm.com</w:t>
            </w:r>
          </w:p>
        </w:tc>
      </w:tr>
    </w:tbl>
    <w:p w14:paraId="2D8503D2" w14:textId="77777777" w:rsidR="00A353D7" w:rsidRDefault="00A353D7" w:rsidP="00115550">
      <w:pPr>
        <w:pStyle w:val="T1"/>
        <w:suppressAutoHyphens/>
        <w:spacing w:after="120"/>
        <w:rPr>
          <w:b w:val="0"/>
          <w:bCs/>
          <w:iCs/>
          <w:color w:val="000000"/>
          <w:sz w:val="20"/>
        </w:rPr>
      </w:pPr>
      <w:r>
        <w:rPr>
          <w:b w:val="0"/>
          <w:bCs/>
          <w:iCs/>
          <w:color w:val="000000"/>
          <w:sz w:val="20"/>
        </w:rPr>
        <w:br/>
      </w:r>
    </w:p>
    <w:p w14:paraId="62F05A71" w14:textId="77777777" w:rsidR="00A353D7" w:rsidRDefault="00A353D7" w:rsidP="00115550">
      <w:pPr>
        <w:pStyle w:val="T1"/>
        <w:suppressAutoHyphens/>
        <w:spacing w:after="120"/>
      </w:pPr>
      <w:r>
        <w:t>Abstract</w:t>
      </w:r>
    </w:p>
    <w:p w14:paraId="098D4057" w14:textId="3396D13C"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w:t>
      </w:r>
      <w:r w:rsidR="00581CED">
        <w:rPr>
          <w:sz w:val="18"/>
          <w:lang w:eastAsia="ko-KR"/>
        </w:rPr>
        <w:t>1</w:t>
      </w:r>
      <w:r w:rsidRPr="00A023CE">
        <w:rPr>
          <w:sz w:val="18"/>
          <w:lang w:eastAsia="ko-KR"/>
        </w:rPr>
        <w:t>):</w:t>
      </w:r>
      <w:r w:rsidRPr="00A023CE">
        <w:rPr>
          <w:sz w:val="14"/>
          <w:lang w:eastAsia="ko-KR"/>
        </w:rPr>
        <w:t xml:space="preserve"> </w:t>
      </w:r>
    </w:p>
    <w:p w14:paraId="5A618551" w14:textId="0CF69A37" w:rsidR="00A353D7" w:rsidRPr="00084B19" w:rsidRDefault="007056B0" w:rsidP="00A023CE">
      <w:pPr>
        <w:pStyle w:val="ListParagraph"/>
        <w:numPr>
          <w:ilvl w:val="0"/>
          <w:numId w:val="11"/>
        </w:numPr>
        <w:suppressAutoHyphens/>
        <w:jc w:val="both"/>
        <w:rPr>
          <w:lang w:eastAsia="ko-KR"/>
        </w:rPr>
      </w:pPr>
      <w:r w:rsidRPr="00A023CE">
        <w:rPr>
          <w:sz w:val="18"/>
          <w:lang w:eastAsia="ko-KR"/>
        </w:rPr>
        <w:t xml:space="preserve">3060, 3061, </w:t>
      </w:r>
      <w:r w:rsidR="00B83111" w:rsidRPr="00A023CE">
        <w:rPr>
          <w:sz w:val="18"/>
          <w:lang w:eastAsia="ko-KR"/>
        </w:rPr>
        <w:t xml:space="preserve">9444, </w:t>
      </w:r>
      <w:r w:rsidR="00A96BC6" w:rsidRPr="00A023CE">
        <w:rPr>
          <w:sz w:val="18"/>
          <w:lang w:eastAsia="ko-KR"/>
        </w:rPr>
        <w:t xml:space="preserve">5175, </w:t>
      </w:r>
      <w:r w:rsidRPr="00A023CE">
        <w:rPr>
          <w:sz w:val="18"/>
          <w:lang w:eastAsia="ko-KR"/>
        </w:rPr>
        <w:t xml:space="preserve">3062, 3071, </w:t>
      </w:r>
      <w:r w:rsidR="00FB4B67" w:rsidRPr="00A023CE">
        <w:rPr>
          <w:sz w:val="18"/>
          <w:lang w:eastAsia="ko-KR"/>
        </w:rPr>
        <w:t xml:space="preserve">5708, </w:t>
      </w:r>
      <w:r w:rsidR="00292CC5" w:rsidRPr="00A023CE">
        <w:rPr>
          <w:sz w:val="18"/>
          <w:lang w:eastAsia="ko-KR"/>
        </w:rPr>
        <w:t xml:space="preserve">5709, </w:t>
      </w:r>
      <w:r w:rsidRPr="00A023CE">
        <w:rPr>
          <w:sz w:val="18"/>
          <w:lang w:eastAsia="ko-KR"/>
        </w:rPr>
        <w:t>5710</w:t>
      </w:r>
      <w:r w:rsidR="001F5839" w:rsidRPr="00A023CE">
        <w:rPr>
          <w:sz w:val="18"/>
          <w:lang w:eastAsia="ko-KR"/>
        </w:rPr>
        <w:t>, 9709</w:t>
      </w:r>
      <w:r w:rsidRPr="00A023CE">
        <w:rPr>
          <w:sz w:val="18"/>
          <w:lang w:eastAsia="ko-KR"/>
        </w:rPr>
        <w:t xml:space="preserve">, </w:t>
      </w:r>
      <w:r w:rsidR="00FB4B67" w:rsidRPr="00A023CE">
        <w:rPr>
          <w:sz w:val="18"/>
          <w:lang w:eastAsia="ko-KR"/>
        </w:rPr>
        <w:t xml:space="preserve">5711, </w:t>
      </w:r>
      <w:r w:rsidRPr="00A023CE">
        <w:rPr>
          <w:sz w:val="18"/>
          <w:lang w:eastAsia="ko-KR"/>
        </w:rPr>
        <w:t xml:space="preserve">7177, 3072, </w:t>
      </w:r>
      <w:r w:rsidR="00550851" w:rsidRPr="00A023CE">
        <w:rPr>
          <w:sz w:val="18"/>
          <w:lang w:eastAsia="ko-KR"/>
        </w:rPr>
        <w:t xml:space="preserve">4817, </w:t>
      </w:r>
      <w:r w:rsidR="00783E67" w:rsidRPr="00A023CE">
        <w:rPr>
          <w:sz w:val="18"/>
          <w:lang w:eastAsia="ko-KR"/>
        </w:rPr>
        <w:t xml:space="preserve">3136, </w:t>
      </w:r>
      <w:r w:rsidRPr="00A023CE">
        <w:rPr>
          <w:sz w:val="18"/>
          <w:lang w:eastAsia="ko-KR"/>
        </w:rPr>
        <w:t xml:space="preserve">9821, 3075, </w:t>
      </w:r>
      <w:r w:rsidR="00794465" w:rsidRPr="00A023CE">
        <w:rPr>
          <w:sz w:val="18"/>
          <w:lang w:eastAsia="ko-KR"/>
        </w:rPr>
        <w:t xml:space="preserve">7552, 7972, 8533, </w:t>
      </w:r>
      <w:r w:rsidRPr="00A023CE">
        <w:rPr>
          <w:sz w:val="18"/>
          <w:lang w:eastAsia="ko-KR"/>
        </w:rPr>
        <w:t xml:space="preserve">5455, 7163, 7164, 9378, 7165, 7841, 7169, 9379, </w:t>
      </w:r>
      <w:r w:rsidR="00581CED" w:rsidRPr="00581CED">
        <w:rPr>
          <w:sz w:val="18"/>
          <w:lang w:eastAsia="ko-KR"/>
        </w:rPr>
        <w:t xml:space="preserve">7146, </w:t>
      </w:r>
      <w:r w:rsidRPr="00A023CE">
        <w:rPr>
          <w:sz w:val="18"/>
          <w:lang w:eastAsia="ko-KR"/>
        </w:rPr>
        <w:t>8280, 8292</w:t>
      </w:r>
    </w:p>
    <w:p w14:paraId="0B4330E3"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2BB72E1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2D6FCF9F"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A444AE4" w14:textId="3012DDB6" w:rsidR="00A353D7" w:rsidRPr="00A023CE" w:rsidRDefault="00A023CE" w:rsidP="00A023CE">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DCFB49B" w14:textId="692ED786"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14:paraId="2450972C"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C9F622D" w14:textId="450F0BD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115550">
      <w:pPr>
        <w:pStyle w:val="T1"/>
        <w:suppressAutoHyphens/>
        <w:spacing w:after="120"/>
        <w:jc w:val="left"/>
        <w:rPr>
          <w:b w:val="0"/>
          <w:bCs/>
          <w:iCs/>
          <w:color w:val="000000"/>
          <w:sz w:val="20"/>
        </w:rPr>
      </w:pPr>
    </w:p>
    <w:p w14:paraId="7FEF02C3" w14:textId="77777777" w:rsidR="00A353D7" w:rsidRDefault="00A353D7" w:rsidP="00115550">
      <w:pPr>
        <w:pStyle w:val="T1"/>
        <w:suppressAutoHyphens/>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971"/>
        <w:gridCol w:w="720"/>
        <w:gridCol w:w="2946"/>
        <w:gridCol w:w="2946"/>
        <w:gridCol w:w="2946"/>
      </w:tblGrid>
      <w:tr w:rsidR="00A353D7" w:rsidRPr="001F620B" w14:paraId="7B5B751B" w14:textId="77777777" w:rsidTr="00470791">
        <w:trPr>
          <w:trHeight w:val="220"/>
          <w:jc w:val="center"/>
        </w:trPr>
        <w:tc>
          <w:tcPr>
            <w:tcW w:w="536" w:type="dxa"/>
            <w:shd w:val="clear" w:color="auto" w:fill="auto"/>
            <w:noWrap/>
            <w:vAlign w:val="center"/>
            <w:hideMark/>
          </w:tcPr>
          <w:p w14:paraId="0F49F093" w14:textId="77777777"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971" w:type="dxa"/>
            <w:shd w:val="clear" w:color="auto" w:fill="auto"/>
            <w:noWrap/>
            <w:vAlign w:val="center"/>
            <w:hideMark/>
          </w:tcPr>
          <w:p w14:paraId="229EE316" w14:textId="55026963"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2946" w:type="dxa"/>
            <w:shd w:val="clear" w:color="auto" w:fill="auto"/>
            <w:noWrap/>
            <w:vAlign w:val="bottom"/>
            <w:hideMark/>
          </w:tcPr>
          <w:p w14:paraId="2E470FE8" w14:textId="77777777"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2946" w:type="dxa"/>
            <w:shd w:val="clear" w:color="auto" w:fill="auto"/>
            <w:noWrap/>
            <w:vAlign w:val="bottom"/>
            <w:hideMark/>
          </w:tcPr>
          <w:p w14:paraId="773A04E7" w14:textId="77777777"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946" w:type="dxa"/>
            <w:shd w:val="clear" w:color="auto" w:fill="auto"/>
            <w:vAlign w:val="center"/>
            <w:hideMark/>
          </w:tcPr>
          <w:p w14:paraId="07DB1904" w14:textId="77777777"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3164F6" w:rsidRPr="001F620B" w14:paraId="257A77B1" w14:textId="77777777" w:rsidTr="00470791">
        <w:trPr>
          <w:trHeight w:val="220"/>
          <w:jc w:val="center"/>
        </w:trPr>
        <w:tc>
          <w:tcPr>
            <w:tcW w:w="536" w:type="dxa"/>
            <w:shd w:val="clear" w:color="auto" w:fill="auto"/>
            <w:noWrap/>
          </w:tcPr>
          <w:p w14:paraId="55FF228B" w14:textId="77777777" w:rsidR="003164F6" w:rsidRPr="004F0E91" w:rsidRDefault="003164F6"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3060</w:t>
            </w:r>
          </w:p>
        </w:tc>
        <w:tc>
          <w:tcPr>
            <w:tcW w:w="971" w:type="dxa"/>
            <w:shd w:val="clear" w:color="auto" w:fill="auto"/>
            <w:noWrap/>
          </w:tcPr>
          <w:p w14:paraId="37DD033E" w14:textId="77777777" w:rsidR="003164F6" w:rsidRPr="004F0E91" w:rsidRDefault="003164F6"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34D225B6" w14:textId="77777777" w:rsidR="003164F6" w:rsidRPr="00624799" w:rsidRDefault="003164F6" w:rsidP="00E904AA">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7CFD75D4" w14:textId="77777777" w:rsidR="003164F6" w:rsidRPr="004F0E91" w:rsidRDefault="003164F6"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229E477E" w14:textId="77777777" w:rsidR="003164F6" w:rsidRPr="004F0E91" w:rsidRDefault="003164F6"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sentence to: "If an HE AP does not receive an HE Capabilities element with the Rx Control Frame To MultiBSS set to 1</w:t>
            </w:r>
            <w:r w:rsidRPr="004F0E91">
              <w:rPr>
                <w:rFonts w:ascii="Times New Roman" w:hAnsi="Times New Roman" w:cs="Times New Roman"/>
                <w:sz w:val="16"/>
                <w:szCs w:val="20"/>
              </w:rPr>
              <w:br/>
              <w:t>from a STA, then the HE AP shall not send a Multi-STA Block Ack frame to the STA if the frame is destined for STAs associated with more than one AP that are part of the same multiple BSSID set."</w:t>
            </w:r>
          </w:p>
        </w:tc>
        <w:tc>
          <w:tcPr>
            <w:tcW w:w="2946" w:type="dxa"/>
            <w:shd w:val="clear" w:color="auto" w:fill="auto"/>
          </w:tcPr>
          <w:p w14:paraId="2D2981D2" w14:textId="77777777" w:rsidR="003164F6" w:rsidRDefault="003164F6"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936F31" w14:textId="77777777" w:rsidR="00C8391A" w:rsidRDefault="00C8391A" w:rsidP="00C8391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04090863" w14:textId="77777777" w:rsidR="00C8391A" w:rsidRDefault="00C8391A" w:rsidP="00E904AA">
            <w:pPr>
              <w:suppressAutoHyphens/>
              <w:spacing w:after="0"/>
              <w:rPr>
                <w:rFonts w:ascii="Times New Roman" w:hAnsi="Times New Roman" w:cs="Times New Roman"/>
                <w:sz w:val="16"/>
                <w:szCs w:val="20"/>
              </w:rPr>
            </w:pPr>
          </w:p>
          <w:p w14:paraId="4CFF1DCB" w14:textId="77777777" w:rsidR="00375C4E" w:rsidRDefault="00375C4E" w:rsidP="00E904AA">
            <w:pPr>
              <w:suppressAutoHyphens/>
              <w:spacing w:after="0"/>
              <w:rPr>
                <w:rFonts w:ascii="Times New Roman" w:hAnsi="Times New Roman" w:cs="Times New Roman"/>
                <w:sz w:val="16"/>
                <w:szCs w:val="20"/>
              </w:rPr>
            </w:pPr>
          </w:p>
          <w:p w14:paraId="6259AE24" w14:textId="1F8F06A8" w:rsidR="003164F6" w:rsidRPr="00923FB4" w:rsidRDefault="00375C4E" w:rsidP="00E904A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164F6" w:rsidRPr="001F620B" w14:paraId="5A1DE616" w14:textId="77777777" w:rsidTr="00470791">
        <w:trPr>
          <w:trHeight w:val="220"/>
          <w:jc w:val="center"/>
        </w:trPr>
        <w:tc>
          <w:tcPr>
            <w:tcW w:w="536" w:type="dxa"/>
            <w:shd w:val="clear" w:color="auto" w:fill="auto"/>
            <w:noWrap/>
          </w:tcPr>
          <w:p w14:paraId="01C8BA53" w14:textId="4D6C2A8A" w:rsidR="003164F6" w:rsidRPr="004F0E91" w:rsidRDefault="003164F6" w:rsidP="003164F6">
            <w:pPr>
              <w:suppressAutoHyphens/>
              <w:spacing w:after="0"/>
              <w:rPr>
                <w:rFonts w:ascii="Times New Roman" w:hAnsi="Times New Roman" w:cs="Times New Roman"/>
                <w:sz w:val="16"/>
                <w:szCs w:val="20"/>
              </w:rPr>
            </w:pPr>
            <w:r>
              <w:rPr>
                <w:rFonts w:ascii="Times New Roman" w:hAnsi="Times New Roman" w:cs="Times New Roman"/>
                <w:sz w:val="16"/>
                <w:szCs w:val="20"/>
              </w:rPr>
              <w:t>9444</w:t>
            </w:r>
          </w:p>
        </w:tc>
        <w:tc>
          <w:tcPr>
            <w:tcW w:w="971" w:type="dxa"/>
            <w:shd w:val="clear" w:color="auto" w:fill="auto"/>
            <w:noWrap/>
          </w:tcPr>
          <w:p w14:paraId="0CA0ADC4" w14:textId="3FA375A7" w:rsidR="003164F6" w:rsidRPr="004F0E91" w:rsidRDefault="003164F6" w:rsidP="003164F6">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0B36E0BF" w14:textId="7CE54C86" w:rsidR="003164F6" w:rsidRPr="00624799" w:rsidRDefault="003164F6" w:rsidP="003164F6">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5358ADC2" w14:textId="439509B2" w:rsidR="003164F6" w:rsidRPr="004F0E91" w:rsidRDefault="003164F6" w:rsidP="003164F6">
            <w:pPr>
              <w:suppressAutoHyphens/>
              <w:spacing w:after="0"/>
              <w:rPr>
                <w:rFonts w:ascii="Times New Roman" w:hAnsi="Times New Roman" w:cs="Times New Roman"/>
                <w:sz w:val="16"/>
                <w:szCs w:val="20"/>
              </w:rPr>
            </w:pPr>
            <w:r w:rsidRPr="003164F6">
              <w:rPr>
                <w:rFonts w:ascii="Times New Roman" w:hAnsi="Times New Roman" w:cs="Times New Roman"/>
                <w:sz w:val="16"/>
                <w:szCs w:val="20"/>
              </w:rPr>
              <w:t>The sentence "If an HE AP does not receive an HE Capabilities element with the Rx Control Frame To MultiBSS set to 1 from a STA, then the HE AP shall not send a Multi-STA Block Ack frame whose destination STAs associate with more than one APs to the STA." is not clear and very confusing; not sure which normative behavior it is describing.</w:t>
            </w:r>
          </w:p>
        </w:tc>
        <w:tc>
          <w:tcPr>
            <w:tcW w:w="2946" w:type="dxa"/>
            <w:shd w:val="clear" w:color="auto" w:fill="auto"/>
            <w:noWrap/>
          </w:tcPr>
          <w:p w14:paraId="0C0EC6C5" w14:textId="47A1DC49" w:rsidR="003164F6" w:rsidRPr="004F0E91" w:rsidRDefault="003164F6" w:rsidP="003164F6">
            <w:pPr>
              <w:suppressAutoHyphens/>
              <w:spacing w:after="0"/>
              <w:rPr>
                <w:rFonts w:ascii="Times New Roman" w:hAnsi="Times New Roman" w:cs="Times New Roman"/>
                <w:sz w:val="16"/>
                <w:szCs w:val="20"/>
              </w:rPr>
            </w:pPr>
            <w:r w:rsidRPr="003164F6">
              <w:rPr>
                <w:rFonts w:ascii="Times New Roman" w:hAnsi="Times New Roman" w:cs="Times New Roman"/>
                <w:sz w:val="16"/>
                <w:szCs w:val="20"/>
              </w:rPr>
              <w:t>Please clarify and rephrase the sentence so that it is clear which normative behavior it is describing.</w:t>
            </w:r>
          </w:p>
        </w:tc>
        <w:tc>
          <w:tcPr>
            <w:tcW w:w="2946" w:type="dxa"/>
            <w:shd w:val="clear" w:color="auto" w:fill="auto"/>
          </w:tcPr>
          <w:p w14:paraId="1FB57C72" w14:textId="77777777" w:rsidR="003164F6" w:rsidRDefault="003164F6" w:rsidP="003164F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20B110" w14:textId="77777777" w:rsidR="00C8391A" w:rsidRDefault="00C8391A" w:rsidP="00C8391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7226DF84" w14:textId="77777777" w:rsidR="00375C4E" w:rsidRDefault="00375C4E" w:rsidP="003164F6">
            <w:pPr>
              <w:suppressAutoHyphens/>
              <w:spacing w:after="0"/>
              <w:rPr>
                <w:rFonts w:ascii="Times New Roman" w:hAnsi="Times New Roman" w:cs="Times New Roman"/>
                <w:sz w:val="16"/>
                <w:szCs w:val="20"/>
              </w:rPr>
            </w:pPr>
          </w:p>
          <w:p w14:paraId="2DEC379A" w14:textId="06E4F9F1" w:rsidR="003164F6" w:rsidRDefault="00375C4E" w:rsidP="003164F6">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57061C" w:rsidRPr="001F620B" w14:paraId="4202250D" w14:textId="77777777" w:rsidTr="00470791">
        <w:trPr>
          <w:trHeight w:val="220"/>
          <w:jc w:val="center"/>
        </w:trPr>
        <w:tc>
          <w:tcPr>
            <w:tcW w:w="536" w:type="dxa"/>
            <w:shd w:val="clear" w:color="auto" w:fill="auto"/>
            <w:noWrap/>
          </w:tcPr>
          <w:p w14:paraId="07FC192A" w14:textId="67544C3F" w:rsidR="0057061C" w:rsidRPr="00D137EE" w:rsidRDefault="0057061C"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5175</w:t>
            </w:r>
          </w:p>
        </w:tc>
        <w:tc>
          <w:tcPr>
            <w:tcW w:w="971" w:type="dxa"/>
            <w:shd w:val="clear" w:color="auto" w:fill="auto"/>
            <w:noWrap/>
          </w:tcPr>
          <w:p w14:paraId="6D5E080B" w14:textId="33739206" w:rsidR="0057061C" w:rsidRPr="00D137EE" w:rsidRDefault="0057061C"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27.4.1</w:t>
            </w:r>
          </w:p>
        </w:tc>
        <w:tc>
          <w:tcPr>
            <w:tcW w:w="720" w:type="dxa"/>
            <w:shd w:val="clear" w:color="auto" w:fill="auto"/>
            <w:noWrap/>
          </w:tcPr>
          <w:p w14:paraId="4B677925" w14:textId="03CEE6A9" w:rsidR="0057061C" w:rsidRPr="00D137EE" w:rsidRDefault="0057061C"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158.15</w:t>
            </w:r>
          </w:p>
        </w:tc>
        <w:tc>
          <w:tcPr>
            <w:tcW w:w="2946" w:type="dxa"/>
            <w:shd w:val="clear" w:color="auto" w:fill="auto"/>
            <w:noWrap/>
          </w:tcPr>
          <w:p w14:paraId="5B9F50B0" w14:textId="01B6ECBC" w:rsidR="0057061C" w:rsidRPr="00D137EE" w:rsidRDefault="0057061C"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I don't think a STA associates with a BSSID.  Change "An HE non-AP STA that is associated with a nontransmitted BSSID" should be "An HE non-AP STA that is associated with BSS with a nontransmitted BSSID".  Then fix the end of the sentence as well, change to "whose RA is set either to the (nontransmitted) BSSID of the BSS it is associated with"</w:t>
            </w:r>
          </w:p>
        </w:tc>
        <w:tc>
          <w:tcPr>
            <w:tcW w:w="2946" w:type="dxa"/>
            <w:shd w:val="clear" w:color="auto" w:fill="auto"/>
            <w:noWrap/>
          </w:tcPr>
          <w:p w14:paraId="09E75E63" w14:textId="61A498C6" w:rsidR="0057061C" w:rsidRPr="00D137EE" w:rsidRDefault="0057061C"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as in comment</w:t>
            </w:r>
          </w:p>
        </w:tc>
        <w:tc>
          <w:tcPr>
            <w:tcW w:w="2946" w:type="dxa"/>
            <w:shd w:val="clear" w:color="auto" w:fill="auto"/>
          </w:tcPr>
          <w:p w14:paraId="51C620AC" w14:textId="77777777" w:rsidR="00271A3D" w:rsidRDefault="00271A3D" w:rsidP="00271A3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658A4A6" w14:textId="62A27EC6" w:rsidR="0057061C" w:rsidRDefault="00271A3D" w:rsidP="00271A3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Updated text to indicate STA is associated with an AP that corresponds to nontransmitted BSSID</w:t>
            </w:r>
            <w:r w:rsidR="009D62B9">
              <w:rPr>
                <w:rFonts w:ascii="Times New Roman" w:hAnsi="Times New Roman" w:cs="Times New Roman"/>
                <w:sz w:val="16"/>
                <w:szCs w:val="20"/>
              </w:rPr>
              <w:t xml:space="preserve"> and the RA set to (nontransmitted) BSSID of the BSS</w:t>
            </w:r>
            <w:r>
              <w:rPr>
                <w:rFonts w:ascii="Times New Roman" w:hAnsi="Times New Roman" w:cs="Times New Roman"/>
                <w:sz w:val="16"/>
                <w:szCs w:val="20"/>
              </w:rPr>
              <w:t>.</w:t>
            </w:r>
          </w:p>
          <w:p w14:paraId="1955425C" w14:textId="77777777" w:rsidR="00375C4E" w:rsidRDefault="00375C4E" w:rsidP="00271A3D">
            <w:pPr>
              <w:suppressAutoHyphens/>
              <w:spacing w:after="0"/>
              <w:rPr>
                <w:rFonts w:ascii="Times New Roman" w:hAnsi="Times New Roman" w:cs="Times New Roman"/>
                <w:sz w:val="16"/>
                <w:szCs w:val="20"/>
              </w:rPr>
            </w:pPr>
          </w:p>
          <w:p w14:paraId="0C1CA567" w14:textId="753A6EB9" w:rsidR="00271A3D" w:rsidRDefault="00375C4E" w:rsidP="00271A3D">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624799" w:rsidRPr="001F620B" w14:paraId="2DDEAAB4" w14:textId="77777777" w:rsidTr="00470791">
        <w:trPr>
          <w:trHeight w:val="220"/>
          <w:jc w:val="center"/>
        </w:trPr>
        <w:tc>
          <w:tcPr>
            <w:tcW w:w="536" w:type="dxa"/>
            <w:shd w:val="clear" w:color="auto" w:fill="auto"/>
            <w:noWrap/>
          </w:tcPr>
          <w:p w14:paraId="4D8120E2" w14:textId="029D3282"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3062</w:t>
            </w:r>
          </w:p>
        </w:tc>
        <w:tc>
          <w:tcPr>
            <w:tcW w:w="971" w:type="dxa"/>
            <w:shd w:val="clear" w:color="auto" w:fill="auto"/>
            <w:noWrap/>
          </w:tcPr>
          <w:p w14:paraId="6DD766EC" w14:textId="562EFB20"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7B94705B" w14:textId="2A2E61DC" w:rsidR="00624799" w:rsidRPr="00624799" w:rsidRDefault="00624799" w:rsidP="00115550">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158.17</w:t>
            </w:r>
          </w:p>
        </w:tc>
        <w:tc>
          <w:tcPr>
            <w:tcW w:w="2946" w:type="dxa"/>
            <w:shd w:val="clear" w:color="auto" w:fill="auto"/>
            <w:noWrap/>
          </w:tcPr>
          <w:p w14:paraId="08A74062" w14:textId="2B054F83"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The condition in following sentence is not complete: "An HE non-AP STA that is associated with a nontransmitted BSSID and has indicated support for receiving Control frames with TA set to the Transmitted BSSID (Rx Control Frame To MultiBSS set to 1 in HE Capabilities element).."</w:t>
            </w:r>
          </w:p>
        </w:tc>
        <w:tc>
          <w:tcPr>
            <w:tcW w:w="2946" w:type="dxa"/>
            <w:shd w:val="clear" w:color="auto" w:fill="auto"/>
            <w:noWrap/>
          </w:tcPr>
          <w:p w14:paraId="135DA3AE" w14:textId="05C8310E"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Suggest to modify as follows: "An HE non-AP STA that is associated with a nontransmitted BSSID and has indicated support for receiving Control frames receives Control frames from a multi-BSS AP with TA set to the Transmitted BSSID (Rx Control Frame To MultiBSS set to 1 in HE Capabilities element).."</w:t>
            </w:r>
          </w:p>
        </w:tc>
        <w:tc>
          <w:tcPr>
            <w:tcW w:w="2946" w:type="dxa"/>
            <w:shd w:val="clear" w:color="auto" w:fill="auto"/>
          </w:tcPr>
          <w:p w14:paraId="773F8FE4" w14:textId="77777777" w:rsidR="00624799" w:rsidRDefault="00BE7240"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E1AAFAD" w14:textId="77777777" w:rsidR="00BE7240" w:rsidRDefault="00BE7240"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3E6539A" w14:textId="19F92D02" w:rsidR="00BE7240" w:rsidRDefault="00BE7240" w:rsidP="00115550">
            <w:pPr>
              <w:suppressAutoHyphens/>
              <w:spacing w:after="0"/>
              <w:rPr>
                <w:rFonts w:ascii="Times New Roman" w:hAnsi="Times New Roman" w:cs="Times New Roman"/>
                <w:sz w:val="16"/>
                <w:szCs w:val="20"/>
              </w:rPr>
            </w:pPr>
            <w:r>
              <w:rPr>
                <w:rFonts w:ascii="Times New Roman" w:hAnsi="Times New Roman" w:cs="Times New Roman"/>
                <w:sz w:val="16"/>
                <w:szCs w:val="20"/>
              </w:rPr>
              <w:t>The sentence is updated to correctly capture the desired meaning.</w:t>
            </w:r>
          </w:p>
          <w:p w14:paraId="5DB6B7CD" w14:textId="77777777" w:rsidR="00375C4E" w:rsidRDefault="00375C4E" w:rsidP="00115550">
            <w:pPr>
              <w:suppressAutoHyphens/>
              <w:spacing w:after="0"/>
              <w:rPr>
                <w:rFonts w:ascii="Times New Roman" w:hAnsi="Times New Roman" w:cs="Times New Roman"/>
                <w:sz w:val="16"/>
                <w:szCs w:val="20"/>
              </w:rPr>
            </w:pPr>
          </w:p>
          <w:p w14:paraId="0A5D06E8" w14:textId="74ECFEF0" w:rsidR="00BE7240" w:rsidRDefault="00375C4E" w:rsidP="00115550">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792B5E" w:rsidRPr="001F620B" w14:paraId="0B6DD7C6" w14:textId="77777777" w:rsidTr="00470791">
        <w:trPr>
          <w:trHeight w:val="220"/>
          <w:jc w:val="center"/>
        </w:trPr>
        <w:tc>
          <w:tcPr>
            <w:tcW w:w="536" w:type="dxa"/>
            <w:shd w:val="clear" w:color="auto" w:fill="auto"/>
            <w:noWrap/>
          </w:tcPr>
          <w:p w14:paraId="11B82531" w14:textId="77777777" w:rsidR="00792B5E" w:rsidRPr="004F0E91" w:rsidRDefault="00792B5E"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5708</w:t>
            </w:r>
          </w:p>
        </w:tc>
        <w:tc>
          <w:tcPr>
            <w:tcW w:w="971" w:type="dxa"/>
            <w:shd w:val="clear" w:color="auto" w:fill="auto"/>
            <w:noWrap/>
          </w:tcPr>
          <w:p w14:paraId="6077898A" w14:textId="77777777" w:rsidR="00792B5E" w:rsidRPr="004F0E91" w:rsidRDefault="00792B5E"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64E44A92" w14:textId="77777777" w:rsidR="00792B5E" w:rsidRPr="00624799" w:rsidRDefault="00792B5E"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165.47</w:t>
            </w:r>
          </w:p>
        </w:tc>
        <w:tc>
          <w:tcPr>
            <w:tcW w:w="2946" w:type="dxa"/>
            <w:shd w:val="clear" w:color="auto" w:fill="auto"/>
            <w:noWrap/>
          </w:tcPr>
          <w:p w14:paraId="250DC245" w14:textId="77777777" w:rsidR="00792B5E" w:rsidRPr="004F0E91" w:rsidRDefault="00792B5E"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Why both false and true conditions are in the sentence? I think only this sentence is for the case when dot11MultiBSSIDactivated is false.</w:t>
            </w:r>
          </w:p>
        </w:tc>
        <w:tc>
          <w:tcPr>
            <w:tcW w:w="2946" w:type="dxa"/>
            <w:shd w:val="clear" w:color="auto" w:fill="auto"/>
            <w:noWrap/>
          </w:tcPr>
          <w:p w14:paraId="1BE294E1" w14:textId="77777777" w:rsidR="00792B5E" w:rsidRPr="004F0E91" w:rsidRDefault="00792B5E"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remove "when dot11MultiBSSIDactivated is false"</w:t>
            </w:r>
          </w:p>
        </w:tc>
        <w:tc>
          <w:tcPr>
            <w:tcW w:w="2946" w:type="dxa"/>
            <w:shd w:val="clear" w:color="auto" w:fill="auto"/>
          </w:tcPr>
          <w:p w14:paraId="5E763DF9" w14:textId="77777777" w:rsidR="00792B5E" w:rsidRDefault="00792B5E"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934692C" w14:textId="77777777" w:rsidR="00792B5E" w:rsidRDefault="00792B5E" w:rsidP="00E904A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But the resolution is to remove the “true” case. This bullet captures the case of single BSSID. The following bullet captures the case of multiple BSSID.</w:t>
            </w:r>
          </w:p>
          <w:p w14:paraId="42FD3140" w14:textId="77777777" w:rsidR="00375C4E" w:rsidRDefault="00375C4E" w:rsidP="00E904AA">
            <w:pPr>
              <w:suppressAutoHyphens/>
              <w:spacing w:after="0"/>
              <w:rPr>
                <w:rFonts w:ascii="Times New Roman" w:hAnsi="Times New Roman" w:cs="Times New Roman"/>
                <w:sz w:val="16"/>
                <w:szCs w:val="20"/>
              </w:rPr>
            </w:pPr>
          </w:p>
          <w:p w14:paraId="6AB3B684" w14:textId="5E0C71F9" w:rsidR="00792B5E" w:rsidRDefault="00375C4E" w:rsidP="00E904A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624799" w:rsidRPr="001F620B" w14:paraId="3E98D203" w14:textId="77777777" w:rsidTr="00470791">
        <w:trPr>
          <w:trHeight w:val="220"/>
          <w:jc w:val="center"/>
        </w:trPr>
        <w:tc>
          <w:tcPr>
            <w:tcW w:w="536" w:type="dxa"/>
            <w:shd w:val="clear" w:color="auto" w:fill="auto"/>
            <w:noWrap/>
          </w:tcPr>
          <w:p w14:paraId="67C91EFB" w14:textId="56220D24"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3071</w:t>
            </w:r>
          </w:p>
        </w:tc>
        <w:tc>
          <w:tcPr>
            <w:tcW w:w="971" w:type="dxa"/>
            <w:shd w:val="clear" w:color="auto" w:fill="auto"/>
            <w:noWrap/>
          </w:tcPr>
          <w:p w14:paraId="29B6765A" w14:textId="6364D4E9"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57E71523" w14:textId="506D0279" w:rsidR="00624799" w:rsidRPr="00624799" w:rsidRDefault="00624799" w:rsidP="00115550">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165.50</w:t>
            </w:r>
          </w:p>
        </w:tc>
        <w:tc>
          <w:tcPr>
            <w:tcW w:w="2946" w:type="dxa"/>
            <w:shd w:val="clear" w:color="auto" w:fill="auto"/>
            <w:noWrap/>
          </w:tcPr>
          <w:p w14:paraId="5722D3A1" w14:textId="6C0E9F1B"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Incorrect field reference. Also, the sentence needs to be simplified.</w:t>
            </w:r>
          </w:p>
        </w:tc>
        <w:tc>
          <w:tcPr>
            <w:tcW w:w="2946" w:type="dxa"/>
            <w:shd w:val="clear" w:color="auto" w:fill="auto"/>
            <w:noWrap/>
          </w:tcPr>
          <w:p w14:paraId="6E1DA140" w14:textId="07FAB16B" w:rsidR="00624799" w:rsidRPr="004F0E91" w:rsidRDefault="00624799"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Change the sentence to: "The MAC address of the transmitted BSSID when </w:t>
            </w:r>
            <w:r w:rsidRPr="004F0E91">
              <w:rPr>
                <w:rFonts w:ascii="Times New Roman" w:hAnsi="Times New Roman" w:cs="Times New Roman"/>
                <w:sz w:val="16"/>
                <w:szCs w:val="20"/>
              </w:rPr>
              <w:lastRenderedPageBreak/>
              <w:t>dot11MultiBSSIDActivated is true and the Trigger frame is destined for STAs associated with more than one AP that are part of the same multiple BSSID set and have indicated support to received such frames via the Rx Control Frame to MultiBSS field in HE Capabilities element."</w:t>
            </w:r>
          </w:p>
        </w:tc>
        <w:tc>
          <w:tcPr>
            <w:tcW w:w="2946" w:type="dxa"/>
            <w:shd w:val="clear" w:color="auto" w:fill="auto"/>
          </w:tcPr>
          <w:p w14:paraId="558AE4AF" w14:textId="6B3544BD" w:rsidR="00624799" w:rsidRDefault="00186F6B" w:rsidP="0011555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3746EA86" w14:textId="4102CEE3" w:rsidR="00BE7240" w:rsidRDefault="00BE7240" w:rsidP="0011555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Agree with the comment. The sentence is updated </w:t>
            </w:r>
            <w:r w:rsidR="00186F6B">
              <w:rPr>
                <w:rFonts w:ascii="Times New Roman" w:hAnsi="Times New Roman" w:cs="Times New Roman"/>
                <w:sz w:val="16"/>
                <w:szCs w:val="20"/>
              </w:rPr>
              <w:t>to correctly capture the desired meaning</w:t>
            </w:r>
            <w:r>
              <w:rPr>
                <w:rFonts w:ascii="Times New Roman" w:hAnsi="Times New Roman" w:cs="Times New Roman"/>
                <w:sz w:val="16"/>
                <w:szCs w:val="20"/>
              </w:rPr>
              <w:t>.</w:t>
            </w:r>
          </w:p>
          <w:p w14:paraId="1E7D3799" w14:textId="77777777" w:rsidR="00375C4E" w:rsidRDefault="00375C4E" w:rsidP="00115550">
            <w:pPr>
              <w:suppressAutoHyphens/>
              <w:spacing w:after="0"/>
              <w:rPr>
                <w:rFonts w:ascii="Times New Roman" w:hAnsi="Times New Roman" w:cs="Times New Roman"/>
                <w:sz w:val="16"/>
                <w:szCs w:val="20"/>
              </w:rPr>
            </w:pPr>
          </w:p>
          <w:p w14:paraId="01C00552" w14:textId="2EC5BB1C" w:rsidR="00BE7240" w:rsidRDefault="00375C4E" w:rsidP="00115550">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E15407" w:rsidRPr="001F620B" w14:paraId="1B253156" w14:textId="77777777" w:rsidTr="00470791">
        <w:trPr>
          <w:trHeight w:val="220"/>
          <w:jc w:val="center"/>
        </w:trPr>
        <w:tc>
          <w:tcPr>
            <w:tcW w:w="536" w:type="dxa"/>
            <w:shd w:val="clear" w:color="auto" w:fill="auto"/>
            <w:noWrap/>
          </w:tcPr>
          <w:p w14:paraId="27B15318" w14:textId="20A5AABB"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lastRenderedPageBreak/>
              <w:t>5709</w:t>
            </w:r>
          </w:p>
        </w:tc>
        <w:tc>
          <w:tcPr>
            <w:tcW w:w="971" w:type="dxa"/>
            <w:shd w:val="clear" w:color="auto" w:fill="auto"/>
            <w:noWrap/>
          </w:tcPr>
          <w:p w14:paraId="58CD8E64" w14:textId="19FCD05F"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60DC87E4" w14:textId="12D29CFD" w:rsidR="00E15407" w:rsidRPr="00624799"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165.51</w:t>
            </w:r>
          </w:p>
        </w:tc>
        <w:tc>
          <w:tcPr>
            <w:tcW w:w="2946" w:type="dxa"/>
            <w:shd w:val="clear" w:color="auto" w:fill="auto"/>
            <w:noWrap/>
          </w:tcPr>
          <w:p w14:paraId="07560F72" w14:textId="34DD4C89"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"intend to communciate" is not an accurate wording. A more suitable word is "is capable of communicating"</w:t>
            </w:r>
          </w:p>
        </w:tc>
        <w:tc>
          <w:tcPr>
            <w:tcW w:w="2946" w:type="dxa"/>
            <w:shd w:val="clear" w:color="auto" w:fill="auto"/>
            <w:noWrap/>
          </w:tcPr>
          <w:p w14:paraId="0B9B452F" w14:textId="28CDE735"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"intend to"--&gt;"is capable of communicating"</w:t>
            </w:r>
          </w:p>
        </w:tc>
        <w:tc>
          <w:tcPr>
            <w:tcW w:w="2946" w:type="dxa"/>
            <w:shd w:val="clear" w:color="auto" w:fill="auto"/>
          </w:tcPr>
          <w:p w14:paraId="01B968DC" w14:textId="77777777"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0F87772" w14:textId="14CB2D49"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 “intend to” has been replaced with “from at least two BSSs”.</w:t>
            </w:r>
          </w:p>
          <w:p w14:paraId="72A7F0E5" w14:textId="77777777" w:rsidR="00375C4E" w:rsidRDefault="00375C4E" w:rsidP="00E15407">
            <w:pPr>
              <w:suppressAutoHyphens/>
              <w:spacing w:after="0"/>
              <w:rPr>
                <w:rFonts w:ascii="Times New Roman" w:hAnsi="Times New Roman" w:cs="Times New Roman"/>
                <w:sz w:val="16"/>
                <w:szCs w:val="20"/>
              </w:rPr>
            </w:pPr>
          </w:p>
          <w:p w14:paraId="5EB9DB76" w14:textId="0F250211" w:rsidR="00E15407" w:rsidRDefault="00375C4E" w:rsidP="00E15407">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E15407" w:rsidRPr="001F620B" w14:paraId="5AD3AFB1" w14:textId="77777777" w:rsidTr="00470791">
        <w:trPr>
          <w:trHeight w:val="220"/>
          <w:jc w:val="center"/>
        </w:trPr>
        <w:tc>
          <w:tcPr>
            <w:tcW w:w="536" w:type="dxa"/>
            <w:shd w:val="clear" w:color="auto" w:fill="auto"/>
            <w:noWrap/>
          </w:tcPr>
          <w:p w14:paraId="387092D3"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5710</w:t>
            </w:r>
          </w:p>
        </w:tc>
        <w:tc>
          <w:tcPr>
            <w:tcW w:w="971" w:type="dxa"/>
            <w:shd w:val="clear" w:color="auto" w:fill="auto"/>
            <w:noWrap/>
          </w:tcPr>
          <w:p w14:paraId="51BD7288"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6BDFA8FD" w14:textId="77777777" w:rsidR="00E15407" w:rsidRPr="00624799" w:rsidRDefault="00E15407" w:rsidP="00E15407">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165.54</w:t>
            </w:r>
          </w:p>
        </w:tc>
        <w:tc>
          <w:tcPr>
            <w:tcW w:w="2946" w:type="dxa"/>
            <w:shd w:val="clear" w:color="auto" w:fill="auto"/>
            <w:noWrap/>
          </w:tcPr>
          <w:p w14:paraId="7E62ED17"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There is no field called "multiple BSSUD support field". I think this refers to the "RX Control Frame to MultipleBSS" field in HE Capabilties Element.</w:t>
            </w:r>
          </w:p>
        </w:tc>
        <w:tc>
          <w:tcPr>
            <w:tcW w:w="2946" w:type="dxa"/>
            <w:shd w:val="clear" w:color="auto" w:fill="auto"/>
            <w:noWrap/>
          </w:tcPr>
          <w:p w14:paraId="342E7CDF"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the terminology to be consistent</w:t>
            </w:r>
          </w:p>
        </w:tc>
        <w:tc>
          <w:tcPr>
            <w:tcW w:w="2946" w:type="dxa"/>
            <w:shd w:val="clear" w:color="auto" w:fill="auto"/>
          </w:tcPr>
          <w:p w14:paraId="6FD37DAE" w14:textId="77777777"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F895F7E" w14:textId="739E89E9"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refer to the correct subfield.</w:t>
            </w:r>
          </w:p>
          <w:p w14:paraId="6ACB4839" w14:textId="77777777" w:rsidR="00E15407" w:rsidRDefault="00E15407" w:rsidP="00E15407">
            <w:pPr>
              <w:suppressAutoHyphens/>
              <w:spacing w:after="0"/>
              <w:rPr>
                <w:rFonts w:ascii="Times New Roman" w:hAnsi="Times New Roman" w:cs="Times New Roman"/>
                <w:sz w:val="16"/>
                <w:szCs w:val="20"/>
              </w:rPr>
            </w:pPr>
          </w:p>
          <w:p w14:paraId="28338074" w14:textId="139E929E" w:rsidR="00375C4E" w:rsidRDefault="00375C4E" w:rsidP="00E15407">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041D53" w:rsidRPr="001F620B" w14:paraId="15B69BFE" w14:textId="77777777" w:rsidTr="00470791">
        <w:trPr>
          <w:trHeight w:val="220"/>
          <w:jc w:val="center"/>
        </w:trPr>
        <w:tc>
          <w:tcPr>
            <w:tcW w:w="536" w:type="dxa"/>
            <w:shd w:val="clear" w:color="auto" w:fill="auto"/>
            <w:noWrap/>
          </w:tcPr>
          <w:p w14:paraId="0DA473CA" w14:textId="77777777" w:rsidR="00041D53" w:rsidRPr="004F0E91" w:rsidRDefault="00041D53"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9709</w:t>
            </w:r>
          </w:p>
        </w:tc>
        <w:tc>
          <w:tcPr>
            <w:tcW w:w="971" w:type="dxa"/>
            <w:shd w:val="clear" w:color="auto" w:fill="auto"/>
            <w:noWrap/>
          </w:tcPr>
          <w:p w14:paraId="78FAB883" w14:textId="77777777" w:rsidR="00041D53" w:rsidRPr="004F0E91" w:rsidRDefault="00041D53"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45857945" w14:textId="77777777" w:rsidR="00041D53" w:rsidRPr="00624799" w:rsidRDefault="00041D53" w:rsidP="00E904AA">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165.53</w:t>
            </w:r>
          </w:p>
        </w:tc>
        <w:tc>
          <w:tcPr>
            <w:tcW w:w="2946" w:type="dxa"/>
            <w:shd w:val="clear" w:color="auto" w:fill="auto"/>
            <w:noWrap/>
          </w:tcPr>
          <w:p w14:paraId="2C8A1353" w14:textId="77777777" w:rsidR="00041D53" w:rsidRPr="004F0E91" w:rsidRDefault="00041D53"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"...that have indicated reception support for this Trigger frame in the Multiple BSSID Control Support field of the HE Capabilities element it transmits..."</w:t>
            </w:r>
            <w:r w:rsidRPr="004F0E91">
              <w:rPr>
                <w:rFonts w:ascii="Times New Roman" w:hAnsi="Times New Roman" w:cs="Times New Roman"/>
                <w:sz w:val="16"/>
                <w:szCs w:val="20"/>
              </w:rPr>
              <w:br/>
              <w:t>The Multiple BSSID Control Support field is not defined.</w:t>
            </w:r>
            <w:r w:rsidRPr="004F0E91">
              <w:rPr>
                <w:rFonts w:ascii="Times New Roman" w:hAnsi="Times New Roman" w:cs="Times New Roman"/>
                <w:sz w:val="16"/>
                <w:szCs w:val="20"/>
              </w:rPr>
              <w:br/>
              <w:t>Replace "Multiple BSSID Control Support" with "Rx Control Frame To MultiBSS".</w:t>
            </w:r>
          </w:p>
        </w:tc>
        <w:tc>
          <w:tcPr>
            <w:tcW w:w="2946" w:type="dxa"/>
            <w:shd w:val="clear" w:color="auto" w:fill="auto"/>
            <w:noWrap/>
          </w:tcPr>
          <w:p w14:paraId="48142707" w14:textId="77777777" w:rsidR="00041D53" w:rsidRPr="004F0E91" w:rsidRDefault="00041D53"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per comment.</w:t>
            </w:r>
          </w:p>
        </w:tc>
        <w:tc>
          <w:tcPr>
            <w:tcW w:w="2946" w:type="dxa"/>
            <w:shd w:val="clear" w:color="auto" w:fill="auto"/>
          </w:tcPr>
          <w:p w14:paraId="482A0325" w14:textId="77777777" w:rsidR="00041D53" w:rsidRDefault="00041D53"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7C85C83" w14:textId="77777777" w:rsidR="00041D53" w:rsidRDefault="00041D53" w:rsidP="00041D5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refer to the correct subfield.</w:t>
            </w:r>
          </w:p>
          <w:p w14:paraId="089CBAC3" w14:textId="77777777" w:rsidR="00375C4E" w:rsidRDefault="00375C4E" w:rsidP="00E904AA">
            <w:pPr>
              <w:suppressAutoHyphens/>
              <w:spacing w:after="0"/>
              <w:rPr>
                <w:rFonts w:ascii="Calibri" w:hAnsi="Calibri"/>
                <w:bCs/>
                <w:sz w:val="16"/>
                <w:szCs w:val="16"/>
                <w:lang w:eastAsia="ko-KR"/>
              </w:rPr>
            </w:pPr>
          </w:p>
          <w:p w14:paraId="178CF599" w14:textId="47CFC3F0" w:rsidR="00041D53" w:rsidRDefault="00375C4E" w:rsidP="00E904A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D6390E" w:rsidRPr="001F620B" w14:paraId="0F4763D1" w14:textId="77777777" w:rsidTr="00470791">
        <w:trPr>
          <w:trHeight w:val="220"/>
          <w:jc w:val="center"/>
        </w:trPr>
        <w:tc>
          <w:tcPr>
            <w:tcW w:w="536" w:type="dxa"/>
            <w:shd w:val="clear" w:color="auto" w:fill="auto"/>
            <w:noWrap/>
          </w:tcPr>
          <w:p w14:paraId="6BCE32EE" w14:textId="77DD9A0C" w:rsidR="00D6390E" w:rsidRPr="00DD5FDC" w:rsidRDefault="00D6390E"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5711</w:t>
            </w:r>
          </w:p>
        </w:tc>
        <w:tc>
          <w:tcPr>
            <w:tcW w:w="971" w:type="dxa"/>
            <w:shd w:val="clear" w:color="auto" w:fill="auto"/>
            <w:noWrap/>
          </w:tcPr>
          <w:p w14:paraId="6084B963" w14:textId="0B6BBF8A" w:rsidR="00D6390E" w:rsidRPr="00DD5FDC" w:rsidRDefault="00D6390E"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27.5.2.2.2</w:t>
            </w:r>
          </w:p>
        </w:tc>
        <w:tc>
          <w:tcPr>
            <w:tcW w:w="720" w:type="dxa"/>
            <w:shd w:val="clear" w:color="auto" w:fill="auto"/>
            <w:noWrap/>
          </w:tcPr>
          <w:p w14:paraId="5EC8FE94" w14:textId="3F9FCA4E" w:rsidR="00D6390E" w:rsidRPr="00DD5FDC" w:rsidRDefault="00D6390E"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165.54</w:t>
            </w:r>
          </w:p>
        </w:tc>
        <w:tc>
          <w:tcPr>
            <w:tcW w:w="2946" w:type="dxa"/>
            <w:shd w:val="clear" w:color="auto" w:fill="auto"/>
            <w:noWrap/>
          </w:tcPr>
          <w:p w14:paraId="5FDB5805" w14:textId="7020DC83" w:rsidR="00D6390E" w:rsidRPr="00DD5FDC" w:rsidRDefault="00D6390E"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What is the meaning of "RX Control Frame to MultiBSS'? Is it capable to receive trigger frame destined to more than one BSS or it's the capability of the STA assocaited with non transmitted BSS to be able to receive frame with TA=transmitted BSSID?</w:t>
            </w:r>
          </w:p>
        </w:tc>
        <w:tc>
          <w:tcPr>
            <w:tcW w:w="2946" w:type="dxa"/>
            <w:shd w:val="clear" w:color="auto" w:fill="auto"/>
            <w:noWrap/>
          </w:tcPr>
          <w:p w14:paraId="7CCC9300" w14:textId="37B8870D" w:rsidR="00D6390E" w:rsidRPr="004F0E91" w:rsidRDefault="00D6390E"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Clarify</w:t>
            </w:r>
          </w:p>
        </w:tc>
        <w:tc>
          <w:tcPr>
            <w:tcW w:w="2946" w:type="dxa"/>
            <w:shd w:val="clear" w:color="auto" w:fill="auto"/>
          </w:tcPr>
          <w:p w14:paraId="1DC7679C" w14:textId="77777777" w:rsidR="00D6390E" w:rsidRDefault="00DD5FDC" w:rsidP="00D6390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7ECA3C" w14:textId="20DF5005" w:rsidR="00C22799" w:rsidRDefault="00DD5FDC" w:rsidP="00690D54">
            <w:pPr>
              <w:suppressAutoHyphens/>
              <w:spacing w:after="0"/>
              <w:rPr>
                <w:rFonts w:ascii="Times New Roman" w:hAnsi="Times New Roman" w:cs="Times New Roman"/>
                <w:sz w:val="16"/>
                <w:szCs w:val="20"/>
              </w:rPr>
            </w:pPr>
            <w:r>
              <w:rPr>
                <w:rFonts w:ascii="Times New Roman" w:hAnsi="Times New Roman" w:cs="Times New Roman"/>
                <w:sz w:val="16"/>
                <w:szCs w:val="20"/>
              </w:rPr>
              <w:t>It means both – a STA associated with a non</w:t>
            </w:r>
            <w:r w:rsidR="00690D54">
              <w:rPr>
                <w:rFonts w:ascii="Times New Roman" w:hAnsi="Times New Roman" w:cs="Times New Roman"/>
                <w:sz w:val="16"/>
                <w:szCs w:val="20"/>
              </w:rPr>
              <w:t xml:space="preserve"> transmitted B</w:t>
            </w:r>
            <w:r>
              <w:rPr>
                <w:rFonts w:ascii="Times New Roman" w:hAnsi="Times New Roman" w:cs="Times New Roman"/>
                <w:sz w:val="16"/>
                <w:szCs w:val="20"/>
              </w:rPr>
              <w:t>SS may be triggered by its own AP in which case the TA is the BSSID that the STA is associated with or the STA may be listed in a trigger frame which is intended for STAs that are associated with more than one BSSIDs of the m</w:t>
            </w:r>
            <w:r w:rsidR="00690D54">
              <w:rPr>
                <w:rFonts w:ascii="Times New Roman" w:hAnsi="Times New Roman" w:cs="Times New Roman"/>
                <w:sz w:val="16"/>
                <w:szCs w:val="20"/>
              </w:rPr>
              <w:t>ultiple BSSID set. TA=transmitted BSSID serves as an address that indicated that the trigger frame is intended for the latter purpose. A STA indicates whether it supports receiving such multi-BSS trigger via the field in HE Capabilities element.</w:t>
            </w:r>
            <w:r w:rsidR="00C22799">
              <w:rPr>
                <w:rFonts w:ascii="Times New Roman" w:hAnsi="Times New Roman" w:cs="Times New Roman"/>
                <w:sz w:val="16"/>
                <w:szCs w:val="20"/>
              </w:rPr>
              <w:t xml:space="preserve"> The text in this section has been updated to clarify the meaning</w:t>
            </w:r>
          </w:p>
          <w:p w14:paraId="7ED7E66F" w14:textId="77777777" w:rsidR="00C22799" w:rsidRDefault="00C22799" w:rsidP="00690D54">
            <w:pPr>
              <w:suppressAutoHyphens/>
              <w:spacing w:after="0"/>
              <w:rPr>
                <w:rFonts w:ascii="Times New Roman" w:hAnsi="Times New Roman" w:cs="Times New Roman"/>
                <w:sz w:val="16"/>
                <w:szCs w:val="20"/>
              </w:rPr>
            </w:pPr>
          </w:p>
          <w:p w14:paraId="4F306960" w14:textId="3BB0297C" w:rsidR="00C22799" w:rsidRDefault="00C22799" w:rsidP="00690D54">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E15407" w:rsidRPr="001F620B" w14:paraId="578F8E6F" w14:textId="77777777" w:rsidTr="00470791">
        <w:trPr>
          <w:trHeight w:val="220"/>
          <w:jc w:val="center"/>
        </w:trPr>
        <w:tc>
          <w:tcPr>
            <w:tcW w:w="536" w:type="dxa"/>
            <w:shd w:val="clear" w:color="auto" w:fill="auto"/>
            <w:noWrap/>
          </w:tcPr>
          <w:p w14:paraId="0607F312" w14:textId="0821416F"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7177</w:t>
            </w:r>
          </w:p>
        </w:tc>
        <w:tc>
          <w:tcPr>
            <w:tcW w:w="971" w:type="dxa"/>
            <w:shd w:val="clear" w:color="auto" w:fill="auto"/>
            <w:noWrap/>
          </w:tcPr>
          <w:p w14:paraId="7A049DE0"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1E299E40" w14:textId="77777777" w:rsidR="00E15407" w:rsidRPr="00624799" w:rsidRDefault="00E15407" w:rsidP="00E15407">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165.51</w:t>
            </w:r>
          </w:p>
        </w:tc>
        <w:tc>
          <w:tcPr>
            <w:tcW w:w="2946" w:type="dxa"/>
            <w:shd w:val="clear" w:color="auto" w:fill="auto"/>
            <w:noWrap/>
          </w:tcPr>
          <w:p w14:paraId="3DA8CB1A"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It is not clear to say "STAs that intend to communicate with at least two different BSSs of the multiple BSSID set "?</w:t>
            </w:r>
          </w:p>
        </w:tc>
        <w:tc>
          <w:tcPr>
            <w:tcW w:w="2946" w:type="dxa"/>
            <w:shd w:val="clear" w:color="auto" w:fill="auto"/>
            <w:noWrap/>
          </w:tcPr>
          <w:p w14:paraId="0F8473B9" w14:textId="77777777"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to "The  MAC  address  of  the  transmitted  BSSID  when  dot11MultiBSSIDActivated  is  true  and  the Trigger frame is directed to STAs from at least two different BSSs of the multiple BSSID set"</w:t>
            </w:r>
          </w:p>
        </w:tc>
        <w:tc>
          <w:tcPr>
            <w:tcW w:w="2946" w:type="dxa"/>
            <w:shd w:val="clear" w:color="auto" w:fill="auto"/>
          </w:tcPr>
          <w:p w14:paraId="7421322C" w14:textId="1F9724AF"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Accept</w:t>
            </w:r>
          </w:p>
          <w:p w14:paraId="388EB42D" w14:textId="033D8C3F"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as suggested.</w:t>
            </w:r>
          </w:p>
          <w:p w14:paraId="71DE0E08" w14:textId="77777777" w:rsidR="00E15407" w:rsidRDefault="00E15407" w:rsidP="00E15407">
            <w:pPr>
              <w:suppressAutoHyphens/>
              <w:spacing w:after="0"/>
              <w:rPr>
                <w:rFonts w:ascii="Times New Roman" w:hAnsi="Times New Roman" w:cs="Times New Roman"/>
                <w:sz w:val="16"/>
                <w:szCs w:val="20"/>
              </w:rPr>
            </w:pPr>
          </w:p>
          <w:p w14:paraId="3EC6469B" w14:textId="6ECD4E80" w:rsidR="00375C4E" w:rsidRDefault="00375C4E" w:rsidP="00E15407">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E15407" w:rsidRPr="001F620B" w14:paraId="335C9069" w14:textId="77777777" w:rsidTr="00470791">
        <w:trPr>
          <w:trHeight w:val="220"/>
          <w:jc w:val="center"/>
        </w:trPr>
        <w:tc>
          <w:tcPr>
            <w:tcW w:w="536" w:type="dxa"/>
            <w:shd w:val="clear" w:color="auto" w:fill="auto"/>
            <w:noWrap/>
          </w:tcPr>
          <w:p w14:paraId="07807EA4" w14:textId="4C73FF51"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3072</w:t>
            </w:r>
          </w:p>
        </w:tc>
        <w:tc>
          <w:tcPr>
            <w:tcW w:w="971" w:type="dxa"/>
            <w:shd w:val="clear" w:color="auto" w:fill="auto"/>
            <w:noWrap/>
          </w:tcPr>
          <w:p w14:paraId="67870316" w14:textId="2E48EA21"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418E54F5" w14:textId="0104B5BA" w:rsidR="00E15407" w:rsidRPr="00624799" w:rsidRDefault="00E15407" w:rsidP="00E15407">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165.60</w:t>
            </w:r>
          </w:p>
        </w:tc>
        <w:tc>
          <w:tcPr>
            <w:tcW w:w="2946" w:type="dxa"/>
            <w:shd w:val="clear" w:color="auto" w:fill="auto"/>
            <w:noWrap/>
          </w:tcPr>
          <w:p w14:paraId="0C5E1F69" w14:textId="37750AD9"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11E7C1E9" w14:textId="202DEA6B" w:rsidR="00E15407" w:rsidRPr="004F0E91" w:rsidRDefault="00E15407"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sentence to: "If an HE AP does not receive an HE Capabilities element with the Rx Control Frame To MultiBSS field equal to 1 from a STA, then the HE AP shall not send the Trigger frame to the STA if the frame is destined for STAs associated with more than one AP that are part of the same multiple BSSID set."</w:t>
            </w:r>
          </w:p>
        </w:tc>
        <w:tc>
          <w:tcPr>
            <w:tcW w:w="2946" w:type="dxa"/>
            <w:shd w:val="clear" w:color="auto" w:fill="auto"/>
          </w:tcPr>
          <w:p w14:paraId="5E7ECB10" w14:textId="77777777"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406AE13" w14:textId="41411475"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7FB147EE" w14:textId="77777777" w:rsidR="00E15407" w:rsidRDefault="00E15407" w:rsidP="00E15407">
            <w:pPr>
              <w:suppressAutoHyphens/>
              <w:spacing w:after="0"/>
              <w:rPr>
                <w:rFonts w:ascii="Times New Roman" w:hAnsi="Times New Roman" w:cs="Times New Roman"/>
                <w:sz w:val="16"/>
                <w:szCs w:val="20"/>
              </w:rPr>
            </w:pPr>
          </w:p>
          <w:p w14:paraId="0306B50E" w14:textId="4F216182" w:rsidR="00375C4E" w:rsidRDefault="00375C4E" w:rsidP="00E15407">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E15407" w:rsidRPr="001F620B" w14:paraId="3881C7FD" w14:textId="77777777" w:rsidTr="00470791">
        <w:trPr>
          <w:trHeight w:val="220"/>
          <w:jc w:val="center"/>
        </w:trPr>
        <w:tc>
          <w:tcPr>
            <w:tcW w:w="536" w:type="dxa"/>
            <w:shd w:val="clear" w:color="auto" w:fill="auto"/>
            <w:noWrap/>
          </w:tcPr>
          <w:p w14:paraId="67CA8AE7" w14:textId="3315E36B"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lastRenderedPageBreak/>
              <w:t>4817</w:t>
            </w:r>
          </w:p>
        </w:tc>
        <w:tc>
          <w:tcPr>
            <w:tcW w:w="971" w:type="dxa"/>
            <w:shd w:val="clear" w:color="auto" w:fill="auto"/>
            <w:noWrap/>
          </w:tcPr>
          <w:p w14:paraId="603FA8AB" w14:textId="69C24CF8"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05367F6B" w14:textId="5E0FC2C6" w:rsidR="00E15407" w:rsidRPr="00624799"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165.60</w:t>
            </w:r>
          </w:p>
        </w:tc>
        <w:tc>
          <w:tcPr>
            <w:tcW w:w="2946" w:type="dxa"/>
            <w:shd w:val="clear" w:color="auto" w:fill="auto"/>
            <w:noWrap/>
          </w:tcPr>
          <w:p w14:paraId="16C2D070" w14:textId="1DB0095D"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confusing construction of the sentence "If an HE AP does not receive an HE Capabilities element with the Rx Control Frame To MultiBSS field</w:t>
            </w:r>
            <w:r w:rsidRPr="007D3E6F">
              <w:rPr>
                <w:rFonts w:ascii="Times New Roman" w:hAnsi="Times New Roman" w:cs="Times New Roman"/>
                <w:sz w:val="16"/>
                <w:szCs w:val="20"/>
              </w:rPr>
              <w:br/>
              <w:t>equal to 1 from a STA, the HE AP shall not send a Trigger frame whose destination STAs associate with</w:t>
            </w:r>
            <w:r w:rsidRPr="007D3E6F">
              <w:rPr>
                <w:rFonts w:ascii="Times New Roman" w:hAnsi="Times New Roman" w:cs="Times New Roman"/>
                <w:sz w:val="16"/>
                <w:szCs w:val="20"/>
              </w:rPr>
              <w:br/>
              <w:t>more than one APs to the STA."</w:t>
            </w:r>
          </w:p>
        </w:tc>
        <w:tc>
          <w:tcPr>
            <w:tcW w:w="2946" w:type="dxa"/>
            <w:shd w:val="clear" w:color="auto" w:fill="auto"/>
            <w:noWrap/>
          </w:tcPr>
          <w:p w14:paraId="4AC324BD" w14:textId="0563E9B0" w:rsidR="00E15407" w:rsidRPr="004F0E91" w:rsidRDefault="00E15407"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Reword the sentence</w:t>
            </w:r>
          </w:p>
        </w:tc>
        <w:tc>
          <w:tcPr>
            <w:tcW w:w="2946" w:type="dxa"/>
            <w:shd w:val="clear" w:color="auto" w:fill="auto"/>
          </w:tcPr>
          <w:p w14:paraId="2927DE69" w14:textId="77777777"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98C2640" w14:textId="77777777" w:rsidR="00E15407" w:rsidRDefault="00E15407"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66D6EC80" w14:textId="77777777" w:rsidR="00E15407" w:rsidRDefault="00E15407" w:rsidP="00E15407">
            <w:pPr>
              <w:suppressAutoHyphens/>
              <w:spacing w:after="0"/>
              <w:rPr>
                <w:rFonts w:ascii="Times New Roman" w:hAnsi="Times New Roman" w:cs="Times New Roman"/>
                <w:sz w:val="16"/>
                <w:szCs w:val="20"/>
              </w:rPr>
            </w:pPr>
          </w:p>
          <w:p w14:paraId="3B654E83" w14:textId="5E3BE528" w:rsidR="00375C4E" w:rsidRDefault="00375C4E" w:rsidP="00E15407">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06138EF6" w14:textId="77777777" w:rsidTr="00470791">
        <w:trPr>
          <w:trHeight w:val="220"/>
          <w:jc w:val="center"/>
        </w:trPr>
        <w:tc>
          <w:tcPr>
            <w:tcW w:w="536" w:type="dxa"/>
            <w:shd w:val="clear" w:color="auto" w:fill="auto"/>
            <w:noWrap/>
          </w:tcPr>
          <w:p w14:paraId="4D028BEA" w14:textId="77777777" w:rsidR="00375C4E" w:rsidRPr="00047743" w:rsidRDefault="00375C4E"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3163</w:t>
            </w:r>
          </w:p>
        </w:tc>
        <w:tc>
          <w:tcPr>
            <w:tcW w:w="971" w:type="dxa"/>
            <w:shd w:val="clear" w:color="auto" w:fill="auto"/>
            <w:noWrap/>
          </w:tcPr>
          <w:p w14:paraId="75BE6832" w14:textId="77777777" w:rsidR="00375C4E" w:rsidRPr="00047743" w:rsidRDefault="00375C4E"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9.3.1.23</w:t>
            </w:r>
          </w:p>
        </w:tc>
        <w:tc>
          <w:tcPr>
            <w:tcW w:w="720" w:type="dxa"/>
            <w:shd w:val="clear" w:color="auto" w:fill="auto"/>
            <w:noWrap/>
          </w:tcPr>
          <w:p w14:paraId="24B03E5A" w14:textId="77777777" w:rsidR="00375C4E" w:rsidRPr="00047743" w:rsidRDefault="00375C4E"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41.65</w:t>
            </w:r>
          </w:p>
        </w:tc>
        <w:tc>
          <w:tcPr>
            <w:tcW w:w="2946" w:type="dxa"/>
            <w:shd w:val="clear" w:color="auto" w:fill="auto"/>
            <w:noWrap/>
          </w:tcPr>
          <w:p w14:paraId="1854C3A9" w14:textId="77777777" w:rsidR="00375C4E" w:rsidRPr="00047743" w:rsidRDefault="00375C4E"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Looks like this sentence needs more description for the case of a multi-BSSID AP: "The TA field value is the address of the STA transmitting the Trigger frame."</w:t>
            </w:r>
          </w:p>
        </w:tc>
        <w:tc>
          <w:tcPr>
            <w:tcW w:w="2946" w:type="dxa"/>
            <w:shd w:val="clear" w:color="auto" w:fill="auto"/>
            <w:noWrap/>
          </w:tcPr>
          <w:p w14:paraId="06E2F062" w14:textId="77777777" w:rsidR="00375C4E" w:rsidRPr="00047743" w:rsidRDefault="00375C4E"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Describe what address  a multi-BSSID AP shall set  this value to when the AP addresses STAs from one/several BSS</w:t>
            </w:r>
          </w:p>
        </w:tc>
        <w:tc>
          <w:tcPr>
            <w:tcW w:w="2946" w:type="dxa"/>
            <w:shd w:val="clear" w:color="auto" w:fill="auto"/>
          </w:tcPr>
          <w:p w14:paraId="722159D3"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7FD969"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 new text to capture the case of AP belonging to single and multiple BSSID.</w:t>
            </w:r>
          </w:p>
          <w:p w14:paraId="1101D777" w14:textId="77777777" w:rsidR="00375C4E" w:rsidRDefault="00375C4E" w:rsidP="00375C4E">
            <w:pPr>
              <w:suppressAutoHyphens/>
              <w:spacing w:after="0"/>
              <w:rPr>
                <w:rFonts w:ascii="Times New Roman" w:hAnsi="Times New Roman" w:cs="Times New Roman"/>
                <w:sz w:val="16"/>
                <w:szCs w:val="20"/>
              </w:rPr>
            </w:pPr>
          </w:p>
          <w:p w14:paraId="4B2C85BD" w14:textId="1B9728B8"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50358C32" w14:textId="77777777" w:rsidTr="00470791">
        <w:trPr>
          <w:trHeight w:val="220"/>
          <w:jc w:val="center"/>
        </w:trPr>
        <w:tc>
          <w:tcPr>
            <w:tcW w:w="536" w:type="dxa"/>
            <w:shd w:val="clear" w:color="auto" w:fill="auto"/>
            <w:noWrap/>
          </w:tcPr>
          <w:p w14:paraId="3F0547B4" w14:textId="3DA4834E"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9821</w:t>
            </w:r>
          </w:p>
        </w:tc>
        <w:tc>
          <w:tcPr>
            <w:tcW w:w="971" w:type="dxa"/>
            <w:shd w:val="clear" w:color="auto" w:fill="auto"/>
            <w:noWrap/>
          </w:tcPr>
          <w:p w14:paraId="489C88F3" w14:textId="650485A2"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9.3.1.23</w:t>
            </w:r>
          </w:p>
        </w:tc>
        <w:tc>
          <w:tcPr>
            <w:tcW w:w="720" w:type="dxa"/>
            <w:shd w:val="clear" w:color="auto" w:fill="auto"/>
            <w:noWrap/>
          </w:tcPr>
          <w:p w14:paraId="383EB3D6" w14:textId="4E343DE5" w:rsidR="00375C4E" w:rsidRPr="00624799" w:rsidRDefault="00375C4E" w:rsidP="00375C4E">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41.65</w:t>
            </w:r>
          </w:p>
        </w:tc>
        <w:tc>
          <w:tcPr>
            <w:tcW w:w="2946" w:type="dxa"/>
            <w:shd w:val="clear" w:color="auto" w:fill="auto"/>
            <w:noWrap/>
          </w:tcPr>
          <w:p w14:paraId="5885DF40" w14:textId="5BDE4053"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Clarification is need on how to set TA field in case multiple BSSID is supported. Especially for the case that the Trigger frame schedules STAs in different virtual APs under the same physical AP.</w:t>
            </w:r>
          </w:p>
        </w:tc>
        <w:tc>
          <w:tcPr>
            <w:tcW w:w="2946" w:type="dxa"/>
            <w:shd w:val="clear" w:color="auto" w:fill="auto"/>
            <w:noWrap/>
          </w:tcPr>
          <w:p w14:paraId="22D2712B" w14:textId="7856912E"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in the comment.</w:t>
            </w:r>
          </w:p>
        </w:tc>
        <w:tc>
          <w:tcPr>
            <w:tcW w:w="2946" w:type="dxa"/>
            <w:shd w:val="clear" w:color="auto" w:fill="auto"/>
          </w:tcPr>
          <w:p w14:paraId="22FF392E"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4417127" w14:textId="7E598854"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 new text to capture the case of AP belonging to single and multiple BSSID.</w:t>
            </w:r>
          </w:p>
          <w:p w14:paraId="0EB3A1B0" w14:textId="77777777" w:rsidR="00375C4E" w:rsidRDefault="00375C4E" w:rsidP="00375C4E">
            <w:pPr>
              <w:suppressAutoHyphens/>
              <w:spacing w:after="0"/>
              <w:rPr>
                <w:rFonts w:ascii="Times New Roman" w:hAnsi="Times New Roman" w:cs="Times New Roman"/>
                <w:sz w:val="16"/>
                <w:szCs w:val="20"/>
              </w:rPr>
            </w:pPr>
          </w:p>
          <w:p w14:paraId="7E4C4D11" w14:textId="0C5A8BF1"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4C7EC2A4" w14:textId="77777777" w:rsidTr="00470791">
        <w:trPr>
          <w:trHeight w:val="220"/>
          <w:jc w:val="center"/>
        </w:trPr>
        <w:tc>
          <w:tcPr>
            <w:tcW w:w="536" w:type="dxa"/>
            <w:shd w:val="clear" w:color="auto" w:fill="auto"/>
            <w:noWrap/>
          </w:tcPr>
          <w:p w14:paraId="44F89378" w14:textId="77777777"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3075</w:t>
            </w:r>
          </w:p>
        </w:tc>
        <w:tc>
          <w:tcPr>
            <w:tcW w:w="971" w:type="dxa"/>
            <w:shd w:val="clear" w:color="auto" w:fill="auto"/>
            <w:noWrap/>
          </w:tcPr>
          <w:p w14:paraId="0F3E48F3" w14:textId="77777777"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27.6.2</w:t>
            </w:r>
          </w:p>
        </w:tc>
        <w:tc>
          <w:tcPr>
            <w:tcW w:w="720" w:type="dxa"/>
            <w:shd w:val="clear" w:color="auto" w:fill="auto"/>
            <w:noWrap/>
          </w:tcPr>
          <w:p w14:paraId="63814A66" w14:textId="77777777" w:rsidR="00375C4E" w:rsidRPr="00624799" w:rsidRDefault="00375C4E" w:rsidP="00375C4E">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176.20</w:t>
            </w:r>
          </w:p>
        </w:tc>
        <w:tc>
          <w:tcPr>
            <w:tcW w:w="2946" w:type="dxa"/>
            <w:shd w:val="clear" w:color="auto" w:fill="auto"/>
            <w:noWrap/>
          </w:tcPr>
          <w:p w14:paraId="721006C4" w14:textId="77777777"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6BE073A1" w14:textId="77777777" w:rsidR="00375C4E" w:rsidRPr="004F0E91" w:rsidRDefault="00375C4E"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sentence to: "If an HE AP does not receive an HE Capabilities element with the Rx Control Frame To MultiBSS subfield in the HE MAC Capabilities Information field equal to 1 from a STA, then the HE AP shall not send the NDP Announcement frame to the STA if the frame is destined for STAs associated with more than one AP that are part of the same multiple BSSID set."</w:t>
            </w:r>
          </w:p>
        </w:tc>
        <w:tc>
          <w:tcPr>
            <w:tcW w:w="2946" w:type="dxa"/>
            <w:shd w:val="clear" w:color="auto" w:fill="auto"/>
          </w:tcPr>
          <w:p w14:paraId="0692BACC"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CC0CD05" w14:textId="4614E12D"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08B760AA" w14:textId="77777777" w:rsidR="00375C4E" w:rsidRDefault="00375C4E" w:rsidP="00375C4E">
            <w:pPr>
              <w:suppressAutoHyphens/>
              <w:spacing w:after="0"/>
              <w:rPr>
                <w:rFonts w:ascii="Times New Roman" w:hAnsi="Times New Roman" w:cs="Times New Roman"/>
                <w:sz w:val="16"/>
                <w:szCs w:val="20"/>
              </w:rPr>
            </w:pPr>
          </w:p>
          <w:p w14:paraId="2B85F117" w14:textId="7D206118"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681BA947" w14:textId="77777777" w:rsidTr="00470791">
        <w:trPr>
          <w:trHeight w:val="220"/>
          <w:jc w:val="center"/>
        </w:trPr>
        <w:tc>
          <w:tcPr>
            <w:tcW w:w="536" w:type="dxa"/>
            <w:shd w:val="clear" w:color="auto" w:fill="auto"/>
            <w:noWrap/>
          </w:tcPr>
          <w:p w14:paraId="688A72D5" w14:textId="77777777"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7972</w:t>
            </w:r>
          </w:p>
        </w:tc>
        <w:tc>
          <w:tcPr>
            <w:tcW w:w="971" w:type="dxa"/>
            <w:shd w:val="clear" w:color="auto" w:fill="auto"/>
            <w:noWrap/>
          </w:tcPr>
          <w:p w14:paraId="22643A62" w14:textId="77777777"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7A2095BE" w14:textId="77777777" w:rsidR="00375C4E" w:rsidRPr="00624799"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176.21</w:t>
            </w:r>
          </w:p>
        </w:tc>
        <w:tc>
          <w:tcPr>
            <w:tcW w:w="2946" w:type="dxa"/>
            <w:shd w:val="clear" w:color="auto" w:fill="auto"/>
            <w:noWrap/>
          </w:tcPr>
          <w:p w14:paraId="4F1D998D" w14:textId="7777777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"If an HE AP does not receive an HE Capabilities element with the Rx Control Frame To MultiBSS subfield</w:t>
            </w:r>
            <w:r w:rsidRPr="00F664BC">
              <w:rPr>
                <w:rFonts w:ascii="Times New Roman" w:hAnsi="Times New Roman" w:cs="Times New Roman"/>
                <w:sz w:val="16"/>
                <w:szCs w:val="20"/>
              </w:rPr>
              <w:br/>
              <w:t>in the HE MAC Capabilities Information field equal to 1 from a STA, the HE AP shall not send a NDP</w:t>
            </w:r>
            <w:r w:rsidRPr="00F664BC">
              <w:rPr>
                <w:rFonts w:ascii="Times New Roman" w:hAnsi="Times New Roman" w:cs="Times New Roman"/>
                <w:sz w:val="16"/>
                <w:szCs w:val="20"/>
              </w:rPr>
              <w:br/>
              <w:t>Announcement frame whose destination STAs associate with more than one APs to the STA." is not clear ("APs to the STA" is especially confusing, as is "associate with more than one AP").  Also wrong pronoun before "NDP" and plurality for "APs"</w:t>
            </w:r>
          </w:p>
        </w:tc>
        <w:tc>
          <w:tcPr>
            <w:tcW w:w="2946" w:type="dxa"/>
            <w:shd w:val="clear" w:color="auto" w:fill="auto"/>
            <w:noWrap/>
          </w:tcPr>
          <w:p w14:paraId="3D98960E" w14:textId="7777777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Change to "If an HE AP does not receive from a STA an HE Capabilities element with the Rx Control Frame To MultiBSS subfield</w:t>
            </w:r>
            <w:r w:rsidRPr="00F664BC">
              <w:rPr>
                <w:rFonts w:ascii="Times New Roman" w:hAnsi="Times New Roman" w:cs="Times New Roman"/>
                <w:sz w:val="16"/>
                <w:szCs w:val="20"/>
              </w:rPr>
              <w:br/>
              <w:t>in the HE MAC Capabilities Information field equal to 1, the HE AP shall not send to the STA an NDP</w:t>
            </w:r>
            <w:r w:rsidRPr="00F664BC">
              <w:rPr>
                <w:rFonts w:ascii="Times New Roman" w:hAnsi="Times New Roman" w:cs="Times New Roman"/>
                <w:sz w:val="16"/>
                <w:szCs w:val="20"/>
              </w:rPr>
              <w:br/>
              <w:t>Announcement frame whose destination STAs are associated with more than one BSS."</w:t>
            </w:r>
          </w:p>
        </w:tc>
        <w:tc>
          <w:tcPr>
            <w:tcW w:w="2946" w:type="dxa"/>
            <w:shd w:val="clear" w:color="auto" w:fill="auto"/>
          </w:tcPr>
          <w:p w14:paraId="21C17D24" w14:textId="7777777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Revised</w:t>
            </w:r>
          </w:p>
          <w:p w14:paraId="16EA90B1" w14:textId="377C833A" w:rsidR="00375C4E"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Agree with the comment. The sentence is updated as suggested to simplify it and correctly capture the desired meaning.</w:t>
            </w:r>
          </w:p>
          <w:p w14:paraId="708F7E79" w14:textId="77777777" w:rsidR="00375C4E" w:rsidRPr="00F664BC" w:rsidRDefault="00375C4E" w:rsidP="00375C4E">
            <w:pPr>
              <w:suppressAutoHyphens/>
              <w:spacing w:after="0"/>
              <w:rPr>
                <w:rFonts w:ascii="Times New Roman" w:hAnsi="Times New Roman" w:cs="Times New Roman"/>
                <w:sz w:val="16"/>
                <w:szCs w:val="20"/>
              </w:rPr>
            </w:pPr>
          </w:p>
          <w:p w14:paraId="3FBD9C22" w14:textId="6B0D1946" w:rsidR="00375C4E" w:rsidRPr="00F664BC"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5AF51BCD" w14:textId="77777777" w:rsidTr="00470791">
        <w:trPr>
          <w:trHeight w:val="220"/>
          <w:jc w:val="center"/>
        </w:trPr>
        <w:tc>
          <w:tcPr>
            <w:tcW w:w="536" w:type="dxa"/>
            <w:shd w:val="clear" w:color="auto" w:fill="auto"/>
            <w:noWrap/>
          </w:tcPr>
          <w:p w14:paraId="671C1F5D" w14:textId="08386F54"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7552</w:t>
            </w:r>
          </w:p>
        </w:tc>
        <w:tc>
          <w:tcPr>
            <w:tcW w:w="971" w:type="dxa"/>
            <w:shd w:val="clear" w:color="auto" w:fill="auto"/>
            <w:noWrap/>
          </w:tcPr>
          <w:p w14:paraId="3CEC21D4" w14:textId="7813938C"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49DAA333" w14:textId="3817AB93" w:rsidR="00375C4E" w:rsidRPr="00624799"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176.23</w:t>
            </w:r>
          </w:p>
        </w:tc>
        <w:tc>
          <w:tcPr>
            <w:tcW w:w="2946" w:type="dxa"/>
            <w:shd w:val="clear" w:color="auto" w:fill="auto"/>
            <w:noWrap/>
          </w:tcPr>
          <w:p w14:paraId="63B3A58E" w14:textId="5D3BFF8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Remove "to the STA" from the sentence</w:t>
            </w:r>
          </w:p>
        </w:tc>
        <w:tc>
          <w:tcPr>
            <w:tcW w:w="2946" w:type="dxa"/>
            <w:shd w:val="clear" w:color="auto" w:fill="auto"/>
            <w:noWrap/>
          </w:tcPr>
          <w:p w14:paraId="7DE3241B" w14:textId="61C6C238"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As in comment</w:t>
            </w:r>
          </w:p>
        </w:tc>
        <w:tc>
          <w:tcPr>
            <w:tcW w:w="2946" w:type="dxa"/>
            <w:shd w:val="clear" w:color="auto" w:fill="auto"/>
          </w:tcPr>
          <w:p w14:paraId="6D209EFE" w14:textId="6108AAA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Revised</w:t>
            </w:r>
          </w:p>
          <w:p w14:paraId="576858BB" w14:textId="77777777" w:rsidR="00375C4E" w:rsidRPr="00F664BC" w:rsidRDefault="00375C4E"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The text “to the STA” is required since it referring to the STA that the AP is transmitting the frame to. The text was revised to simplify the sentence and correctly capture the desired meaning.</w:t>
            </w:r>
          </w:p>
          <w:p w14:paraId="4BF3E576" w14:textId="77777777" w:rsidR="00375C4E" w:rsidRDefault="00375C4E" w:rsidP="00375C4E">
            <w:pPr>
              <w:suppressAutoHyphens/>
              <w:spacing w:after="0"/>
              <w:rPr>
                <w:rFonts w:ascii="Times New Roman" w:hAnsi="Times New Roman" w:cs="Times New Roman"/>
                <w:sz w:val="16"/>
                <w:szCs w:val="20"/>
              </w:rPr>
            </w:pPr>
          </w:p>
          <w:p w14:paraId="0DED12C1" w14:textId="0C6F15E0" w:rsidR="00375C4E" w:rsidRPr="00F664BC"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6F1CF3F8" w14:textId="77777777" w:rsidTr="00470791">
        <w:trPr>
          <w:trHeight w:val="220"/>
          <w:jc w:val="center"/>
        </w:trPr>
        <w:tc>
          <w:tcPr>
            <w:tcW w:w="536" w:type="dxa"/>
            <w:shd w:val="clear" w:color="auto" w:fill="auto"/>
            <w:noWrap/>
          </w:tcPr>
          <w:p w14:paraId="1887DFA4" w14:textId="0CE8C8AC"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8533</w:t>
            </w:r>
          </w:p>
        </w:tc>
        <w:tc>
          <w:tcPr>
            <w:tcW w:w="971" w:type="dxa"/>
            <w:shd w:val="clear" w:color="auto" w:fill="auto"/>
            <w:noWrap/>
          </w:tcPr>
          <w:p w14:paraId="2F9B5AC4" w14:textId="2F004304" w:rsidR="00375C4E" w:rsidRPr="004F0E91"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75F5CFEA" w14:textId="41695777" w:rsidR="00375C4E" w:rsidRPr="00624799"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176.25</w:t>
            </w:r>
          </w:p>
        </w:tc>
        <w:tc>
          <w:tcPr>
            <w:tcW w:w="2946" w:type="dxa"/>
            <w:shd w:val="clear" w:color="auto" w:fill="auto"/>
            <w:noWrap/>
          </w:tcPr>
          <w:p w14:paraId="7236457B" w14:textId="2D7F1A22" w:rsidR="00375C4E" w:rsidRPr="00C10531" w:rsidRDefault="00375C4E" w:rsidP="00375C4E">
            <w:pPr>
              <w:suppressAutoHyphens/>
              <w:spacing w:after="0"/>
              <w:rPr>
                <w:rFonts w:ascii="Times New Roman" w:hAnsi="Times New Roman" w:cs="Times New Roman"/>
                <w:sz w:val="16"/>
                <w:szCs w:val="20"/>
              </w:rPr>
            </w:pPr>
            <w:r w:rsidRPr="00C10531">
              <w:rPr>
                <w:rFonts w:ascii="Times New Roman" w:hAnsi="Times New Roman" w:cs="Times New Roman"/>
                <w:sz w:val="16"/>
                <w:szCs w:val="20"/>
              </w:rPr>
              <w:t>Missing TA field setting rules of NDPA in MultiBSSID is supported, as defined in Trigger frame (see section 27.5.2.2.2)</w:t>
            </w:r>
          </w:p>
        </w:tc>
        <w:tc>
          <w:tcPr>
            <w:tcW w:w="2946" w:type="dxa"/>
            <w:shd w:val="clear" w:color="auto" w:fill="auto"/>
            <w:noWrap/>
          </w:tcPr>
          <w:p w14:paraId="27147B18" w14:textId="001A494C" w:rsidR="00375C4E" w:rsidRPr="00C10531" w:rsidRDefault="00375C4E" w:rsidP="00375C4E">
            <w:pPr>
              <w:suppressAutoHyphens/>
              <w:spacing w:after="0"/>
              <w:rPr>
                <w:rFonts w:ascii="Times New Roman" w:hAnsi="Times New Roman" w:cs="Times New Roman"/>
                <w:sz w:val="16"/>
                <w:szCs w:val="20"/>
              </w:rPr>
            </w:pPr>
            <w:r w:rsidRPr="00C10531">
              <w:rPr>
                <w:rFonts w:ascii="Times New Roman" w:hAnsi="Times New Roman" w:cs="Times New Roman"/>
                <w:sz w:val="16"/>
                <w:szCs w:val="20"/>
              </w:rPr>
              <w:t>Need to add the TA field setting rules for the NDPA in case of dot11MultiBSSIDActivated is false / true, similar to the rules of trigger frame (section 27.5.2.2.2)</w:t>
            </w:r>
          </w:p>
        </w:tc>
        <w:tc>
          <w:tcPr>
            <w:tcW w:w="2946" w:type="dxa"/>
            <w:shd w:val="clear" w:color="auto" w:fill="auto"/>
          </w:tcPr>
          <w:p w14:paraId="04EA535A"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Accept</w:t>
            </w:r>
          </w:p>
          <w:p w14:paraId="7B87A385" w14:textId="09D03E4E"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Propose to add a new paragraph in 27.6.2 to cover the case of setting the TA field when the frame is addressed to STAs belonging to at least two BSSs of a multiple BSSID set or the case of STAs belonging to a single BSS.</w:t>
            </w:r>
          </w:p>
          <w:p w14:paraId="4B2B5E17" w14:textId="77777777" w:rsidR="00375C4E" w:rsidRDefault="00375C4E" w:rsidP="00375C4E">
            <w:pPr>
              <w:suppressAutoHyphens/>
              <w:spacing w:after="0"/>
              <w:rPr>
                <w:rFonts w:ascii="Times New Roman" w:hAnsi="Times New Roman" w:cs="Times New Roman"/>
                <w:sz w:val="16"/>
                <w:szCs w:val="20"/>
              </w:rPr>
            </w:pPr>
          </w:p>
          <w:p w14:paraId="57C3017D" w14:textId="59C56DB3"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E44CA" w:rsidRPr="001F620B" w14:paraId="4CC7D548" w14:textId="77777777" w:rsidTr="00676122">
        <w:trPr>
          <w:trHeight w:val="220"/>
          <w:jc w:val="center"/>
        </w:trPr>
        <w:tc>
          <w:tcPr>
            <w:tcW w:w="536" w:type="dxa"/>
            <w:shd w:val="clear" w:color="auto" w:fill="auto"/>
            <w:noWrap/>
          </w:tcPr>
          <w:p w14:paraId="5FDE9088" w14:textId="77777777" w:rsidR="003E44CA" w:rsidRPr="004F0E91" w:rsidRDefault="003E44CA" w:rsidP="00676122">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lastRenderedPageBreak/>
              <w:t>3061</w:t>
            </w:r>
          </w:p>
        </w:tc>
        <w:tc>
          <w:tcPr>
            <w:tcW w:w="971" w:type="dxa"/>
            <w:shd w:val="clear" w:color="auto" w:fill="auto"/>
            <w:noWrap/>
          </w:tcPr>
          <w:p w14:paraId="785B8DA4" w14:textId="77777777" w:rsidR="003E44CA" w:rsidRPr="004F0E91" w:rsidRDefault="003E44CA" w:rsidP="00676122">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6B55BD6B" w14:textId="77777777" w:rsidR="003E44CA" w:rsidRPr="00624799" w:rsidRDefault="003E44CA" w:rsidP="00676122">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5350A0FD" w14:textId="77777777" w:rsidR="003E44CA" w:rsidRPr="004F0E91" w:rsidRDefault="003E44CA" w:rsidP="00676122">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The AP's condition to responding with M-BA to a multi-BSS STAs is meaningless, since STAs that send HE Trigger-based PPDU get to decide the ack policy. So, the right way is to stop this condition happening by not sending the trigger frame to STAs belonging to multiple BSSs in a multi-BSS setup.</w:t>
            </w:r>
          </w:p>
        </w:tc>
        <w:tc>
          <w:tcPr>
            <w:tcW w:w="2946" w:type="dxa"/>
            <w:shd w:val="clear" w:color="auto" w:fill="auto"/>
            <w:noWrap/>
          </w:tcPr>
          <w:p w14:paraId="573CF222" w14:textId="77777777" w:rsidR="003E44CA" w:rsidRPr="004F0E91" w:rsidRDefault="003E44CA" w:rsidP="00676122">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in the comment</w:t>
            </w:r>
          </w:p>
        </w:tc>
        <w:tc>
          <w:tcPr>
            <w:tcW w:w="2946" w:type="dxa"/>
            <w:shd w:val="clear" w:color="auto" w:fill="auto"/>
          </w:tcPr>
          <w:p w14:paraId="5821F597" w14:textId="77777777" w:rsidR="003E44CA" w:rsidRDefault="003E44CA" w:rsidP="00676122">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29D789A2" w14:textId="77777777" w:rsidR="003E44CA" w:rsidRPr="00923FB4" w:rsidRDefault="003E44CA" w:rsidP="00676122">
            <w:pPr>
              <w:suppressAutoHyphens/>
              <w:spacing w:after="0"/>
              <w:rPr>
                <w:rFonts w:ascii="Times New Roman" w:hAnsi="Times New Roman" w:cs="Times New Roman"/>
                <w:sz w:val="16"/>
                <w:szCs w:val="20"/>
              </w:rPr>
            </w:pPr>
            <w:r>
              <w:rPr>
                <w:rFonts w:ascii="Times New Roman" w:hAnsi="Times New Roman" w:cs="Times New Roman"/>
                <w:sz w:val="16"/>
                <w:szCs w:val="20"/>
              </w:rPr>
              <w:t>This sentence is necessary as it specifies the signaling required between AP/STA to indicate whether the STA supports receiving Multi-STA BA addresses to STAs from multiple BSSs.</w:t>
            </w:r>
          </w:p>
        </w:tc>
      </w:tr>
      <w:tr w:rsidR="00375C4E" w:rsidRPr="001F620B" w14:paraId="17EA7C51" w14:textId="77777777" w:rsidTr="00470791">
        <w:trPr>
          <w:trHeight w:val="220"/>
          <w:jc w:val="center"/>
        </w:trPr>
        <w:tc>
          <w:tcPr>
            <w:tcW w:w="536" w:type="dxa"/>
            <w:shd w:val="clear" w:color="auto" w:fill="auto"/>
            <w:noWrap/>
          </w:tcPr>
          <w:p w14:paraId="2B85B6B2" w14:textId="1D992752"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5455</w:t>
            </w:r>
          </w:p>
        </w:tc>
        <w:tc>
          <w:tcPr>
            <w:tcW w:w="971" w:type="dxa"/>
            <w:shd w:val="clear" w:color="auto" w:fill="auto"/>
            <w:noWrap/>
          </w:tcPr>
          <w:p w14:paraId="43BEA7CD" w14:textId="5CAD4811"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27.2.1</w:t>
            </w:r>
          </w:p>
        </w:tc>
        <w:tc>
          <w:tcPr>
            <w:tcW w:w="720" w:type="dxa"/>
            <w:shd w:val="clear" w:color="auto" w:fill="auto"/>
            <w:noWrap/>
          </w:tcPr>
          <w:p w14:paraId="043834D9" w14:textId="6A338DB7"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149.31</w:t>
            </w:r>
          </w:p>
        </w:tc>
        <w:tc>
          <w:tcPr>
            <w:tcW w:w="2946" w:type="dxa"/>
            <w:shd w:val="clear" w:color="auto" w:fill="auto"/>
            <w:noWrap/>
          </w:tcPr>
          <w:p w14:paraId="7B502658" w14:textId="23BCA93B"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"..and the RA field, TA field or BSSID field of the received frame with the Individual/Group bit forced to the value 0 is same as the BSSID of any member of the Multiple BSSID Set"</w:t>
            </w:r>
          </w:p>
        </w:tc>
        <w:tc>
          <w:tcPr>
            <w:tcW w:w="2946" w:type="dxa"/>
            <w:shd w:val="clear" w:color="auto" w:fill="auto"/>
            <w:noWrap/>
          </w:tcPr>
          <w:p w14:paraId="4CDC030A" w14:textId="17B4FF92"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To read "and the RA field, TA field of the received frame with the Individual/Group bit forced to the value 0, or the BSSID field, is the same as the BSSID of any member of the Multiple BSSID Set"</w:t>
            </w:r>
          </w:p>
        </w:tc>
        <w:tc>
          <w:tcPr>
            <w:tcW w:w="2946" w:type="dxa"/>
            <w:shd w:val="clear" w:color="auto" w:fill="auto"/>
          </w:tcPr>
          <w:p w14:paraId="5CD6269E" w14:textId="77777777"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Reject</w:t>
            </w:r>
          </w:p>
          <w:p w14:paraId="749B7D4A" w14:textId="74C6CB5B" w:rsidR="00375C4E" w:rsidRPr="00F32FDF" w:rsidRDefault="00375C4E"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The existing sentence correctly captured the desired meaning. I/G bit value 0 applies to BSSID field too.</w:t>
            </w:r>
          </w:p>
          <w:p w14:paraId="060E4199" w14:textId="77777777" w:rsidR="00375C4E" w:rsidRDefault="00375C4E" w:rsidP="00375C4E">
            <w:pPr>
              <w:suppressAutoHyphens/>
              <w:spacing w:after="0"/>
              <w:rPr>
                <w:rFonts w:ascii="Times New Roman" w:hAnsi="Times New Roman" w:cs="Times New Roman"/>
                <w:sz w:val="16"/>
                <w:szCs w:val="20"/>
              </w:rPr>
            </w:pPr>
          </w:p>
          <w:p w14:paraId="2F6D8740" w14:textId="0992BA6A"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2268053E" w14:textId="77777777" w:rsidTr="00470791">
        <w:trPr>
          <w:trHeight w:val="220"/>
          <w:jc w:val="center"/>
        </w:trPr>
        <w:tc>
          <w:tcPr>
            <w:tcW w:w="536" w:type="dxa"/>
            <w:shd w:val="clear" w:color="auto" w:fill="auto"/>
            <w:noWrap/>
          </w:tcPr>
          <w:p w14:paraId="2E0CDE65" w14:textId="0C22888E"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7163</w:t>
            </w:r>
          </w:p>
        </w:tc>
        <w:tc>
          <w:tcPr>
            <w:tcW w:w="971" w:type="dxa"/>
            <w:shd w:val="clear" w:color="auto" w:fill="auto"/>
            <w:noWrap/>
          </w:tcPr>
          <w:p w14:paraId="3EBC84A2" w14:textId="7EB2938E"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613920AD" w14:textId="56D082D7"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149.43</w:t>
            </w:r>
          </w:p>
        </w:tc>
        <w:tc>
          <w:tcPr>
            <w:tcW w:w="2946" w:type="dxa"/>
            <w:shd w:val="clear" w:color="auto" w:fill="auto"/>
            <w:noWrap/>
          </w:tcPr>
          <w:p w14:paraId="67A78747" w14:textId="15BD544A"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One of the conditions to take a received PPDU as an intra-BSS frame is that "The frame is a control frame that does not have a TA field and the RA matches the saved TXOP holder address for the BSS to which it is associated."</w:t>
            </w:r>
            <w:r w:rsidRPr="00CC5F2D">
              <w:rPr>
                <w:rFonts w:ascii="Times New Roman" w:hAnsi="Times New Roman" w:cs="Times New Roman"/>
                <w:sz w:val="16"/>
                <w:szCs w:val="20"/>
              </w:rPr>
              <w:br/>
              <w:t>Multiple BSSID set should be also considered.</w:t>
            </w:r>
          </w:p>
        </w:tc>
        <w:tc>
          <w:tcPr>
            <w:tcW w:w="2946" w:type="dxa"/>
            <w:shd w:val="clear" w:color="auto" w:fill="auto"/>
            <w:noWrap/>
          </w:tcPr>
          <w:p w14:paraId="20FDA75B" w14:textId="1B5762F7"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as follows: "The frame is a control frame that does not have a TA field and the RA matches the saved TXOP holder address for the BSS to which it is associated or for the BSS which is any member of the multiple BSSID set"</w:t>
            </w:r>
          </w:p>
        </w:tc>
        <w:tc>
          <w:tcPr>
            <w:tcW w:w="2946" w:type="dxa"/>
            <w:shd w:val="clear" w:color="auto" w:fill="auto"/>
          </w:tcPr>
          <w:p w14:paraId="3EFAEFC7"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99721EE" w14:textId="5E8957A2"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5107B6E8" w14:textId="77777777" w:rsidR="00375C4E" w:rsidRDefault="00375C4E" w:rsidP="00375C4E">
            <w:pPr>
              <w:suppressAutoHyphens/>
              <w:spacing w:after="0"/>
              <w:rPr>
                <w:rFonts w:ascii="Times New Roman" w:hAnsi="Times New Roman" w:cs="Times New Roman"/>
                <w:sz w:val="16"/>
                <w:szCs w:val="20"/>
              </w:rPr>
            </w:pPr>
          </w:p>
          <w:p w14:paraId="3E0A0B80" w14:textId="3000C5DD"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18E763C7" w14:textId="77777777" w:rsidTr="00470791">
        <w:trPr>
          <w:trHeight w:val="220"/>
          <w:jc w:val="center"/>
        </w:trPr>
        <w:tc>
          <w:tcPr>
            <w:tcW w:w="536" w:type="dxa"/>
            <w:shd w:val="clear" w:color="auto" w:fill="auto"/>
            <w:noWrap/>
          </w:tcPr>
          <w:p w14:paraId="013BC112" w14:textId="05FD55FF"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7164</w:t>
            </w:r>
          </w:p>
        </w:tc>
        <w:tc>
          <w:tcPr>
            <w:tcW w:w="971" w:type="dxa"/>
            <w:shd w:val="clear" w:color="auto" w:fill="auto"/>
            <w:noWrap/>
          </w:tcPr>
          <w:p w14:paraId="6C6A7586" w14:textId="23D3B78F"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4B2B9968" w14:textId="18385863"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149.34</w:t>
            </w:r>
          </w:p>
        </w:tc>
        <w:tc>
          <w:tcPr>
            <w:tcW w:w="2946" w:type="dxa"/>
            <w:shd w:val="clear" w:color="auto" w:fill="auto"/>
            <w:noWrap/>
          </w:tcPr>
          <w:p w14:paraId="62A8F63B" w14:textId="027C6D88"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One of the conditions to take a received PPDU as an intra-BSS frame is that "The RXVECTOR parameter PARTIAL_AID in the received VHT PPDU with the RXVECTOR parameter GROUP_ID equal to 0 is the same as the BSSID[39:47] of the AP to which the STA is</w:t>
            </w:r>
            <w:r w:rsidRPr="00CC5F2D">
              <w:rPr>
                <w:rFonts w:ascii="Times New Roman" w:hAnsi="Times New Roman" w:cs="Times New Roman"/>
                <w:sz w:val="16"/>
                <w:szCs w:val="20"/>
              </w:rPr>
              <w:br/>
              <w:t>associated"</w:t>
            </w:r>
            <w:r w:rsidRPr="00CC5F2D">
              <w:rPr>
                <w:rFonts w:ascii="Times New Roman" w:hAnsi="Times New Roman" w:cs="Times New Roman"/>
                <w:sz w:val="16"/>
                <w:szCs w:val="20"/>
              </w:rPr>
              <w:br/>
              <w:t>Multiple BSSID set should be also considered.</w:t>
            </w:r>
          </w:p>
        </w:tc>
        <w:tc>
          <w:tcPr>
            <w:tcW w:w="2946" w:type="dxa"/>
            <w:shd w:val="clear" w:color="auto" w:fill="auto"/>
            <w:noWrap/>
          </w:tcPr>
          <w:p w14:paraId="06FB3245" w14:textId="7A82BF0A"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change to "The RXVECTOR parameter PARTIAL_AID in the received VHT PPDU with the RXVECTOR parameter GROUP_ID equal to 0 is the same as the BSSID[39:47] of the AP to which the STA is associated or the BSSID[39:47] which is any member of the multiple BSSID set"</w:t>
            </w:r>
          </w:p>
        </w:tc>
        <w:tc>
          <w:tcPr>
            <w:tcW w:w="2946" w:type="dxa"/>
            <w:shd w:val="clear" w:color="auto" w:fill="auto"/>
          </w:tcPr>
          <w:p w14:paraId="3E360DDD"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BEA55CF" w14:textId="48F53A4B" w:rsidR="002949BE" w:rsidRDefault="00375C4E" w:rsidP="002949B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2949BE">
              <w:rPr>
                <w:rFonts w:ascii="Times New Roman" w:hAnsi="Times New Roman" w:cs="Times New Roman"/>
                <w:sz w:val="16"/>
                <w:szCs w:val="20"/>
              </w:rPr>
              <w:t xml:space="preserve"> in general</w:t>
            </w:r>
            <w:r>
              <w:rPr>
                <w:rFonts w:ascii="Times New Roman" w:hAnsi="Times New Roman" w:cs="Times New Roman"/>
                <w:sz w:val="16"/>
                <w:szCs w:val="20"/>
              </w:rPr>
              <w:t>.</w:t>
            </w:r>
            <w:r w:rsidR="002949BE">
              <w:rPr>
                <w:rFonts w:ascii="Times New Roman" w:hAnsi="Times New Roman" w:cs="Times New Roman"/>
                <w:sz w:val="16"/>
                <w:szCs w:val="20"/>
              </w:rPr>
              <w:t xml:space="preserve"> However, for the case of multiple BSSID set, the LSBs of the BSSIDs are different (up to n-bits, where n is the MaxBSSID Indicator). As a result, comparing with partial BSSID </w:t>
            </w:r>
            <w:r w:rsidR="00205502">
              <w:rPr>
                <w:rFonts w:ascii="Times New Roman" w:hAnsi="Times New Roman" w:cs="Times New Roman"/>
                <w:sz w:val="16"/>
                <w:szCs w:val="20"/>
              </w:rPr>
              <w:t xml:space="preserve">(i.e., LSBs of the BSSID) </w:t>
            </w:r>
            <w:r w:rsidR="002949BE">
              <w:rPr>
                <w:rFonts w:ascii="Times New Roman" w:hAnsi="Times New Roman" w:cs="Times New Roman"/>
                <w:sz w:val="16"/>
                <w:szCs w:val="20"/>
              </w:rPr>
              <w:t xml:space="preserve">can lead to ambiguous results. Therefore it is recommended that for such case, the BSSID in the MAC header is compared with the BSSIDs of the members of the multiple BSSID set. </w:t>
            </w:r>
          </w:p>
          <w:p w14:paraId="4ED6EADB" w14:textId="77777777" w:rsidR="002949BE" w:rsidRDefault="002949BE" w:rsidP="002949BE">
            <w:pPr>
              <w:suppressAutoHyphens/>
              <w:spacing w:after="0"/>
              <w:rPr>
                <w:rFonts w:ascii="Times New Roman" w:hAnsi="Times New Roman" w:cs="Times New Roman"/>
                <w:sz w:val="16"/>
                <w:szCs w:val="20"/>
              </w:rPr>
            </w:pPr>
          </w:p>
          <w:p w14:paraId="3ABEB2B3" w14:textId="16384D52" w:rsidR="00375C4E" w:rsidRDefault="002949BE" w:rsidP="002949BE">
            <w:pPr>
              <w:suppressAutoHyphens/>
              <w:spacing w:after="0"/>
              <w:rPr>
                <w:rFonts w:ascii="Times New Roman" w:hAnsi="Times New Roman" w:cs="Times New Roman"/>
                <w:sz w:val="16"/>
                <w:szCs w:val="20"/>
              </w:rPr>
            </w:pPr>
            <w:r>
              <w:rPr>
                <w:rFonts w:ascii="Times New Roman" w:hAnsi="Times New Roman" w:cs="Times New Roman"/>
                <w:sz w:val="16"/>
                <w:szCs w:val="20"/>
              </w:rPr>
              <w:t>A recommendation note was added to this paragraph.</w:t>
            </w:r>
          </w:p>
          <w:p w14:paraId="072DEA01" w14:textId="77777777" w:rsidR="00375C4E" w:rsidRDefault="00375C4E" w:rsidP="00375C4E">
            <w:pPr>
              <w:suppressAutoHyphens/>
              <w:spacing w:after="0"/>
              <w:rPr>
                <w:rFonts w:ascii="Times New Roman" w:hAnsi="Times New Roman" w:cs="Times New Roman"/>
                <w:sz w:val="16"/>
                <w:szCs w:val="20"/>
              </w:rPr>
            </w:pPr>
          </w:p>
          <w:p w14:paraId="6DC425B4" w14:textId="0776DA92"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0879E341" w14:textId="77777777" w:rsidTr="00470791">
        <w:trPr>
          <w:trHeight w:val="220"/>
          <w:jc w:val="center"/>
        </w:trPr>
        <w:tc>
          <w:tcPr>
            <w:tcW w:w="536" w:type="dxa"/>
            <w:shd w:val="clear" w:color="auto" w:fill="auto"/>
            <w:noWrap/>
          </w:tcPr>
          <w:p w14:paraId="733A90A3" w14:textId="51580EF6"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9378</w:t>
            </w:r>
          </w:p>
        </w:tc>
        <w:tc>
          <w:tcPr>
            <w:tcW w:w="971" w:type="dxa"/>
            <w:shd w:val="clear" w:color="auto" w:fill="auto"/>
            <w:noWrap/>
          </w:tcPr>
          <w:p w14:paraId="28CBB22E" w14:textId="77777777"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297F5705" w14:textId="77777777"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149.35</w:t>
            </w:r>
          </w:p>
        </w:tc>
        <w:tc>
          <w:tcPr>
            <w:tcW w:w="2946" w:type="dxa"/>
            <w:shd w:val="clear" w:color="auto" w:fill="auto"/>
            <w:noWrap/>
          </w:tcPr>
          <w:p w14:paraId="153A1929" w14:textId="77777777"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Add the case for the Multiple BSSID Set.</w:t>
            </w:r>
          </w:p>
        </w:tc>
        <w:tc>
          <w:tcPr>
            <w:tcW w:w="2946" w:type="dxa"/>
            <w:shd w:val="clear" w:color="auto" w:fill="auto"/>
            <w:noWrap/>
          </w:tcPr>
          <w:p w14:paraId="70E3F22A" w14:textId="77777777"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to "The  RXVECTOR  parameter  PARTIAL_AID  in  the  received  VHT  PPDU  with  the RXVECTOR parameter GROUP_ID equal to 0 is the same as the BSSID[39:47] of the AP to which the STA is</w:t>
            </w:r>
            <w:r w:rsidRPr="00CC5F2D">
              <w:rPr>
                <w:rFonts w:ascii="Times New Roman" w:hAnsi="Times New Roman" w:cs="Times New Roman"/>
                <w:sz w:val="16"/>
                <w:szCs w:val="20"/>
              </w:rPr>
              <w:br/>
              <w:t>associated or the BSSID[39:47] of any member of the Multiple BSSID Set."</w:t>
            </w:r>
          </w:p>
        </w:tc>
        <w:tc>
          <w:tcPr>
            <w:tcW w:w="2946" w:type="dxa"/>
            <w:shd w:val="clear" w:color="auto" w:fill="auto"/>
          </w:tcPr>
          <w:p w14:paraId="56CCCDC3"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9FEA888" w14:textId="1DEBEA35"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2949BE">
              <w:rPr>
                <w:rFonts w:ascii="Times New Roman" w:hAnsi="Times New Roman" w:cs="Times New Roman"/>
                <w:sz w:val="16"/>
                <w:szCs w:val="20"/>
              </w:rPr>
              <w:t xml:space="preserve"> in general</w:t>
            </w:r>
            <w:r>
              <w:rPr>
                <w:rFonts w:ascii="Times New Roman" w:hAnsi="Times New Roman" w:cs="Times New Roman"/>
                <w:sz w:val="16"/>
                <w:szCs w:val="20"/>
              </w:rPr>
              <w:t xml:space="preserve">. </w:t>
            </w:r>
          </w:p>
          <w:p w14:paraId="410CC82C" w14:textId="77777777" w:rsidR="002949BE" w:rsidRDefault="002949BE" w:rsidP="00375C4E">
            <w:pPr>
              <w:suppressAutoHyphens/>
              <w:spacing w:after="0"/>
              <w:rPr>
                <w:rFonts w:ascii="Times New Roman" w:hAnsi="Times New Roman" w:cs="Times New Roman"/>
                <w:sz w:val="16"/>
                <w:szCs w:val="20"/>
              </w:rPr>
            </w:pPr>
          </w:p>
          <w:p w14:paraId="71B8CC8D" w14:textId="41C2E8BC" w:rsidR="002949BE" w:rsidRDefault="002949B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 note recommending that the receiving STA check the BSSID in the MAC header was added to this paragraph.</w:t>
            </w:r>
          </w:p>
          <w:p w14:paraId="74766C68" w14:textId="77777777" w:rsidR="002949BE" w:rsidRDefault="002949BE" w:rsidP="00375C4E">
            <w:pPr>
              <w:suppressAutoHyphens/>
              <w:spacing w:after="0"/>
              <w:rPr>
                <w:rFonts w:ascii="Times New Roman" w:hAnsi="Times New Roman" w:cs="Times New Roman"/>
                <w:sz w:val="16"/>
                <w:szCs w:val="20"/>
              </w:rPr>
            </w:pPr>
          </w:p>
          <w:p w14:paraId="7E84AC92" w14:textId="45DE06D4" w:rsidR="002949BE" w:rsidRDefault="002949B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7164 for further explanation.</w:t>
            </w:r>
          </w:p>
          <w:p w14:paraId="02FD135B" w14:textId="77777777" w:rsidR="00375C4E" w:rsidRDefault="00375C4E" w:rsidP="00375C4E">
            <w:pPr>
              <w:suppressAutoHyphens/>
              <w:spacing w:after="0"/>
              <w:rPr>
                <w:rFonts w:ascii="Times New Roman" w:hAnsi="Times New Roman" w:cs="Times New Roman"/>
                <w:sz w:val="16"/>
                <w:szCs w:val="20"/>
              </w:rPr>
            </w:pPr>
          </w:p>
          <w:p w14:paraId="4584889E" w14:textId="3693C094"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75B895CC" w14:textId="77777777" w:rsidTr="00470791">
        <w:trPr>
          <w:trHeight w:val="220"/>
          <w:jc w:val="center"/>
        </w:trPr>
        <w:tc>
          <w:tcPr>
            <w:tcW w:w="536" w:type="dxa"/>
            <w:shd w:val="clear" w:color="auto" w:fill="auto"/>
            <w:noWrap/>
          </w:tcPr>
          <w:p w14:paraId="5B15B8B8" w14:textId="2D1AAFEC"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7165</w:t>
            </w:r>
          </w:p>
        </w:tc>
        <w:tc>
          <w:tcPr>
            <w:tcW w:w="971" w:type="dxa"/>
            <w:shd w:val="clear" w:color="auto" w:fill="auto"/>
            <w:noWrap/>
          </w:tcPr>
          <w:p w14:paraId="6B5C583D" w14:textId="0C359DED"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50B1FD7E" w14:textId="44A37F1E"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149.50</w:t>
            </w:r>
          </w:p>
        </w:tc>
        <w:tc>
          <w:tcPr>
            <w:tcW w:w="2946" w:type="dxa"/>
            <w:shd w:val="clear" w:color="auto" w:fill="auto"/>
            <w:noWrap/>
          </w:tcPr>
          <w:p w14:paraId="5756A2D0" w14:textId="04E7CB2A"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Multiple BSSID set should be considererd.</w:t>
            </w:r>
          </w:p>
        </w:tc>
        <w:tc>
          <w:tcPr>
            <w:tcW w:w="2946" w:type="dxa"/>
            <w:shd w:val="clear" w:color="auto" w:fill="auto"/>
            <w:noWrap/>
          </w:tcPr>
          <w:p w14:paraId="31B0EFD0" w14:textId="4B69BD49"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clarify it</w:t>
            </w:r>
          </w:p>
        </w:tc>
        <w:tc>
          <w:tcPr>
            <w:tcW w:w="2946" w:type="dxa"/>
            <w:shd w:val="clear" w:color="auto" w:fill="auto"/>
          </w:tcPr>
          <w:p w14:paraId="4AAB485E" w14:textId="5C2D0968"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7ED14AA" w14:textId="041A38E1"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paragraph is updated in this document to have a separate bullet dedicated for multiple BSSID case.</w:t>
            </w:r>
          </w:p>
          <w:p w14:paraId="5D4FB8EB" w14:textId="77777777" w:rsidR="00375C4E" w:rsidRDefault="00375C4E" w:rsidP="00375C4E">
            <w:pPr>
              <w:suppressAutoHyphens/>
              <w:spacing w:after="0"/>
              <w:rPr>
                <w:rFonts w:ascii="Times New Roman" w:hAnsi="Times New Roman" w:cs="Times New Roman"/>
                <w:sz w:val="16"/>
                <w:szCs w:val="20"/>
              </w:rPr>
            </w:pPr>
          </w:p>
          <w:p w14:paraId="6BECC7C4" w14:textId="0591A202"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40F6572D" w14:textId="77777777" w:rsidTr="00470791">
        <w:trPr>
          <w:trHeight w:val="220"/>
          <w:jc w:val="center"/>
        </w:trPr>
        <w:tc>
          <w:tcPr>
            <w:tcW w:w="536" w:type="dxa"/>
            <w:shd w:val="clear" w:color="auto" w:fill="auto"/>
            <w:noWrap/>
          </w:tcPr>
          <w:p w14:paraId="58AF9D55" w14:textId="030DE846"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7841</w:t>
            </w:r>
          </w:p>
        </w:tc>
        <w:tc>
          <w:tcPr>
            <w:tcW w:w="971" w:type="dxa"/>
            <w:shd w:val="clear" w:color="auto" w:fill="auto"/>
            <w:noWrap/>
          </w:tcPr>
          <w:p w14:paraId="64339AD9" w14:textId="77777777"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2AC84FEC" w14:textId="77777777"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149.51</w:t>
            </w:r>
          </w:p>
        </w:tc>
        <w:tc>
          <w:tcPr>
            <w:tcW w:w="2946" w:type="dxa"/>
            <w:shd w:val="clear" w:color="auto" w:fill="auto"/>
            <w:noWrap/>
          </w:tcPr>
          <w:p w14:paraId="61AEE973" w14:textId="77777777"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 xml:space="preserve">A frame without BSS_COLOR that is part of a Multiple BSSID Set but is not the BSSID of the AP to which the STA is </w:t>
            </w:r>
            <w:r w:rsidRPr="00CC5F2D">
              <w:rPr>
                <w:rFonts w:ascii="Times New Roman" w:hAnsi="Times New Roman" w:cs="Times New Roman"/>
                <w:sz w:val="16"/>
                <w:szCs w:val="20"/>
              </w:rPr>
              <w:lastRenderedPageBreak/>
              <w:t>associated will be identified as both infra-BSS (line 27) and inter-BSS (line 51). This does not appear to be the intention (line 58), and is not resolved by giving priority to MAC address decisions (page 150 line 15).</w:t>
            </w:r>
          </w:p>
        </w:tc>
        <w:tc>
          <w:tcPr>
            <w:tcW w:w="2946" w:type="dxa"/>
            <w:shd w:val="clear" w:color="auto" w:fill="auto"/>
            <w:noWrap/>
          </w:tcPr>
          <w:p w14:paraId="0E3EBD04" w14:textId="77777777"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lastRenderedPageBreak/>
              <w:t>Either:</w:t>
            </w:r>
            <w:r w:rsidRPr="00CC5F2D">
              <w:rPr>
                <w:rFonts w:ascii="Times New Roman" w:hAnsi="Times New Roman" w:cs="Times New Roman"/>
                <w:sz w:val="16"/>
                <w:szCs w:val="20"/>
              </w:rPr>
              <w:br/>
              <w:t xml:space="preserve">i) Expand the precedence rule on (page 150 line 15) so that the intra-BSS </w:t>
            </w:r>
            <w:r w:rsidRPr="00CC5F2D">
              <w:rPr>
                <w:rFonts w:ascii="Times New Roman" w:hAnsi="Times New Roman" w:cs="Times New Roman"/>
                <w:sz w:val="16"/>
                <w:szCs w:val="20"/>
              </w:rPr>
              <w:lastRenderedPageBreak/>
              <w:t>designation takes priority over the inter-BSS designation,</w:t>
            </w:r>
            <w:r w:rsidRPr="00CC5F2D">
              <w:rPr>
                <w:rFonts w:ascii="Times New Roman" w:hAnsi="Times New Roman" w:cs="Times New Roman"/>
                <w:sz w:val="16"/>
                <w:szCs w:val="20"/>
              </w:rPr>
              <w:br/>
              <w:t>-or-</w:t>
            </w:r>
            <w:r w:rsidRPr="00CC5F2D">
              <w:rPr>
                <w:rFonts w:ascii="Times New Roman" w:hAnsi="Times New Roman" w:cs="Times New Roman"/>
                <w:sz w:val="16"/>
                <w:szCs w:val="20"/>
              </w:rPr>
              <w:br/>
              <w:t>ii) Gate the inter-BSS BSSID check (page 149 line 51) on the AP not being a member of a Multiple BSSID Set.</w:t>
            </w:r>
          </w:p>
        </w:tc>
        <w:tc>
          <w:tcPr>
            <w:tcW w:w="2946" w:type="dxa"/>
            <w:shd w:val="clear" w:color="auto" w:fill="auto"/>
          </w:tcPr>
          <w:p w14:paraId="17E60CEF"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73686F54" w14:textId="354DC8B9"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The case of BSS_COLOR not present was covered in D1.0 in 3</w:t>
            </w:r>
            <w:r w:rsidRPr="00191183">
              <w:rPr>
                <w:rFonts w:ascii="Times New Roman" w:hAnsi="Times New Roman" w:cs="Times New Roman"/>
                <w:sz w:val="16"/>
                <w:szCs w:val="20"/>
                <w:vertAlign w:val="superscript"/>
              </w:rPr>
              <w:t>rd</w:t>
            </w:r>
            <w:r>
              <w:rPr>
                <w:rFonts w:ascii="Times New Roman" w:hAnsi="Times New Roman" w:cs="Times New Roman"/>
                <w:sz w:val="16"/>
                <w:szCs w:val="20"/>
              </w:rPr>
              <w:t xml:space="preserve"> and 4</w:t>
            </w:r>
            <w:r w:rsidRPr="00191183">
              <w:rPr>
                <w:rFonts w:ascii="Times New Roman" w:hAnsi="Times New Roman" w:cs="Times New Roman"/>
                <w:sz w:val="16"/>
                <w:szCs w:val="20"/>
                <w:vertAlign w:val="superscript"/>
              </w:rPr>
              <w:t>th</w:t>
            </w:r>
            <w:r>
              <w:rPr>
                <w:rFonts w:ascii="Times New Roman" w:hAnsi="Times New Roman" w:cs="Times New Roman"/>
                <w:sz w:val="16"/>
                <w:szCs w:val="20"/>
              </w:rPr>
              <w:t xml:space="preserve"> bullet in this </w:t>
            </w:r>
            <w:r>
              <w:rPr>
                <w:rFonts w:ascii="Times New Roman" w:hAnsi="Times New Roman" w:cs="Times New Roman"/>
                <w:sz w:val="16"/>
                <w:szCs w:val="20"/>
              </w:rPr>
              <w:lastRenderedPageBreak/>
              <w:t>paragraph. The paragraph is updated in this document to have a separate bullet dedicated for multiple BSSID case.</w:t>
            </w:r>
          </w:p>
          <w:p w14:paraId="3F00D1E3" w14:textId="77777777" w:rsidR="00375C4E" w:rsidRDefault="00375C4E" w:rsidP="00375C4E">
            <w:pPr>
              <w:suppressAutoHyphens/>
              <w:spacing w:after="0"/>
              <w:rPr>
                <w:rFonts w:ascii="Times New Roman" w:hAnsi="Times New Roman" w:cs="Times New Roman"/>
                <w:sz w:val="16"/>
                <w:szCs w:val="20"/>
              </w:rPr>
            </w:pPr>
          </w:p>
          <w:p w14:paraId="6F8AF56D" w14:textId="6EDC59D6"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5D11B123" w14:textId="77777777" w:rsidTr="00470791">
        <w:trPr>
          <w:trHeight w:val="220"/>
          <w:jc w:val="center"/>
        </w:trPr>
        <w:tc>
          <w:tcPr>
            <w:tcW w:w="536" w:type="dxa"/>
            <w:shd w:val="clear" w:color="auto" w:fill="auto"/>
            <w:noWrap/>
          </w:tcPr>
          <w:p w14:paraId="3C766679" w14:textId="0883DFC2"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lastRenderedPageBreak/>
              <w:t>7169</w:t>
            </w:r>
          </w:p>
        </w:tc>
        <w:tc>
          <w:tcPr>
            <w:tcW w:w="971" w:type="dxa"/>
            <w:shd w:val="clear" w:color="auto" w:fill="auto"/>
            <w:noWrap/>
          </w:tcPr>
          <w:p w14:paraId="2546072D" w14:textId="7FF850AE"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27.2.2</w:t>
            </w:r>
          </w:p>
        </w:tc>
        <w:tc>
          <w:tcPr>
            <w:tcW w:w="720" w:type="dxa"/>
            <w:shd w:val="clear" w:color="auto" w:fill="auto"/>
            <w:noWrap/>
          </w:tcPr>
          <w:p w14:paraId="0A8E0D50" w14:textId="4F5081BB"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150.04</w:t>
            </w:r>
          </w:p>
        </w:tc>
        <w:tc>
          <w:tcPr>
            <w:tcW w:w="2946" w:type="dxa"/>
            <w:shd w:val="clear" w:color="auto" w:fill="auto"/>
            <w:noWrap/>
          </w:tcPr>
          <w:p w14:paraId="06A15FE0" w14:textId="328F67BF"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Multiple BSSID set should also be considered.</w:t>
            </w:r>
          </w:p>
        </w:tc>
        <w:tc>
          <w:tcPr>
            <w:tcW w:w="2946" w:type="dxa"/>
            <w:shd w:val="clear" w:color="auto" w:fill="auto"/>
            <w:noWrap/>
          </w:tcPr>
          <w:p w14:paraId="77E7D57C" w14:textId="428BD624"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change to "The RXVECTOR parameter PARTIAL_AID in the received VHT PPDU with the RXVECTOR parameter GROUP_ID equal to 0 is different from the BSSID[39:47] of the AP to which the STA is associated and the BSSID[39:47] which is any member of the multiple BSSID set"</w:t>
            </w:r>
          </w:p>
        </w:tc>
        <w:tc>
          <w:tcPr>
            <w:tcW w:w="2946" w:type="dxa"/>
            <w:shd w:val="clear" w:color="auto" w:fill="auto"/>
          </w:tcPr>
          <w:p w14:paraId="1E658013"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6EF0F14" w14:textId="6F2A9D1D"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4893FD44" w14:textId="77777777" w:rsidR="00375C4E" w:rsidRDefault="00375C4E" w:rsidP="00375C4E">
            <w:pPr>
              <w:suppressAutoHyphens/>
              <w:spacing w:after="0"/>
              <w:rPr>
                <w:rFonts w:ascii="Times New Roman" w:hAnsi="Times New Roman" w:cs="Times New Roman"/>
                <w:sz w:val="16"/>
                <w:szCs w:val="20"/>
              </w:rPr>
            </w:pPr>
          </w:p>
          <w:p w14:paraId="13F5F055" w14:textId="70680466"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375C4E" w:rsidRPr="001F620B" w14:paraId="19F0BE31" w14:textId="77777777" w:rsidTr="00470791">
        <w:trPr>
          <w:trHeight w:val="220"/>
          <w:jc w:val="center"/>
        </w:trPr>
        <w:tc>
          <w:tcPr>
            <w:tcW w:w="536" w:type="dxa"/>
            <w:shd w:val="clear" w:color="auto" w:fill="auto"/>
            <w:noWrap/>
          </w:tcPr>
          <w:p w14:paraId="117EBA2E" w14:textId="3453F9D6"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9379</w:t>
            </w:r>
          </w:p>
        </w:tc>
        <w:tc>
          <w:tcPr>
            <w:tcW w:w="971" w:type="dxa"/>
            <w:shd w:val="clear" w:color="auto" w:fill="auto"/>
            <w:noWrap/>
          </w:tcPr>
          <w:p w14:paraId="45B93B1F" w14:textId="2ABC9203" w:rsidR="00375C4E" w:rsidRPr="004F0E91" w:rsidRDefault="00375C4E"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6E1DE7E1" w14:textId="240B5E84" w:rsidR="00375C4E" w:rsidRPr="00624799" w:rsidRDefault="00375C4E"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150.04</w:t>
            </w:r>
          </w:p>
        </w:tc>
        <w:tc>
          <w:tcPr>
            <w:tcW w:w="2946" w:type="dxa"/>
            <w:shd w:val="clear" w:color="auto" w:fill="auto"/>
            <w:noWrap/>
          </w:tcPr>
          <w:p w14:paraId="0C5597DB" w14:textId="62CBB44A"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Add the case for the Multiple BSSID Set.</w:t>
            </w:r>
          </w:p>
        </w:tc>
        <w:tc>
          <w:tcPr>
            <w:tcW w:w="2946" w:type="dxa"/>
            <w:shd w:val="clear" w:color="auto" w:fill="auto"/>
            <w:noWrap/>
          </w:tcPr>
          <w:p w14:paraId="4AAF5C70" w14:textId="3BD05506" w:rsidR="00375C4E" w:rsidRPr="004F0E91" w:rsidRDefault="00375C4E"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to "The  RXVECTOR  parameter  PARTIAL_AID  of  the  received  VHT  PPDU  frame  with  the RXVECTOR parameter  GROUP_ID  equal to 0 is  different  from  the  BSSID[39:47]  of the AP to which the STA is associated and the BSSID[39:47] of any member of the Multiple BSSID Set."</w:t>
            </w:r>
          </w:p>
        </w:tc>
        <w:tc>
          <w:tcPr>
            <w:tcW w:w="2946" w:type="dxa"/>
            <w:shd w:val="clear" w:color="auto" w:fill="auto"/>
          </w:tcPr>
          <w:p w14:paraId="0C223242" w14:textId="77777777"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6EEC61A" w14:textId="655FFBEB" w:rsidR="00375C4E" w:rsidRDefault="00375C4E"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2DD8757C" w14:textId="77777777" w:rsidR="00375C4E" w:rsidRDefault="00375C4E" w:rsidP="00375C4E">
            <w:pPr>
              <w:suppressAutoHyphens/>
              <w:spacing w:after="0"/>
              <w:rPr>
                <w:rFonts w:ascii="Times New Roman" w:hAnsi="Times New Roman" w:cs="Times New Roman"/>
                <w:sz w:val="16"/>
                <w:szCs w:val="20"/>
              </w:rPr>
            </w:pPr>
          </w:p>
          <w:p w14:paraId="447A1126" w14:textId="641FF2CE" w:rsidR="00375C4E"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11-17/0230r0</w:t>
            </w:r>
          </w:p>
        </w:tc>
      </w:tr>
      <w:tr w:rsidR="001F23A1" w:rsidRPr="001F620B" w14:paraId="284ABA04" w14:textId="77777777" w:rsidTr="00470791">
        <w:trPr>
          <w:trHeight w:val="220"/>
          <w:jc w:val="center"/>
        </w:trPr>
        <w:tc>
          <w:tcPr>
            <w:tcW w:w="536" w:type="dxa"/>
            <w:shd w:val="clear" w:color="auto" w:fill="auto"/>
            <w:noWrap/>
          </w:tcPr>
          <w:p w14:paraId="7469F912" w14:textId="69021EDA" w:rsidR="001F23A1" w:rsidRPr="00D03A14" w:rsidRDefault="001F23A1"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7146</w:t>
            </w:r>
          </w:p>
        </w:tc>
        <w:tc>
          <w:tcPr>
            <w:tcW w:w="971" w:type="dxa"/>
            <w:shd w:val="clear" w:color="auto" w:fill="auto"/>
            <w:noWrap/>
          </w:tcPr>
          <w:p w14:paraId="2085153C" w14:textId="6E519F87" w:rsidR="001F23A1" w:rsidRPr="00D03A14" w:rsidRDefault="001F23A1"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27.5.2.3</w:t>
            </w:r>
          </w:p>
        </w:tc>
        <w:tc>
          <w:tcPr>
            <w:tcW w:w="720" w:type="dxa"/>
            <w:shd w:val="clear" w:color="auto" w:fill="auto"/>
            <w:noWrap/>
          </w:tcPr>
          <w:p w14:paraId="2C8C75A4" w14:textId="4C61DDBA" w:rsidR="001F23A1" w:rsidRPr="00D15CDB" w:rsidRDefault="001F23A1"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167.59</w:t>
            </w:r>
          </w:p>
        </w:tc>
        <w:tc>
          <w:tcPr>
            <w:tcW w:w="2946" w:type="dxa"/>
            <w:shd w:val="clear" w:color="auto" w:fill="auto"/>
            <w:noWrap/>
          </w:tcPr>
          <w:p w14:paraId="2389DC10" w14:textId="618400C2" w:rsidR="001F23A1" w:rsidRPr="00CC5F2D" w:rsidRDefault="001F23A1"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Miss the case of Multiple BSSID set. Please change the text to "The User Info field is addressed to a STA if the AID12 subfield is equal to the AID of the STA and the STA is associated with the AP or the TA field of the received Trigger frame with the Individual/Group bit forced to the value 0 is the same as the BSSID of any member of the Multiple BSSID Set</w:t>
            </w:r>
          </w:p>
        </w:tc>
        <w:tc>
          <w:tcPr>
            <w:tcW w:w="2946" w:type="dxa"/>
            <w:shd w:val="clear" w:color="auto" w:fill="auto"/>
            <w:noWrap/>
          </w:tcPr>
          <w:p w14:paraId="7ACC1039" w14:textId="201E0AAA" w:rsidR="001F23A1" w:rsidRPr="00CC5F2D" w:rsidRDefault="001F23A1"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As in comment</w:t>
            </w:r>
          </w:p>
        </w:tc>
        <w:tc>
          <w:tcPr>
            <w:tcW w:w="2946" w:type="dxa"/>
            <w:shd w:val="clear" w:color="auto" w:fill="auto"/>
          </w:tcPr>
          <w:p w14:paraId="6A2DCC3D" w14:textId="77777777" w:rsidR="00240545" w:rsidRDefault="001F23A1" w:rsidP="00365F2E">
            <w:pPr>
              <w:suppressAutoHyphens/>
              <w:spacing w:after="0"/>
              <w:rPr>
                <w:rFonts w:ascii="Times New Roman" w:hAnsi="Times New Roman"/>
                <w:sz w:val="16"/>
                <w:szCs w:val="16"/>
              </w:rPr>
            </w:pPr>
            <w:r>
              <w:rPr>
                <w:rFonts w:ascii="Times New Roman" w:hAnsi="Times New Roman"/>
                <w:sz w:val="16"/>
                <w:szCs w:val="16"/>
              </w:rPr>
              <w:t>Reject</w:t>
            </w:r>
          </w:p>
          <w:p w14:paraId="019766AD" w14:textId="716630CF" w:rsidR="001F23A1" w:rsidRDefault="001F23A1" w:rsidP="00FB7116">
            <w:pPr>
              <w:suppressAutoHyphens/>
              <w:spacing w:after="0"/>
              <w:rPr>
                <w:rFonts w:ascii="Times New Roman" w:hAnsi="Times New Roman" w:cs="Times New Roman"/>
                <w:sz w:val="16"/>
                <w:szCs w:val="20"/>
              </w:rPr>
            </w:pPr>
            <w:r>
              <w:rPr>
                <w:rFonts w:ascii="Times New Roman" w:hAnsi="Times New Roman"/>
                <w:sz w:val="16"/>
                <w:szCs w:val="16"/>
              </w:rPr>
              <w:t xml:space="preserve">The AID12 subfield of the User Info field identifies the STA that is being addressed by the trigger frame. </w:t>
            </w:r>
            <w:r w:rsidR="00365F2E">
              <w:rPr>
                <w:rFonts w:ascii="Times New Roman" w:hAnsi="Times New Roman"/>
                <w:sz w:val="16"/>
                <w:szCs w:val="16"/>
              </w:rPr>
              <w:t>This applies even in case of a trigger frame addressed to STAs that belong to different BSSs (i.e., a multi-BSS Trigger frame)</w:t>
            </w:r>
            <w:r>
              <w:rPr>
                <w:rFonts w:ascii="Times New Roman" w:hAnsi="Times New Roman"/>
                <w:sz w:val="16"/>
                <w:szCs w:val="16"/>
              </w:rPr>
              <w:t xml:space="preserve">. </w:t>
            </w:r>
            <w:r w:rsidR="00365F2E">
              <w:rPr>
                <w:rFonts w:ascii="Times New Roman" w:hAnsi="Times New Roman"/>
                <w:sz w:val="16"/>
                <w:szCs w:val="16"/>
              </w:rPr>
              <w:t xml:space="preserve">A </w:t>
            </w:r>
            <w:r>
              <w:rPr>
                <w:rFonts w:ascii="Times New Roman" w:hAnsi="Times New Roman"/>
                <w:sz w:val="16"/>
                <w:szCs w:val="16"/>
              </w:rPr>
              <w:t xml:space="preserve">STA will </w:t>
            </w:r>
            <w:r w:rsidR="00365F2E">
              <w:rPr>
                <w:rFonts w:ascii="Times New Roman" w:hAnsi="Times New Roman"/>
                <w:sz w:val="16"/>
                <w:szCs w:val="16"/>
              </w:rPr>
              <w:t xml:space="preserve">not </w:t>
            </w:r>
            <w:r>
              <w:rPr>
                <w:rFonts w:ascii="Times New Roman" w:hAnsi="Times New Roman"/>
                <w:sz w:val="16"/>
                <w:szCs w:val="16"/>
              </w:rPr>
              <w:t xml:space="preserve">use </w:t>
            </w:r>
            <w:r w:rsidR="00365F2E">
              <w:rPr>
                <w:rFonts w:ascii="Times New Roman" w:hAnsi="Times New Roman"/>
                <w:sz w:val="16"/>
                <w:szCs w:val="16"/>
              </w:rPr>
              <w:t xml:space="preserve">an </w:t>
            </w:r>
            <w:r>
              <w:rPr>
                <w:rFonts w:ascii="Times New Roman" w:hAnsi="Times New Roman"/>
                <w:sz w:val="16"/>
                <w:szCs w:val="16"/>
              </w:rPr>
              <w:t>RU specified in the Trigger frame just because the TA matched the associated BSS’s TA or one of BSSs of the multi-BSS case.</w:t>
            </w:r>
          </w:p>
        </w:tc>
      </w:tr>
      <w:tr w:rsidR="001F23A1" w:rsidRPr="001F620B" w14:paraId="5B0E1730" w14:textId="77777777" w:rsidTr="00470791">
        <w:trPr>
          <w:trHeight w:val="220"/>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578E382D" w14:textId="77777777" w:rsidR="001F23A1" w:rsidRPr="004F0E91" w:rsidRDefault="001F23A1"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8280</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060DFCEE" w14:textId="77777777" w:rsidR="001F23A1" w:rsidRPr="004F0E91" w:rsidRDefault="001F23A1"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ACDD1F" w14:textId="77777777" w:rsidR="001F23A1" w:rsidRPr="00624799" w:rsidRDefault="001F23A1" w:rsidP="001F23A1">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164.46</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3FABE3F9" w14:textId="77777777" w:rsidR="001F23A1" w:rsidRPr="004F0E91" w:rsidRDefault="001F23A1"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 value of 0 in AID12 indicates that nonassociated STAs can transmit using the random access procedure. When support of multiple BSSID is activated, the case of several BSSs shall be managed with regards to the RAPS profile usage.</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4055AF02" w14:textId="77777777" w:rsidR="001F23A1" w:rsidRPr="004F0E91" w:rsidRDefault="001F23A1"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per comment, a procedure is required for RAPS management in case of multiple-BSSID.</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227BA9E" w14:textId="77777777" w:rsidR="001F23A1" w:rsidRDefault="001F23A1" w:rsidP="001F23A1">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92EFF8A" w14:textId="3B03B2E3" w:rsidR="001F23A1" w:rsidRDefault="001F23A1" w:rsidP="001F23A1">
            <w:pPr>
              <w:suppressAutoHyphens/>
              <w:spacing w:after="0"/>
              <w:rPr>
                <w:rFonts w:ascii="Times New Roman" w:hAnsi="Times New Roman" w:cs="Times New Roman"/>
                <w:sz w:val="16"/>
                <w:szCs w:val="20"/>
              </w:rPr>
            </w:pPr>
            <w:r>
              <w:rPr>
                <w:rFonts w:ascii="Times New Roman" w:hAnsi="Times New Roman" w:cs="Times New Roman"/>
                <w:sz w:val="16"/>
                <w:szCs w:val="20"/>
              </w:rPr>
              <w:t>In a multiple BSSID set, the AP corresponding to the transmitted BSSID beacons. Therefore, there is only one Beacon for the multiple BSSID set. As a result, there will be only one RAPS profile for the multiple BSSID set.</w:t>
            </w:r>
          </w:p>
        </w:tc>
      </w:tr>
      <w:tr w:rsidR="001F23A1" w:rsidRPr="001F620B" w14:paraId="0811B8AD" w14:textId="77777777" w:rsidTr="00470791">
        <w:trPr>
          <w:trHeight w:val="220"/>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6C568AFB" w14:textId="27219A84" w:rsidR="001F23A1" w:rsidRPr="00211689" w:rsidRDefault="001F23A1"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8292</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4F1EC0E2" w14:textId="77777777" w:rsidR="001F23A1" w:rsidRPr="00211689" w:rsidRDefault="001F23A1"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27.5.2.2.2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DA881F" w14:textId="77777777" w:rsidR="001F23A1" w:rsidRPr="00211689" w:rsidRDefault="001F23A1"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165.46</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7FA50E49" w14:textId="77777777" w:rsidR="001F23A1" w:rsidRPr="00211689" w:rsidRDefault="001F23A1"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In case of multiple BSS, the TA field of TF shall be set to the MAC address of the transmitted BSSID.</w:t>
            </w:r>
            <w:r w:rsidRPr="00211689">
              <w:rPr>
                <w:rFonts w:ascii="Times New Roman" w:hAnsi="Times New Roman" w:cs="Times New Roman"/>
                <w:sz w:val="16"/>
                <w:szCs w:val="20"/>
              </w:rPr>
              <w:br/>
              <w:t>In order to distinguish (because it seems the case is not supported yet) between TF addressed to STAs of the single 'transmitted BSSID', and TF addressed to STAs of the overall multiple BSS set, the Individual/Group bit shall be used (forced to 1).</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7A21FE7A" w14:textId="77777777" w:rsidR="001F23A1" w:rsidRPr="00211689" w:rsidRDefault="001F23A1"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as per comment</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52C872F" w14:textId="155423A4" w:rsidR="001F23A1" w:rsidRDefault="001F23A1" w:rsidP="001F23A1">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84AC91A" w14:textId="6CBD3391" w:rsidR="001F23A1" w:rsidRDefault="001F23A1" w:rsidP="001F23A1">
            <w:pPr>
              <w:suppressAutoHyphens/>
              <w:spacing w:after="0"/>
              <w:rPr>
                <w:rFonts w:ascii="Times New Roman" w:hAnsi="Times New Roman" w:cs="Times New Roman"/>
                <w:sz w:val="16"/>
                <w:szCs w:val="20"/>
              </w:rPr>
            </w:pPr>
            <w:r>
              <w:rPr>
                <w:rFonts w:ascii="Times New Roman" w:hAnsi="Times New Roman" w:cs="Times New Roman"/>
                <w:sz w:val="16"/>
                <w:szCs w:val="20"/>
              </w:rPr>
              <w:t>The recommended change is not acceptable as it doesn’t fit with the definition of the I/G bit. Further, it is an AP’s choice on whether to transmits a multi-BSS control frame (i.e., an AP implementation may choose not to send such frames). The decision may depend on how many associated STAs support receiving multi-BSS control frames. Therefore, the situation pointed out by the commenter will be rare occurrence.</w:t>
            </w:r>
          </w:p>
        </w:tc>
      </w:tr>
    </w:tbl>
    <w:p w14:paraId="096F6097" w14:textId="77777777" w:rsidR="00FE0A13" w:rsidRDefault="00FE0A13">
      <w:pPr>
        <w:rPr>
          <w:rFonts w:ascii="Times New Roman" w:eastAsia="MS Mincho" w:hAnsi="Times New Roman" w:cs="Times New Roman"/>
          <w:bCs/>
          <w:iCs/>
          <w:color w:val="000000"/>
          <w:sz w:val="20"/>
          <w:szCs w:val="20"/>
        </w:rPr>
      </w:pPr>
      <w:r>
        <w:rPr>
          <w:b/>
          <w:bCs/>
          <w:iCs/>
          <w:color w:val="000000"/>
          <w:sz w:val="20"/>
        </w:rPr>
        <w:br w:type="page"/>
      </w:r>
    </w:p>
    <w:p w14:paraId="293B5996" w14:textId="77777777" w:rsidR="001472FB" w:rsidRDefault="001472FB" w:rsidP="005E72EB">
      <w:pPr>
        <w:pStyle w:val="H3"/>
        <w:numPr>
          <w:ilvl w:val="0"/>
          <w:numId w:val="3"/>
        </w:numPr>
        <w:suppressAutoHyphens/>
        <w:rPr>
          <w:w w:val="100"/>
        </w:rPr>
      </w:pPr>
      <w:r>
        <w:rPr>
          <w:w w:val="100"/>
        </w:rPr>
        <w:lastRenderedPageBreak/>
        <w:t>Overview</w:t>
      </w:r>
    </w:p>
    <w:p w14:paraId="61177920" w14:textId="2C643C2E" w:rsidR="00ED311D" w:rsidRDefault="00ED311D" w:rsidP="00115550">
      <w:pPr>
        <w:suppressAutoHyphens/>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the </w:t>
      </w:r>
      <w:r w:rsidR="00432F92">
        <w:rPr>
          <w:rFonts w:ascii="Times New Roman" w:eastAsia="Times New Roman" w:hAnsi="Times New Roman" w:cs="Times New Roman"/>
          <w:color w:val="000000"/>
          <w:sz w:val="20"/>
          <w:highlight w:val="yellow"/>
        </w:rPr>
        <w:t>8</w:t>
      </w:r>
      <w:r w:rsidR="00432F92" w:rsidRPr="00432F92">
        <w:rPr>
          <w:rFonts w:ascii="Times New Roman" w:eastAsia="Times New Roman" w:hAnsi="Times New Roman" w:cs="Times New Roman"/>
          <w:color w:val="000000"/>
          <w:sz w:val="20"/>
          <w:highlight w:val="yellow"/>
          <w:vertAlign w:val="superscript"/>
        </w:rPr>
        <w:t>th</w:t>
      </w:r>
      <w:r w:rsidR="00432F92">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EB5E7F">
        <w:rPr>
          <w:rFonts w:ascii="Times New Roman" w:eastAsia="Times New Roman" w:hAnsi="Times New Roman" w:cs="Times New Roman"/>
          <w:color w:val="000000"/>
          <w:sz w:val="20"/>
          <w:highlight w:val="yellow"/>
        </w:rPr>
        <w:t>(pg 162, line 25</w:t>
      </w:r>
      <w:r w:rsidR="009D4E84">
        <w:rPr>
          <w:rFonts w:ascii="Times New Roman" w:eastAsia="Times New Roman" w:hAnsi="Times New Roman" w:cs="Times New Roman"/>
          <w:color w:val="000000"/>
          <w:sz w:val="20"/>
          <w:highlight w:val="yellow"/>
        </w:rPr>
        <w:t xml:space="preserve"> in</w:t>
      </w:r>
      <w:r w:rsidR="00EB5E7F">
        <w:rPr>
          <w:rFonts w:ascii="Times New Roman" w:eastAsia="Times New Roman" w:hAnsi="Times New Roman" w:cs="Times New Roman"/>
          <w:color w:val="000000"/>
          <w:sz w:val="20"/>
          <w:highlight w:val="yellow"/>
        </w:rPr>
        <w:t xml:space="preserve"> D1.1)</w:t>
      </w:r>
      <w:r>
        <w:rPr>
          <w:rFonts w:ascii="Times New Roman" w:eastAsia="Times New Roman" w:hAnsi="Times New Roman" w:cs="Times New Roman"/>
          <w:color w:val="000000"/>
          <w:sz w:val="20"/>
          <w:highlight w:val="yellow"/>
        </w:rPr>
        <w:t xml:space="preserve"> 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008A9F04" w14:textId="119886EF" w:rsidR="001472FB" w:rsidRPr="00175B52" w:rsidRDefault="000B5908" w:rsidP="00115550">
      <w:pPr>
        <w:pStyle w:val="T"/>
        <w:suppressAutoHyphens/>
        <w:spacing w:after="240"/>
        <w:rPr>
          <w:w w:val="100"/>
        </w:rPr>
      </w:pPr>
      <w:r w:rsidRPr="000B5908">
        <w:rPr>
          <w:w w:val="100"/>
          <w:sz w:val="16"/>
          <w:highlight w:val="yellow"/>
        </w:rPr>
        <w:t>[3060</w:t>
      </w:r>
      <w:r w:rsidR="005E3BD7">
        <w:rPr>
          <w:w w:val="100"/>
          <w:sz w:val="16"/>
          <w:highlight w:val="yellow"/>
        </w:rPr>
        <w:t>, 9444</w:t>
      </w:r>
      <w:r w:rsidRPr="000B5908">
        <w:rPr>
          <w:w w:val="100"/>
          <w:sz w:val="16"/>
          <w:highlight w:val="yellow"/>
        </w:rPr>
        <w:t>]</w:t>
      </w:r>
      <w:r w:rsidR="001472FB" w:rsidRPr="00175B52">
        <w:rPr>
          <w:w w:val="100"/>
        </w:rPr>
        <w:t xml:space="preserve">If an HE AP does not receive an HE Capabilities element with the Rx Control Frame To MultiBSS </w:t>
      </w:r>
      <w:ins w:id="0" w:author="Patil, Abhishek" w:date="2017-02-28T19:55:00Z">
        <w:r w:rsidR="00175B52">
          <w:rPr>
            <w:w w:val="100"/>
            <w:u w:val="single"/>
          </w:rPr>
          <w:t xml:space="preserve">subfield in HE MAC Capabilities Information field </w:t>
        </w:r>
      </w:ins>
      <w:r w:rsidR="001472FB" w:rsidRPr="00175B52">
        <w:rPr>
          <w:w w:val="100"/>
        </w:rPr>
        <w:t xml:space="preserve">set to 1 from a STA, then the HE AP shall not send </w:t>
      </w:r>
      <w:ins w:id="1" w:author="Patil, Abhishek" w:date="2017-02-28T19:56:00Z">
        <w:r w:rsidR="00175B52">
          <w:rPr>
            <w:w w:val="100"/>
            <w:u w:val="single"/>
          </w:rPr>
          <w:t xml:space="preserve">to the STA </w:t>
        </w:r>
      </w:ins>
      <w:r w:rsidR="001472FB" w:rsidRPr="00175B52">
        <w:rPr>
          <w:w w:val="100"/>
        </w:rPr>
        <w:t xml:space="preserve">a Multi-STA Block Ack frame </w:t>
      </w:r>
      <w:r w:rsidR="001472FB" w:rsidRPr="00175B52">
        <w:rPr>
          <w:strike/>
          <w:w w:val="100"/>
        </w:rPr>
        <w:t xml:space="preserve">whose destination </w:t>
      </w:r>
      <w:ins w:id="2" w:author="Patil, Abhishek" w:date="2017-02-28T19:56:00Z">
        <w:r w:rsidR="00175B52">
          <w:rPr>
            <w:w w:val="100"/>
            <w:u w:val="single"/>
          </w:rPr>
          <w:t xml:space="preserve">directed to </w:t>
        </w:r>
      </w:ins>
      <w:r w:rsidR="001472FB" w:rsidRPr="00175B52">
        <w:rPr>
          <w:w w:val="100"/>
        </w:rPr>
        <w:t>STAs</w:t>
      </w:r>
      <w:ins w:id="3" w:author="Patil, Abhishek" w:date="2017-02-28T20:08:00Z">
        <w:r w:rsidR="004E7E2A">
          <w:rPr>
            <w:w w:val="100"/>
          </w:rPr>
          <w:t xml:space="preserve"> </w:t>
        </w:r>
      </w:ins>
      <w:ins w:id="4" w:author="Patil, Abhishek" w:date="2017-02-28T19:57:00Z">
        <w:r w:rsidR="00175B52">
          <w:rPr>
            <w:w w:val="100"/>
            <w:u w:val="single"/>
          </w:rPr>
          <w:t>from at least two different BSSs of the multiple BSSID set.</w:t>
        </w:r>
      </w:ins>
      <w:r w:rsidR="004E7E2A">
        <w:rPr>
          <w:strike/>
          <w:w w:val="100"/>
        </w:rPr>
        <w:t xml:space="preserve"> a</w:t>
      </w:r>
      <w:r w:rsidR="001472FB" w:rsidRPr="00175B52">
        <w:rPr>
          <w:strike/>
          <w:w w:val="100"/>
        </w:rPr>
        <w:t>ssociate with more than one APs to the STA.</w:t>
      </w:r>
    </w:p>
    <w:p w14:paraId="6AF8ED2C" w14:textId="77777777" w:rsidR="00081520" w:rsidRDefault="00081520" w:rsidP="00115550">
      <w:pPr>
        <w:pStyle w:val="T"/>
        <w:suppressAutoHyphens/>
        <w:spacing w:after="240"/>
        <w:rPr>
          <w:rFonts w:eastAsia="Times New Roman"/>
          <w:highlight w:val="yellow"/>
        </w:rPr>
      </w:pPr>
    </w:p>
    <w:p w14:paraId="222EDB6D" w14:textId="0DED238E" w:rsidR="00432F92" w:rsidRDefault="00432F92" w:rsidP="00115550">
      <w:pPr>
        <w:pStyle w:val="T"/>
        <w:suppressAutoHyphens/>
        <w:spacing w:after="240"/>
        <w:rPr>
          <w:w w:val="100"/>
        </w:rPr>
      </w:pPr>
      <w:r w:rsidRPr="00E8734F">
        <w:rPr>
          <w:rFonts w:eastAsia="Times New Roman"/>
          <w:highlight w:val="yellow"/>
        </w:rPr>
        <w:t xml:space="preserve">TGax Editor: Please </w:t>
      </w:r>
      <w:r>
        <w:rPr>
          <w:rFonts w:eastAsia="Times New Roman"/>
          <w:highlight w:val="yellow"/>
        </w:rPr>
        <w:t>add a new paragraph after</w:t>
      </w:r>
      <w:r w:rsidRPr="00E8734F">
        <w:rPr>
          <w:rFonts w:eastAsia="Times New Roman"/>
          <w:highlight w:val="yellow"/>
        </w:rPr>
        <w:t xml:space="preserve"> </w:t>
      </w:r>
      <w:r>
        <w:rPr>
          <w:rFonts w:eastAsia="Times New Roman"/>
          <w:highlight w:val="yellow"/>
        </w:rPr>
        <w:t>the 8</w:t>
      </w:r>
      <w:r w:rsidRPr="00432F92">
        <w:rPr>
          <w:rFonts w:eastAsia="Times New Roman"/>
          <w:highlight w:val="yellow"/>
          <w:vertAlign w:val="superscript"/>
        </w:rPr>
        <w:t>th</w:t>
      </w:r>
      <w:r>
        <w:rPr>
          <w:rFonts w:eastAsia="Times New Roman"/>
          <w:highlight w:val="yellow"/>
        </w:rPr>
        <w:t xml:space="preserve"> paragraph (above) in this </w:t>
      </w:r>
      <w:r w:rsidRPr="00E8734F">
        <w:rPr>
          <w:rFonts w:eastAsia="Times New Roman"/>
          <w:highlight w:val="yellow"/>
        </w:rPr>
        <w:t>section as follows</w:t>
      </w:r>
      <w:r w:rsidRPr="00E8734F">
        <w:rPr>
          <w:rFonts w:eastAsia="Times New Roman"/>
        </w:rPr>
        <w:t>:</w:t>
      </w:r>
    </w:p>
    <w:p w14:paraId="4B725970" w14:textId="64063C36" w:rsidR="00432F92" w:rsidRPr="00432F92" w:rsidRDefault="00432F92" w:rsidP="00432F92">
      <w:pPr>
        <w:pStyle w:val="L11"/>
        <w:tabs>
          <w:tab w:val="clear" w:pos="620"/>
          <w:tab w:val="left" w:pos="920"/>
        </w:tabs>
        <w:suppressAutoHyphens/>
        <w:spacing w:before="0" w:after="0"/>
        <w:ind w:left="0" w:firstLine="0"/>
        <w:rPr>
          <w:ins w:id="5" w:author="Patil, Abhishek" w:date="2017-02-28T19:14:00Z"/>
          <w:w w:val="100"/>
        </w:rPr>
      </w:pPr>
      <w:ins w:id="6" w:author="Patil, Abhishek" w:date="2017-02-28T19:14:00Z">
        <w:r w:rsidRPr="00432F92">
          <w:rPr>
            <w:rFonts w:eastAsia="Times New Roman"/>
            <w:u w:val="single"/>
          </w:rPr>
          <w:t xml:space="preserve">An AP that transmits a Multi-STA BlockAck frame </w:t>
        </w:r>
      </w:ins>
      <w:ins w:id="7" w:author="Patil, Abhishek" w:date="2017-02-28T19:44:00Z">
        <w:r w:rsidR="00136B07">
          <w:rPr>
            <w:rFonts w:eastAsia="Times New Roman"/>
            <w:u w:val="single"/>
          </w:rPr>
          <w:t xml:space="preserve">addressed to HE STAs </w:t>
        </w:r>
      </w:ins>
      <w:ins w:id="8" w:author="Patil, Abhishek" w:date="2017-02-28T19:14:00Z">
        <w:r w:rsidRPr="00432F92">
          <w:rPr>
            <w:rFonts w:eastAsia="Times New Roman"/>
            <w:u w:val="single"/>
          </w:rPr>
          <w:t>shall set the TA field of the frame to one of the following:</w:t>
        </w:r>
      </w:ins>
    </w:p>
    <w:p w14:paraId="7CDDFCD8" w14:textId="77777777" w:rsidR="00432F92" w:rsidRPr="00432F92" w:rsidRDefault="00432F92" w:rsidP="00432F92">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440" w:hanging="440"/>
        <w:jc w:val="both"/>
        <w:rPr>
          <w:ins w:id="9" w:author="Patil, Abhishek" w:date="2017-02-28T19:14:00Z"/>
          <w:u w:val="single"/>
        </w:rPr>
      </w:pPr>
      <w:ins w:id="10" w:author="Patil, Abhishek" w:date="2017-02-28T19:14:00Z">
        <w:r w:rsidRPr="00432F92">
          <w:rPr>
            <w:rFonts w:ascii="Times New Roman" w:eastAsia="Times New Roman" w:hAnsi="Times New Roman" w:cs="Times New Roman"/>
            <w:color w:val="000000"/>
            <w:sz w:val="20"/>
            <w:szCs w:val="20"/>
            <w:u w:val="single"/>
          </w:rPr>
          <w:t>The MAC address of the AP transmitting the frame when dot11MultiBSSIDActivated is false and the Multi-STA BlockAck frame is directed to STAs that intend to communicate with the AP</w:t>
        </w:r>
      </w:ins>
    </w:p>
    <w:p w14:paraId="6B39DE88" w14:textId="36BC5CD0" w:rsidR="00432F92" w:rsidRPr="00676122" w:rsidRDefault="00432F92" w:rsidP="00432F92">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440" w:hanging="440"/>
        <w:jc w:val="both"/>
        <w:rPr>
          <w:ins w:id="11" w:author="Patil, Abhishek" w:date="2017-02-28T19:14:00Z"/>
          <w:u w:val="single"/>
        </w:rPr>
      </w:pPr>
      <w:ins w:id="12" w:author="Patil, Abhishek" w:date="2017-02-28T19:14:00Z">
        <w:r w:rsidRPr="00432F92">
          <w:rPr>
            <w:rFonts w:ascii="Times New Roman" w:eastAsia="Times New Roman" w:hAnsi="Times New Roman" w:cs="Times New Roman"/>
            <w:color w:val="000000"/>
            <w:sz w:val="20"/>
            <w:szCs w:val="20"/>
            <w:u w:val="single"/>
          </w:rPr>
          <w:t>The MAC address of the transmitted BSSID when dot11MultiBSSIDActivated is true and the Multi-STA BlockAck</w:t>
        </w:r>
        <w:r w:rsidRPr="00676122">
          <w:rPr>
            <w:rFonts w:ascii="Times New Roman" w:eastAsia="Times New Roman" w:hAnsi="Times New Roman" w:cs="Times New Roman"/>
            <w:color w:val="000000"/>
            <w:sz w:val="20"/>
            <w:szCs w:val="20"/>
            <w:u w:val="single"/>
          </w:rPr>
          <w:t xml:space="preserve"> frame is directed to STAs </w:t>
        </w:r>
        <w:r w:rsidRPr="00676122">
          <w:rPr>
            <w:rFonts w:ascii="Times New Roman" w:hAnsi="Times New Roman" w:cs="Times New Roman"/>
            <w:sz w:val="20"/>
            <w:szCs w:val="20"/>
            <w:u w:val="single"/>
          </w:rPr>
          <w:t xml:space="preserve">from at least two different BSSs of the </w:t>
        </w:r>
        <w:r w:rsidRPr="00676122">
          <w:rPr>
            <w:rFonts w:ascii="Times New Roman" w:eastAsia="Times New Roman" w:hAnsi="Times New Roman" w:cs="Times New Roman"/>
            <w:color w:val="000000"/>
            <w:sz w:val="20"/>
            <w:szCs w:val="20"/>
            <w:u w:val="single"/>
          </w:rPr>
          <w:t xml:space="preserve">multiple BSSID set and that have indicated </w:t>
        </w:r>
        <w:r w:rsidRPr="00676122">
          <w:rPr>
            <w:rFonts w:ascii="Times New Roman" w:hAnsi="Times New Roman" w:cs="Times New Roman"/>
            <w:sz w:val="20"/>
            <w:szCs w:val="20"/>
            <w:u w:val="single"/>
          </w:rPr>
          <w:t xml:space="preserve">support to received such </w:t>
        </w:r>
        <w:r w:rsidRPr="00676122">
          <w:rPr>
            <w:rFonts w:ascii="Times New Roman" w:eastAsia="Times New Roman" w:hAnsi="Times New Roman" w:cs="Times New Roman"/>
            <w:color w:val="000000"/>
            <w:sz w:val="20"/>
            <w:szCs w:val="20"/>
            <w:u w:val="single"/>
          </w:rPr>
          <w:t xml:space="preserve">Multi-STA BlockAck </w:t>
        </w:r>
        <w:r w:rsidRPr="00676122">
          <w:rPr>
            <w:rFonts w:ascii="Times New Roman" w:hAnsi="Times New Roman" w:cs="Times New Roman"/>
            <w:sz w:val="20"/>
            <w:szCs w:val="20"/>
            <w:u w:val="single"/>
          </w:rPr>
          <w:t xml:space="preserve">frames via the Rx Control Frame to MultiBSS subfield </w:t>
        </w:r>
        <w:r w:rsidRPr="00676122">
          <w:rPr>
            <w:rFonts w:ascii="Times New Roman" w:eastAsia="Times New Roman" w:hAnsi="Times New Roman" w:cs="Times New Roman"/>
            <w:color w:val="000000"/>
            <w:sz w:val="20"/>
            <w:szCs w:val="20"/>
            <w:u w:val="single"/>
          </w:rPr>
          <w:t xml:space="preserve">in HE Capabilities element </w:t>
        </w:r>
      </w:ins>
      <w:ins w:id="13" w:author="Patil, Abhishek" w:date="2017-02-28T20:09:00Z">
        <w:r w:rsidR="004E7E2A">
          <w:rPr>
            <w:rFonts w:ascii="Times New Roman" w:eastAsia="Times New Roman" w:hAnsi="Times New Roman" w:cs="Times New Roman"/>
            <w:color w:val="000000"/>
            <w:sz w:val="20"/>
            <w:szCs w:val="20"/>
            <w:u w:val="single"/>
          </w:rPr>
          <w:t xml:space="preserve">that </w:t>
        </w:r>
      </w:ins>
      <w:ins w:id="14" w:author="Patil, Abhishek" w:date="2017-02-28T19:14:00Z">
        <w:r w:rsidRPr="00676122">
          <w:rPr>
            <w:rFonts w:ascii="Times New Roman" w:eastAsia="Times New Roman" w:hAnsi="Times New Roman" w:cs="Times New Roman"/>
            <w:color w:val="000000"/>
            <w:sz w:val="20"/>
            <w:szCs w:val="20"/>
            <w:u w:val="single"/>
          </w:rPr>
          <w:t>it transmits.</w:t>
        </w:r>
      </w:ins>
    </w:p>
    <w:p w14:paraId="23861C50" w14:textId="77777777" w:rsidR="00081520" w:rsidRDefault="00081520" w:rsidP="00115550">
      <w:pPr>
        <w:pStyle w:val="T"/>
        <w:suppressAutoHyphens/>
        <w:spacing w:after="240"/>
        <w:rPr>
          <w:rFonts w:eastAsia="Times New Roman"/>
          <w:highlight w:val="yellow"/>
        </w:rPr>
      </w:pPr>
    </w:p>
    <w:p w14:paraId="6A409A75" w14:textId="09BB98FD" w:rsidR="00432F92" w:rsidRDefault="00432F92" w:rsidP="00115550">
      <w:pPr>
        <w:pStyle w:val="T"/>
        <w:suppressAutoHyphens/>
        <w:spacing w:after="240"/>
        <w:rPr>
          <w:w w:val="100"/>
        </w:rPr>
      </w:pPr>
      <w:r w:rsidRPr="00E8734F">
        <w:rPr>
          <w:rFonts w:eastAsia="Times New Roman"/>
          <w:highlight w:val="yellow"/>
        </w:rPr>
        <w:t xml:space="preserve">TGax Editor: Please modify </w:t>
      </w:r>
      <w:r>
        <w:rPr>
          <w:rFonts w:eastAsia="Times New Roman"/>
          <w:highlight w:val="yellow"/>
        </w:rPr>
        <w:t>the 9</w:t>
      </w:r>
      <w:r w:rsidRPr="00432F92">
        <w:rPr>
          <w:rFonts w:eastAsia="Times New Roman"/>
          <w:highlight w:val="yellow"/>
          <w:vertAlign w:val="superscript"/>
        </w:rPr>
        <w:t>th</w:t>
      </w:r>
      <w:r>
        <w:rPr>
          <w:rFonts w:eastAsia="Times New Roman"/>
          <w:highlight w:val="yellow"/>
        </w:rPr>
        <w:t xml:space="preserve"> paragraph (pg 162, line 30 in D1.1) in this </w:t>
      </w:r>
      <w:r w:rsidRPr="00E8734F">
        <w:rPr>
          <w:rFonts w:eastAsia="Times New Roman"/>
          <w:highlight w:val="yellow"/>
        </w:rPr>
        <w:t>section as follows</w:t>
      </w:r>
      <w:r w:rsidRPr="00E8734F">
        <w:rPr>
          <w:rFonts w:eastAsia="Times New Roman"/>
        </w:rPr>
        <w:t>:</w:t>
      </w:r>
    </w:p>
    <w:p w14:paraId="61030C1B" w14:textId="647DFEEB" w:rsidR="001472FB" w:rsidRDefault="001472FB" w:rsidP="00115550">
      <w:pPr>
        <w:pStyle w:val="T"/>
        <w:suppressAutoHyphens/>
        <w:spacing w:after="240"/>
        <w:rPr>
          <w:w w:val="100"/>
        </w:rPr>
      </w:pPr>
      <w:r>
        <w:rPr>
          <w:w w:val="100"/>
        </w:rPr>
        <w:t xml:space="preserve">A non-AP </w:t>
      </w:r>
      <w:r w:rsidR="00AF5C98">
        <w:rPr>
          <w:w w:val="100"/>
        </w:rPr>
        <w:t xml:space="preserve">HE </w:t>
      </w:r>
      <w:r>
        <w:rPr>
          <w:w w:val="100"/>
        </w:rPr>
        <w:t xml:space="preserve">STA that is associated with </w:t>
      </w:r>
      <w:ins w:id="15" w:author="Patil, Abhishek" w:date="2017-02-13T17:39:00Z">
        <w:r w:rsidR="00ED0D93">
          <w:rPr>
            <w:w w:val="100"/>
            <w:u w:val="single"/>
          </w:rPr>
          <w:t xml:space="preserve">a </w:t>
        </w:r>
      </w:ins>
      <w:ins w:id="16" w:author="Patil, Abhishek" w:date="2017-02-13T17:40:00Z">
        <w:r w:rsidR="00ED0D93">
          <w:rPr>
            <w:w w:val="100"/>
            <w:u w:val="single"/>
          </w:rPr>
          <w:t>BSS</w:t>
        </w:r>
      </w:ins>
      <w:ins w:id="17" w:author="Patil, Abhishek" w:date="2017-02-13T17:39:00Z">
        <w:r w:rsidR="00ED0D93">
          <w:rPr>
            <w:w w:val="100"/>
            <w:u w:val="single"/>
          </w:rPr>
          <w:t xml:space="preserve"> corresponding to</w:t>
        </w:r>
      </w:ins>
      <w:r w:rsidR="004E41C3">
        <w:rPr>
          <w:w w:val="100"/>
          <w:sz w:val="16"/>
          <w:highlight w:val="yellow"/>
        </w:rPr>
        <w:t>[5175</w:t>
      </w:r>
      <w:r w:rsidR="004E41C3" w:rsidRPr="000B5908">
        <w:rPr>
          <w:w w:val="100"/>
          <w:sz w:val="16"/>
          <w:highlight w:val="yellow"/>
        </w:rPr>
        <w:t>]</w:t>
      </w:r>
      <w:r w:rsidR="00ED0D93">
        <w:rPr>
          <w:w w:val="100"/>
          <w:sz w:val="16"/>
        </w:rPr>
        <w:t xml:space="preserve"> </w:t>
      </w:r>
      <w:r>
        <w:rPr>
          <w:w w:val="100"/>
        </w:rPr>
        <w:t xml:space="preserve">a nontransmitted BSSID and has indicated support for receiving </w:t>
      </w:r>
      <w:r w:rsidRPr="00ED0D93">
        <w:rPr>
          <w:w w:val="100"/>
        </w:rPr>
        <w:t>C</w:t>
      </w:r>
      <w:r>
        <w:rPr>
          <w:w w:val="100"/>
        </w:rPr>
        <w:t xml:space="preserve">ontrol frames with TA set to the </w:t>
      </w:r>
      <w:r w:rsidR="00230CDB" w:rsidRPr="0058031B">
        <w:rPr>
          <w:strike/>
          <w:w w:val="100"/>
        </w:rPr>
        <w:t>T</w:t>
      </w:r>
      <w:ins w:id="18" w:author="Patil, Abhishek" w:date="2017-02-13T17:47:00Z">
        <w:r w:rsidR="00230CDB" w:rsidRPr="0058031B">
          <w:rPr>
            <w:w w:val="100"/>
            <w:u w:val="single"/>
          </w:rPr>
          <w:t>t</w:t>
        </w:r>
      </w:ins>
      <w:r>
        <w:rPr>
          <w:w w:val="100"/>
        </w:rPr>
        <w:t>ransmitted BSSID (</w:t>
      </w:r>
      <w:ins w:id="19" w:author="Patil, Abhishek" w:date="2017-02-13T17:48:00Z">
        <w:r w:rsidR="00230CDB">
          <w:rPr>
            <w:w w:val="100"/>
            <w:u w:val="single"/>
          </w:rPr>
          <w:t xml:space="preserve">via </w:t>
        </w:r>
      </w:ins>
      <w:r>
        <w:rPr>
          <w:w w:val="100"/>
        </w:rPr>
        <w:t xml:space="preserve">Rx Control Frame To MultiBSS </w:t>
      </w:r>
      <w:ins w:id="20" w:author="Patil, Abhishek" w:date="2017-02-13T17:48:00Z">
        <w:r w:rsidR="00230CDB">
          <w:rPr>
            <w:w w:val="100"/>
            <w:u w:val="single"/>
          </w:rPr>
          <w:t xml:space="preserve">subfield </w:t>
        </w:r>
      </w:ins>
      <w:r w:rsidRPr="00ED0D93">
        <w:rPr>
          <w:w w:val="100"/>
        </w:rPr>
        <w:t>set to 1 in</w:t>
      </w:r>
      <w:r>
        <w:rPr>
          <w:w w:val="100"/>
        </w:rPr>
        <w:t xml:space="preserve"> HE Capabilities element</w:t>
      </w:r>
      <w:ins w:id="21" w:author="Patil, Abhishek" w:date="2017-02-13T17:43:00Z">
        <w:r w:rsidR="00ED0D93">
          <w:rPr>
            <w:w w:val="100"/>
          </w:rPr>
          <w:t xml:space="preserve"> that it transmits</w:t>
        </w:r>
      </w:ins>
      <w:r>
        <w:rPr>
          <w:w w:val="100"/>
        </w:rPr>
        <w:t>), shall</w:t>
      </w:r>
      <w:r w:rsidR="002A4870">
        <w:rPr>
          <w:w w:val="100"/>
          <w:sz w:val="16"/>
          <w:highlight w:val="yellow"/>
        </w:rPr>
        <w:t>[</w:t>
      </w:r>
      <w:r w:rsidR="002A4870" w:rsidRPr="000B5908">
        <w:rPr>
          <w:w w:val="100"/>
          <w:sz w:val="16"/>
          <w:highlight w:val="yellow"/>
        </w:rPr>
        <w:t>306</w:t>
      </w:r>
      <w:r w:rsidR="002A4870">
        <w:rPr>
          <w:w w:val="100"/>
          <w:sz w:val="16"/>
          <w:highlight w:val="yellow"/>
        </w:rPr>
        <w:t>2</w:t>
      </w:r>
      <w:r w:rsidR="002A4870" w:rsidRPr="000B5908">
        <w:rPr>
          <w:w w:val="100"/>
          <w:sz w:val="16"/>
          <w:highlight w:val="yellow"/>
        </w:rPr>
        <w:t>]</w:t>
      </w:r>
      <w:ins w:id="22" w:author="Patil, Abhishek" w:date="2017-02-13T17:44:00Z">
        <w:r w:rsidR="00ED0D93">
          <w:rPr>
            <w:w w:val="100"/>
            <w:u w:val="single"/>
          </w:rPr>
          <w:t>, upon receiving a</w:t>
        </w:r>
      </w:ins>
      <w:ins w:id="23" w:author="Patil, Abhishek" w:date="2017-02-28T00:28:00Z">
        <w:r w:rsidR="00D15031">
          <w:rPr>
            <w:w w:val="100"/>
            <w:u w:val="single"/>
          </w:rPr>
          <w:t>n</w:t>
        </w:r>
      </w:ins>
      <w:ins w:id="24" w:author="Patil, Abhishek" w:date="2017-02-13T17:44:00Z">
        <w:r w:rsidR="00ED0D93">
          <w:rPr>
            <w:w w:val="100"/>
            <w:u w:val="single"/>
          </w:rPr>
          <w:t xml:space="preserve"> </w:t>
        </w:r>
      </w:ins>
      <w:ins w:id="25" w:author="Patil, Abhishek" w:date="2017-02-28T00:28:00Z">
        <w:r w:rsidR="00D15031" w:rsidRPr="00A62FD0">
          <w:rPr>
            <w:w w:val="100"/>
            <w:u w:val="single"/>
          </w:rPr>
          <w:t>MU BAR</w:t>
        </w:r>
        <w:r w:rsidR="00D15031">
          <w:rPr>
            <w:w w:val="100"/>
            <w:u w:val="single"/>
          </w:rPr>
          <w:t xml:space="preserve"> </w:t>
        </w:r>
      </w:ins>
      <w:ins w:id="26" w:author="Patil, Abhishek" w:date="2017-02-28T00:29:00Z">
        <w:r w:rsidR="00D15031">
          <w:rPr>
            <w:w w:val="100"/>
            <w:u w:val="single"/>
          </w:rPr>
          <w:t>C</w:t>
        </w:r>
      </w:ins>
      <w:ins w:id="27" w:author="Patil, Abhishek" w:date="2017-02-13T17:44:00Z">
        <w:r w:rsidR="00ED0D93">
          <w:rPr>
            <w:w w:val="100"/>
            <w:u w:val="single"/>
          </w:rPr>
          <w:t>ontrol frame with TA set to the transmitted BSSID,</w:t>
        </w:r>
      </w:ins>
      <w:r>
        <w:rPr>
          <w:w w:val="100"/>
        </w:rPr>
        <w:t xml:space="preserve"> respond with a BlockAck frame whose RA is set either to the (nontransmitted) BSSID</w:t>
      </w:r>
      <w:ins w:id="28" w:author="Patil, Abhishek" w:date="2017-02-13T17:49:00Z">
        <w:r w:rsidR="00230CDB">
          <w:rPr>
            <w:w w:val="100"/>
            <w:u w:val="single"/>
          </w:rPr>
          <w:t xml:space="preserve"> of the BSS</w:t>
        </w:r>
      </w:ins>
      <w:r w:rsidR="00655C12">
        <w:rPr>
          <w:w w:val="100"/>
          <w:sz w:val="16"/>
          <w:highlight w:val="yellow"/>
        </w:rPr>
        <w:t>[5175</w:t>
      </w:r>
      <w:r w:rsidR="00655C12" w:rsidRPr="000B5908">
        <w:rPr>
          <w:w w:val="100"/>
          <w:sz w:val="16"/>
          <w:highlight w:val="yellow"/>
        </w:rPr>
        <w:t>]</w:t>
      </w:r>
      <w:r>
        <w:rPr>
          <w:w w:val="100"/>
        </w:rPr>
        <w:t xml:space="preserve"> it is associated with or the transmitted BSSID (i.e., the TA of the soliciting MU BAR frame).</w:t>
      </w:r>
    </w:p>
    <w:p w14:paraId="2301D0C3" w14:textId="77777777" w:rsidR="0051661D" w:rsidRDefault="0051661D" w:rsidP="00115550">
      <w:pPr>
        <w:pStyle w:val="T"/>
        <w:suppressAutoHyphens/>
        <w:spacing w:after="240"/>
        <w:rPr>
          <w:w w:val="100"/>
        </w:rPr>
      </w:pPr>
    </w:p>
    <w:p w14:paraId="62477481" w14:textId="77777777" w:rsidR="00F54776" w:rsidRDefault="00F54776" w:rsidP="00115550">
      <w:pPr>
        <w:pStyle w:val="T"/>
        <w:suppressAutoHyphens/>
        <w:spacing w:after="240"/>
        <w:rPr>
          <w:w w:val="100"/>
        </w:rPr>
      </w:pPr>
    </w:p>
    <w:p w14:paraId="137AB303" w14:textId="77777777" w:rsidR="001472FB" w:rsidRPr="001472FB" w:rsidRDefault="001472FB" w:rsidP="005E72EB">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9" w:name="RTF38313533393a2048352c312e"/>
      <w:r w:rsidRPr="001472FB">
        <w:rPr>
          <w:rFonts w:ascii="Arial" w:eastAsia="Times New Roman" w:hAnsi="Arial" w:cs="Arial"/>
          <w:b/>
          <w:bCs/>
          <w:color w:val="000000"/>
          <w:sz w:val="20"/>
          <w:szCs w:val="20"/>
        </w:rPr>
        <w:t>Allowed settings of the Trigger frame fields and UL MU Response Scheduling A-Co</w:t>
      </w:r>
      <w:bookmarkEnd w:id="29"/>
      <w:r w:rsidRPr="001472FB">
        <w:rPr>
          <w:rFonts w:ascii="Arial" w:eastAsia="Times New Roman" w:hAnsi="Arial" w:cs="Arial"/>
          <w:b/>
          <w:bCs/>
          <w:color w:val="000000"/>
          <w:sz w:val="20"/>
          <w:szCs w:val="20"/>
        </w:rPr>
        <w:t>ntrol subfields</w:t>
      </w:r>
    </w:p>
    <w:p w14:paraId="3C2C56B9" w14:textId="7869F57A" w:rsidR="004B39AB" w:rsidRDefault="004B39A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the paragraphs below </w:t>
      </w:r>
      <w:r w:rsidR="009D4E84">
        <w:rPr>
          <w:rFonts w:ascii="Times New Roman" w:eastAsia="Times New Roman" w:hAnsi="Times New Roman" w:cs="Times New Roman"/>
          <w:color w:val="000000"/>
          <w:sz w:val="20"/>
          <w:highlight w:val="yellow"/>
        </w:rPr>
        <w:t xml:space="preserve">(pg 170 line 59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65322446" w14:textId="77777777" w:rsidR="001472FB" w:rsidRPr="001472FB"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472FB">
        <w:rPr>
          <w:rFonts w:ascii="Times New Roman" w:eastAsia="Times New Roman" w:hAnsi="Times New Roman" w:cs="Times New Roman"/>
          <w:color w:val="000000"/>
          <w:sz w:val="20"/>
          <w:szCs w:val="20"/>
        </w:rPr>
        <w:t>An AP that transmits a Trigger frame shall set the TA field of the frame to one of the following:</w:t>
      </w:r>
    </w:p>
    <w:p w14:paraId="4FA67562" w14:textId="35BB58AE" w:rsidR="001472FB" w:rsidRPr="001472FB" w:rsidRDefault="001472FB" w:rsidP="005E72EB">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1472FB">
        <w:rPr>
          <w:rFonts w:ascii="Times New Roman" w:eastAsia="Times New Roman" w:hAnsi="Times New Roman" w:cs="Times New Roman"/>
          <w:color w:val="000000"/>
          <w:sz w:val="20"/>
          <w:szCs w:val="20"/>
        </w:rPr>
        <w:t>The MAC address of the AP transmitting the frame when dot11MultiBSSIDActivated is false</w:t>
      </w:r>
      <w:r w:rsidRPr="00BF5447">
        <w:rPr>
          <w:rFonts w:ascii="Times New Roman" w:eastAsia="Times New Roman" w:hAnsi="Times New Roman" w:cs="Times New Roman"/>
          <w:strike/>
          <w:color w:val="000000"/>
          <w:sz w:val="20"/>
          <w:szCs w:val="20"/>
        </w:rPr>
        <w:t xml:space="preserve"> or when dot11MultiBSSIDActivated is true</w:t>
      </w:r>
      <w:r w:rsidR="00BF5447">
        <w:rPr>
          <w:sz w:val="16"/>
          <w:highlight w:val="yellow"/>
        </w:rPr>
        <w:t>[5708</w:t>
      </w:r>
      <w:r w:rsidR="00BF5447" w:rsidRPr="000B5908">
        <w:rPr>
          <w:sz w:val="16"/>
          <w:highlight w:val="yellow"/>
        </w:rPr>
        <w:t>]</w:t>
      </w:r>
      <w:r w:rsidRPr="001472FB">
        <w:rPr>
          <w:rFonts w:ascii="Times New Roman" w:eastAsia="Times New Roman" w:hAnsi="Times New Roman" w:cs="Times New Roman"/>
          <w:color w:val="000000"/>
          <w:sz w:val="20"/>
          <w:szCs w:val="20"/>
        </w:rPr>
        <w:t xml:space="preserve"> and the Trigger frame is directed to STAs that intend to communicate with the AP</w:t>
      </w:r>
    </w:p>
    <w:p w14:paraId="3FF21648" w14:textId="742AC9FB" w:rsidR="001472FB" w:rsidRPr="00F451D9" w:rsidRDefault="001472FB" w:rsidP="005E72EB">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451D9">
        <w:rPr>
          <w:rFonts w:ascii="Times New Roman" w:eastAsia="Times New Roman" w:hAnsi="Times New Roman" w:cs="Times New Roman"/>
          <w:color w:val="000000"/>
          <w:sz w:val="20"/>
          <w:szCs w:val="20"/>
        </w:rPr>
        <w:t xml:space="preserve">The MAC address of the transmitted BSSID when dot11MultiBSSIDActivated is true and the Trigger frame is directed to STAs </w:t>
      </w:r>
      <w:ins w:id="30" w:author="Patil, Abhishek" w:date="2017-02-13T17:51:00Z">
        <w:r w:rsidR="00E70BFE">
          <w:rPr>
            <w:rFonts w:ascii="Times New Roman" w:hAnsi="Times New Roman" w:cs="Times New Roman"/>
            <w:sz w:val="20"/>
            <w:szCs w:val="20"/>
            <w:u w:val="single"/>
          </w:rPr>
          <w:t xml:space="preserve">from at least two different BSSs </w:t>
        </w:r>
      </w:ins>
      <w:r w:rsidR="00A172BB" w:rsidRPr="00F451D9">
        <w:rPr>
          <w:rFonts w:ascii="Times New Roman" w:eastAsia="Times New Roman" w:hAnsi="Times New Roman" w:cs="Times New Roman"/>
          <w:strike/>
          <w:color w:val="000000"/>
          <w:sz w:val="20"/>
          <w:szCs w:val="20"/>
        </w:rPr>
        <w:t>that i</w:t>
      </w:r>
      <w:r w:rsidRPr="00F451D9">
        <w:rPr>
          <w:rFonts w:ascii="Times New Roman" w:eastAsia="Times New Roman" w:hAnsi="Times New Roman" w:cs="Times New Roman"/>
          <w:strike/>
          <w:color w:val="000000"/>
          <w:sz w:val="20"/>
          <w:szCs w:val="20"/>
        </w:rPr>
        <w:t xml:space="preserve">ntend to communicate with at least two different BSSs </w:t>
      </w:r>
      <w:r w:rsidRPr="00F451D9">
        <w:rPr>
          <w:rFonts w:ascii="Times New Roman" w:eastAsia="Times New Roman" w:hAnsi="Times New Roman" w:cs="Times New Roman"/>
          <w:color w:val="000000"/>
          <w:sz w:val="20"/>
          <w:szCs w:val="20"/>
        </w:rPr>
        <w:t>of the multiple BSSID set and that have indicated</w:t>
      </w:r>
      <w:r w:rsidRPr="00F451D9">
        <w:rPr>
          <w:rFonts w:ascii="Times New Roman" w:eastAsia="Times New Roman" w:hAnsi="Times New Roman" w:cs="Times New Roman"/>
          <w:strike/>
          <w:color w:val="000000"/>
          <w:sz w:val="20"/>
          <w:szCs w:val="20"/>
        </w:rPr>
        <w:t xml:space="preserve"> reception support for this Trigger frame in the Multiple BSSID Control Support field of the</w:t>
      </w:r>
      <w:r w:rsidRPr="00F451D9">
        <w:rPr>
          <w:rFonts w:ascii="Times New Roman" w:eastAsia="Times New Roman" w:hAnsi="Times New Roman" w:cs="Times New Roman"/>
          <w:color w:val="000000"/>
          <w:sz w:val="20"/>
          <w:szCs w:val="20"/>
        </w:rPr>
        <w:t xml:space="preserve"> </w:t>
      </w:r>
      <w:ins w:id="31" w:author="Patil, Abhishek" w:date="2017-02-13T17:53:00Z">
        <w:r w:rsidR="00E70BFE" w:rsidRPr="00F451D9">
          <w:rPr>
            <w:rFonts w:ascii="Times New Roman" w:hAnsi="Times New Roman" w:cs="Times New Roman"/>
            <w:sz w:val="20"/>
            <w:szCs w:val="20"/>
            <w:u w:val="single"/>
          </w:rPr>
          <w:t xml:space="preserve">support to received such Trigger frames via the Rx Control Frame to MultiBSS </w:t>
        </w:r>
        <w:r w:rsidR="00E70BFE">
          <w:rPr>
            <w:rFonts w:ascii="Times New Roman" w:hAnsi="Times New Roman" w:cs="Times New Roman"/>
            <w:sz w:val="20"/>
            <w:szCs w:val="20"/>
            <w:u w:val="single"/>
          </w:rPr>
          <w:t xml:space="preserve">subfield set to 1 </w:t>
        </w:r>
        <w:r w:rsidR="00E70BFE" w:rsidRPr="007E6A91">
          <w:rPr>
            <w:rFonts w:ascii="Times New Roman" w:eastAsia="Times New Roman" w:hAnsi="Times New Roman" w:cs="Times New Roman"/>
            <w:color w:val="000000"/>
            <w:sz w:val="20"/>
            <w:szCs w:val="20"/>
            <w:u w:val="single"/>
          </w:rPr>
          <w:t xml:space="preserve">in </w:t>
        </w:r>
      </w:ins>
      <w:r w:rsidRPr="00F451D9">
        <w:rPr>
          <w:rFonts w:ascii="Times New Roman" w:eastAsia="Times New Roman" w:hAnsi="Times New Roman" w:cs="Times New Roman"/>
          <w:color w:val="000000"/>
          <w:sz w:val="20"/>
          <w:szCs w:val="20"/>
        </w:rPr>
        <w:t xml:space="preserve">HE Capabilities element </w:t>
      </w:r>
      <w:ins w:id="32" w:author="Patil, Abhishek" w:date="2017-02-13T17:53:00Z">
        <w:r w:rsidR="00E70BFE">
          <w:rPr>
            <w:rFonts w:ascii="Times New Roman" w:eastAsia="Times New Roman" w:hAnsi="Times New Roman" w:cs="Times New Roman"/>
            <w:color w:val="000000"/>
            <w:sz w:val="20"/>
            <w:szCs w:val="20"/>
            <w:u w:val="single"/>
          </w:rPr>
          <w:t xml:space="preserve">that </w:t>
        </w:r>
      </w:ins>
      <w:r w:rsidRPr="00F451D9">
        <w:rPr>
          <w:rFonts w:ascii="Times New Roman" w:eastAsia="Times New Roman" w:hAnsi="Times New Roman" w:cs="Times New Roman"/>
          <w:color w:val="000000"/>
          <w:sz w:val="20"/>
          <w:szCs w:val="20"/>
        </w:rPr>
        <w:t>it transmits</w:t>
      </w:r>
      <w:r w:rsidRPr="008B2E3A">
        <w:rPr>
          <w:rFonts w:ascii="Times New Roman" w:eastAsia="Times New Roman" w:hAnsi="Times New Roman" w:cs="Times New Roman"/>
          <w:strike/>
          <w:color w:val="000000"/>
          <w:sz w:val="20"/>
          <w:szCs w:val="20"/>
        </w:rPr>
        <w:t xml:space="preserve"> (see 11.1.3.8 (Multiple BSSID procedure))</w:t>
      </w:r>
      <w:r w:rsidRPr="00F451D9">
        <w:rPr>
          <w:rFonts w:ascii="Times New Roman" w:eastAsia="Times New Roman" w:hAnsi="Times New Roman" w:cs="Times New Roman"/>
          <w:color w:val="000000"/>
          <w:sz w:val="20"/>
          <w:szCs w:val="20"/>
        </w:rPr>
        <w:t>.</w:t>
      </w:r>
      <w:r w:rsidR="00186F6B">
        <w:rPr>
          <w:sz w:val="16"/>
          <w:highlight w:val="yellow"/>
        </w:rPr>
        <w:t>[</w:t>
      </w:r>
      <w:r w:rsidR="00186F6B" w:rsidRPr="000B5908">
        <w:rPr>
          <w:sz w:val="16"/>
          <w:highlight w:val="yellow"/>
        </w:rPr>
        <w:t>30</w:t>
      </w:r>
      <w:r w:rsidR="00186F6B">
        <w:rPr>
          <w:sz w:val="16"/>
          <w:highlight w:val="yellow"/>
        </w:rPr>
        <w:t>71</w:t>
      </w:r>
      <w:r w:rsidR="00C43FD2">
        <w:rPr>
          <w:sz w:val="16"/>
          <w:highlight w:val="yellow"/>
        </w:rPr>
        <w:t xml:space="preserve">, </w:t>
      </w:r>
      <w:r w:rsidR="00FA6051">
        <w:rPr>
          <w:sz w:val="16"/>
          <w:highlight w:val="yellow"/>
        </w:rPr>
        <w:t xml:space="preserve">5709, </w:t>
      </w:r>
      <w:r w:rsidR="00C43FD2">
        <w:rPr>
          <w:sz w:val="16"/>
          <w:highlight w:val="yellow"/>
        </w:rPr>
        <w:t>5710</w:t>
      </w:r>
      <w:r w:rsidR="009E4D1F">
        <w:rPr>
          <w:sz w:val="16"/>
          <w:highlight w:val="yellow"/>
        </w:rPr>
        <w:t>, 9709</w:t>
      </w:r>
      <w:r w:rsidR="00405F6D">
        <w:rPr>
          <w:sz w:val="16"/>
          <w:highlight w:val="yellow"/>
        </w:rPr>
        <w:t>,</w:t>
      </w:r>
      <w:r w:rsidR="00FA6051">
        <w:rPr>
          <w:sz w:val="16"/>
          <w:highlight w:val="yellow"/>
        </w:rPr>
        <w:t xml:space="preserve"> 5711,</w:t>
      </w:r>
      <w:r w:rsidR="00405F6D">
        <w:rPr>
          <w:sz w:val="16"/>
          <w:highlight w:val="yellow"/>
        </w:rPr>
        <w:t xml:space="preserve"> 7177</w:t>
      </w:r>
      <w:r w:rsidR="00186F6B" w:rsidRPr="000B5908">
        <w:rPr>
          <w:sz w:val="16"/>
          <w:highlight w:val="yellow"/>
        </w:rPr>
        <w:t>]</w:t>
      </w:r>
    </w:p>
    <w:p w14:paraId="454D8E4A" w14:textId="77777777" w:rsidR="001472FB" w:rsidRPr="001472FB"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1472FB">
        <w:rPr>
          <w:rFonts w:ascii="Times New Roman" w:eastAsia="Times New Roman" w:hAnsi="Times New Roman" w:cs="Times New Roman"/>
          <w:color w:val="000000"/>
          <w:sz w:val="18"/>
          <w:szCs w:val="18"/>
        </w:rPr>
        <w:lastRenderedPageBreak/>
        <w:t>NOTE—All MPDUs within an A-MPDU carried in an HE trigger-based PPDU have the same RA (see 9.7.3 (A-MPDU contents). The settings of the address fields of MPDUs within the A-MPDU depend on the type and subtype of the MPDU as defined in 9.3 (Format of individual frame types).</w:t>
      </w:r>
    </w:p>
    <w:p w14:paraId="4B588752" w14:textId="5BFB52C2" w:rsidR="001472FB" w:rsidRPr="001472FB"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472FB">
        <w:rPr>
          <w:rFonts w:ascii="Times New Roman" w:eastAsia="Times New Roman" w:hAnsi="Times New Roman" w:cs="Times New Roman"/>
          <w:color w:val="000000"/>
          <w:sz w:val="20"/>
          <w:szCs w:val="20"/>
        </w:rPr>
        <w:t xml:space="preserve">If an HE AP does not receive an HE Capabilities element with the Rx Control Frame To MultiBSS </w:t>
      </w:r>
      <w:ins w:id="33" w:author="Patil, Abhishek" w:date="2017-02-13T17:55:00Z">
        <w:r w:rsidR="00E13E34">
          <w:rPr>
            <w:rFonts w:ascii="Times New Roman" w:eastAsia="Times New Roman" w:hAnsi="Times New Roman" w:cs="Times New Roman"/>
            <w:color w:val="000000"/>
            <w:sz w:val="20"/>
            <w:szCs w:val="20"/>
            <w:u w:val="single"/>
          </w:rPr>
          <w:t>sub</w:t>
        </w:r>
      </w:ins>
      <w:r w:rsidRPr="001472FB">
        <w:rPr>
          <w:rFonts w:ascii="Times New Roman" w:eastAsia="Times New Roman" w:hAnsi="Times New Roman" w:cs="Times New Roman"/>
          <w:color w:val="000000"/>
          <w:sz w:val="20"/>
          <w:szCs w:val="20"/>
        </w:rPr>
        <w:t xml:space="preserve">field </w:t>
      </w:r>
      <w:ins w:id="34" w:author="Patil, Abhishek" w:date="2017-02-28T20:01:00Z">
        <w:r w:rsidR="00175B52">
          <w:rPr>
            <w:rFonts w:ascii="Times New Roman" w:eastAsia="Times New Roman" w:hAnsi="Times New Roman" w:cs="Times New Roman"/>
            <w:color w:val="000000"/>
            <w:sz w:val="20"/>
            <w:szCs w:val="20"/>
            <w:u w:val="single"/>
          </w:rPr>
          <w:t xml:space="preserve">in HE MAC Capabilities Information field </w:t>
        </w:r>
      </w:ins>
      <w:r w:rsidRPr="001472FB">
        <w:rPr>
          <w:rFonts w:ascii="Times New Roman" w:eastAsia="Times New Roman" w:hAnsi="Times New Roman" w:cs="Times New Roman"/>
          <w:color w:val="000000"/>
          <w:sz w:val="20"/>
          <w:szCs w:val="20"/>
        </w:rPr>
        <w:t xml:space="preserve">equal to 1 from a STA, the HE AP shall not send </w:t>
      </w:r>
      <w:ins w:id="35" w:author="Patil, Abhishek" w:date="2017-02-13T17:55:00Z">
        <w:r w:rsidR="00E13E34" w:rsidRPr="00A859A6">
          <w:rPr>
            <w:rFonts w:ascii="Times New Roman" w:eastAsia="Times New Roman" w:hAnsi="Times New Roman" w:cs="Times New Roman"/>
            <w:color w:val="000000"/>
            <w:sz w:val="20"/>
            <w:szCs w:val="20"/>
            <w:u w:val="single"/>
          </w:rPr>
          <w:t xml:space="preserve">to the STA </w:t>
        </w:r>
      </w:ins>
      <w:r w:rsidRPr="001472FB">
        <w:rPr>
          <w:rFonts w:ascii="Times New Roman" w:eastAsia="Times New Roman" w:hAnsi="Times New Roman" w:cs="Times New Roman"/>
          <w:color w:val="000000"/>
          <w:sz w:val="20"/>
          <w:szCs w:val="20"/>
        </w:rPr>
        <w:t xml:space="preserve">a Trigger frame </w:t>
      </w:r>
      <w:r w:rsidRPr="0051544B">
        <w:rPr>
          <w:rFonts w:ascii="Times New Roman" w:eastAsia="Times New Roman" w:hAnsi="Times New Roman" w:cs="Times New Roman"/>
          <w:strike/>
          <w:color w:val="000000"/>
          <w:sz w:val="20"/>
          <w:szCs w:val="20"/>
        </w:rPr>
        <w:t>whose destination</w:t>
      </w:r>
      <w:r w:rsidRPr="001472FB">
        <w:rPr>
          <w:rFonts w:ascii="Times New Roman" w:eastAsia="Times New Roman" w:hAnsi="Times New Roman" w:cs="Times New Roman"/>
          <w:color w:val="000000"/>
          <w:sz w:val="20"/>
          <w:szCs w:val="20"/>
        </w:rPr>
        <w:t xml:space="preserve"> </w:t>
      </w:r>
      <w:ins w:id="36" w:author="Patil, Abhishek" w:date="2017-02-13T17:55:00Z">
        <w:r w:rsidR="00E13E34">
          <w:rPr>
            <w:rFonts w:ascii="Times New Roman" w:eastAsia="Times New Roman" w:hAnsi="Times New Roman" w:cs="Times New Roman"/>
            <w:color w:val="000000"/>
            <w:sz w:val="20"/>
            <w:szCs w:val="20"/>
            <w:u w:val="single"/>
          </w:rPr>
          <w:t>directed to</w:t>
        </w:r>
        <w:r w:rsidR="00E13E34" w:rsidRPr="001472FB">
          <w:rPr>
            <w:rFonts w:ascii="Times New Roman" w:eastAsia="Times New Roman" w:hAnsi="Times New Roman" w:cs="Times New Roman"/>
            <w:color w:val="000000"/>
            <w:sz w:val="20"/>
            <w:szCs w:val="20"/>
          </w:rPr>
          <w:t xml:space="preserve"> </w:t>
        </w:r>
      </w:ins>
      <w:r w:rsidRPr="001472FB">
        <w:rPr>
          <w:rFonts w:ascii="Times New Roman" w:eastAsia="Times New Roman" w:hAnsi="Times New Roman" w:cs="Times New Roman"/>
          <w:color w:val="000000"/>
          <w:sz w:val="20"/>
          <w:szCs w:val="20"/>
        </w:rPr>
        <w:t xml:space="preserve">STAs </w:t>
      </w:r>
      <w:r w:rsidRPr="00CA4531">
        <w:rPr>
          <w:rFonts w:ascii="Times New Roman" w:eastAsia="Times New Roman" w:hAnsi="Times New Roman" w:cs="Times New Roman"/>
          <w:strike/>
          <w:color w:val="000000"/>
          <w:sz w:val="20"/>
          <w:szCs w:val="20"/>
        </w:rPr>
        <w:t>associate with more than one APs</w:t>
      </w:r>
      <w:r w:rsidRPr="00CE2493">
        <w:rPr>
          <w:rFonts w:ascii="Times New Roman" w:eastAsia="Times New Roman" w:hAnsi="Times New Roman" w:cs="Times New Roman"/>
          <w:strike/>
          <w:color w:val="000000"/>
          <w:sz w:val="20"/>
          <w:szCs w:val="20"/>
        </w:rPr>
        <w:t xml:space="preserve"> </w:t>
      </w:r>
      <w:ins w:id="37" w:author="Patil, Abhishek" w:date="2017-02-13T17:55:00Z">
        <w:r w:rsidR="00E13E34">
          <w:rPr>
            <w:rFonts w:ascii="Times New Roman" w:eastAsia="Times New Roman" w:hAnsi="Times New Roman" w:cs="Times New Roman"/>
            <w:color w:val="000000"/>
            <w:sz w:val="20"/>
            <w:szCs w:val="20"/>
            <w:u w:val="single"/>
          </w:rPr>
          <w:t xml:space="preserve">from at least two different BSSs of the multiple BSSID </w:t>
        </w:r>
        <w:r w:rsidR="00E13E34" w:rsidRPr="00E13E34">
          <w:rPr>
            <w:rFonts w:ascii="Times New Roman" w:eastAsia="Times New Roman" w:hAnsi="Times New Roman" w:cs="Times New Roman"/>
            <w:color w:val="000000"/>
            <w:sz w:val="20"/>
            <w:szCs w:val="20"/>
          </w:rPr>
          <w:t>set</w:t>
        </w:r>
      </w:ins>
      <w:r w:rsidR="00E13E34" w:rsidRPr="00E13E34">
        <w:rPr>
          <w:rFonts w:ascii="Times New Roman" w:eastAsia="Times New Roman" w:hAnsi="Times New Roman" w:cs="Times New Roman"/>
          <w:strike/>
          <w:color w:val="000000"/>
          <w:sz w:val="20"/>
          <w:szCs w:val="20"/>
        </w:rPr>
        <w:t xml:space="preserve"> </w:t>
      </w:r>
      <w:r w:rsidRPr="00E13E34">
        <w:rPr>
          <w:rFonts w:ascii="Times New Roman" w:eastAsia="Times New Roman" w:hAnsi="Times New Roman" w:cs="Times New Roman"/>
          <w:strike/>
          <w:color w:val="000000"/>
          <w:sz w:val="20"/>
          <w:szCs w:val="20"/>
        </w:rPr>
        <w:t>to</w:t>
      </w:r>
      <w:r w:rsidRPr="00A859A6">
        <w:rPr>
          <w:rFonts w:ascii="Times New Roman" w:eastAsia="Times New Roman" w:hAnsi="Times New Roman" w:cs="Times New Roman"/>
          <w:strike/>
          <w:color w:val="000000"/>
          <w:sz w:val="20"/>
          <w:szCs w:val="20"/>
        </w:rPr>
        <w:t xml:space="preserve"> the STA</w:t>
      </w:r>
      <w:r w:rsidRPr="001472FB">
        <w:rPr>
          <w:rFonts w:ascii="Times New Roman" w:eastAsia="Times New Roman" w:hAnsi="Times New Roman" w:cs="Times New Roman"/>
          <w:color w:val="000000"/>
          <w:sz w:val="20"/>
          <w:szCs w:val="20"/>
        </w:rPr>
        <w:t>.</w:t>
      </w:r>
      <w:r w:rsidR="0051544B">
        <w:rPr>
          <w:sz w:val="16"/>
          <w:highlight w:val="yellow"/>
        </w:rPr>
        <w:t>[</w:t>
      </w:r>
      <w:r w:rsidR="0051544B" w:rsidRPr="000B5908">
        <w:rPr>
          <w:sz w:val="16"/>
          <w:highlight w:val="yellow"/>
        </w:rPr>
        <w:t>30</w:t>
      </w:r>
      <w:r w:rsidR="0051544B">
        <w:rPr>
          <w:sz w:val="16"/>
          <w:highlight w:val="yellow"/>
        </w:rPr>
        <w:t>7</w:t>
      </w:r>
      <w:r w:rsidR="0066235F">
        <w:rPr>
          <w:sz w:val="16"/>
          <w:highlight w:val="yellow"/>
        </w:rPr>
        <w:t>2</w:t>
      </w:r>
      <w:r w:rsidR="004E2613">
        <w:rPr>
          <w:sz w:val="16"/>
          <w:highlight w:val="yellow"/>
        </w:rPr>
        <w:t>, 4817</w:t>
      </w:r>
      <w:r w:rsidR="0051544B" w:rsidRPr="000B5908">
        <w:rPr>
          <w:sz w:val="16"/>
          <w:highlight w:val="yellow"/>
        </w:rPr>
        <w:t>]</w:t>
      </w:r>
      <w:r w:rsidR="0082047B">
        <w:rPr>
          <w:sz w:val="16"/>
        </w:rPr>
        <w:t xml:space="preserve"> </w:t>
      </w:r>
      <w:bookmarkStart w:id="38" w:name="_GoBack"/>
      <w:bookmarkEnd w:id="38"/>
      <w:r w:rsidRPr="001472FB">
        <w:rPr>
          <w:rFonts w:ascii="Times New Roman" w:eastAsia="Times New Roman" w:hAnsi="Times New Roman" w:cs="Times New Roman"/>
          <w:color w:val="000000"/>
          <w:sz w:val="20"/>
          <w:szCs w:val="20"/>
        </w:rPr>
        <w:t>The RA field of the frames sent in response to a MU-RTS frame is set as defined in 9.3.1.3 (CTS frame format). The RA field of the MPDUs sent in response of a MU-BAR is set as defined in 9.3.1.9 (BlockAck frame format). BlockAck frame and Data frames whose RAs are different shall not be aggregated in one A-MPDU in responding to an MU-BAR frame. The RA field of the Data frames and Management frames sent in response to a Trigger frame shall be set to the MAC address of the destination AP.</w:t>
      </w:r>
    </w:p>
    <w:p w14:paraId="66BC5F75" w14:textId="77777777" w:rsidR="00415688" w:rsidRDefault="00415688" w:rsidP="00115550">
      <w:pPr>
        <w:suppressAutoHyphens/>
        <w:spacing w:before="120"/>
        <w:rPr>
          <w:rFonts w:ascii="Times New Roman" w:eastAsia="Times New Roman" w:hAnsi="Times New Roman" w:cs="Times New Roman"/>
          <w:color w:val="000000"/>
          <w:sz w:val="20"/>
        </w:rPr>
      </w:pPr>
    </w:p>
    <w:p w14:paraId="14DC7376" w14:textId="77777777" w:rsidR="00F54776" w:rsidRDefault="00F54776" w:rsidP="00115550">
      <w:pPr>
        <w:suppressAutoHyphens/>
        <w:spacing w:before="120"/>
        <w:rPr>
          <w:rFonts w:ascii="Times New Roman" w:eastAsia="Times New Roman" w:hAnsi="Times New Roman" w:cs="Times New Roman"/>
          <w:color w:val="000000"/>
          <w:sz w:val="20"/>
        </w:rPr>
      </w:pPr>
    </w:p>
    <w:p w14:paraId="567077EF" w14:textId="77777777" w:rsidR="00415688" w:rsidRDefault="00415688" w:rsidP="005E72EB">
      <w:pPr>
        <w:pStyle w:val="H4"/>
        <w:numPr>
          <w:ilvl w:val="0"/>
          <w:numId w:val="4"/>
        </w:numPr>
        <w:suppressAutoHyphens/>
        <w:rPr>
          <w:w w:val="100"/>
        </w:rPr>
      </w:pPr>
      <w:bookmarkStart w:id="39" w:name="RTF39333332373a2048342c312e"/>
      <w:r>
        <w:rPr>
          <w:w w:val="100"/>
        </w:rPr>
        <w:t>Trigger frame format</w:t>
      </w:r>
      <w:bookmarkEnd w:id="39"/>
    </w:p>
    <w:p w14:paraId="696A27CC" w14:textId="3092523F" w:rsidR="00415688" w:rsidRDefault="00415688" w:rsidP="00115550">
      <w:pPr>
        <w:suppressAutoHyphens/>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9D4E84">
        <w:rPr>
          <w:rFonts w:ascii="Times New Roman" w:eastAsia="Times New Roman" w:hAnsi="Times New Roman" w:cs="Times New Roman"/>
          <w:color w:val="000000"/>
          <w:sz w:val="20"/>
          <w:highlight w:val="yellow"/>
        </w:rPr>
        <w:t xml:space="preserve"> (pg 42, line 65 in D1.1)</w:t>
      </w:r>
      <w:r>
        <w:rPr>
          <w:rFonts w:ascii="Times New Roman" w:eastAsia="Times New Roman" w:hAnsi="Times New Roman" w:cs="Times New Roman"/>
          <w:color w:val="000000"/>
          <w:sz w:val="20"/>
          <w:highlight w:val="yellow"/>
        </w:rPr>
        <w:t xml:space="preserve"> 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33B5F673" w14:textId="0090F7E4" w:rsidR="00415688" w:rsidRPr="00DA22D7" w:rsidRDefault="00415688" w:rsidP="00115550">
      <w:pPr>
        <w:suppressAutoHyphens/>
        <w:rPr>
          <w:rFonts w:ascii="Times New Roman" w:eastAsia="Times New Roman" w:hAnsi="Times New Roman" w:cs="Times New Roman"/>
          <w:color w:val="000000"/>
          <w:sz w:val="20"/>
          <w:u w:val="single"/>
        </w:rPr>
      </w:pPr>
      <w:r w:rsidRPr="001472FB">
        <w:rPr>
          <w:rFonts w:ascii="Times New Roman" w:eastAsia="Times New Roman" w:hAnsi="Times New Roman" w:cs="Times New Roman"/>
          <w:color w:val="000000"/>
          <w:sz w:val="20"/>
        </w:rPr>
        <w:t>The TA field value is the address of the STA transmitting the Trigger frame</w:t>
      </w:r>
      <w:ins w:id="40" w:author="Patil, Abhishek" w:date="2017-02-13T17:58:00Z">
        <w:r w:rsidR="00B96090">
          <w:rPr>
            <w:rFonts w:ascii="Times New Roman" w:eastAsia="Times New Roman" w:hAnsi="Times New Roman" w:cs="Times New Roman"/>
            <w:color w:val="000000"/>
            <w:sz w:val="20"/>
            <w:u w:val="single"/>
          </w:rPr>
          <w:t xml:space="preserve"> when the Trigger frame is addressed to STAs that belong to a single BSS</w:t>
        </w:r>
        <w:r w:rsidR="00B96090" w:rsidRPr="001472FB">
          <w:rPr>
            <w:rFonts w:ascii="Times New Roman" w:eastAsia="Times New Roman" w:hAnsi="Times New Roman" w:cs="Times New Roman"/>
            <w:color w:val="000000"/>
            <w:sz w:val="20"/>
          </w:rPr>
          <w:t>.</w:t>
        </w:r>
        <w:r w:rsidR="00B96090">
          <w:rPr>
            <w:rFonts w:ascii="Times New Roman" w:eastAsia="Times New Roman" w:hAnsi="Times New Roman" w:cs="Times New Roman"/>
            <w:color w:val="000000"/>
            <w:sz w:val="20"/>
            <w:u w:val="single"/>
          </w:rPr>
          <w:t xml:space="preserve"> The TA field value is the address of the transmitted BSSID when the Trigger frame is addressed to STAs </w:t>
        </w:r>
        <w:r w:rsidR="00B96090">
          <w:rPr>
            <w:rFonts w:ascii="Times New Roman" w:eastAsia="Times New Roman" w:hAnsi="Times New Roman" w:cs="Times New Roman"/>
            <w:color w:val="000000"/>
            <w:sz w:val="20"/>
            <w:szCs w:val="20"/>
            <w:u w:val="single"/>
          </w:rPr>
          <w:t>from at least two different BSSs of the multiple BSSID set</w:t>
        </w:r>
      </w:ins>
      <w:r>
        <w:rPr>
          <w:rFonts w:ascii="Times New Roman" w:eastAsia="Times New Roman" w:hAnsi="Times New Roman" w:cs="Times New Roman"/>
          <w:color w:val="000000"/>
          <w:sz w:val="20"/>
          <w:szCs w:val="20"/>
          <w:u w:val="single"/>
        </w:rPr>
        <w:t>.</w:t>
      </w:r>
      <w:r w:rsidRPr="00DA22D7">
        <w:rPr>
          <w:sz w:val="16"/>
          <w:highlight w:val="yellow"/>
        </w:rPr>
        <w:t>[</w:t>
      </w:r>
      <w:r w:rsidR="00047743">
        <w:rPr>
          <w:sz w:val="16"/>
          <w:highlight w:val="yellow"/>
        </w:rPr>
        <w:t xml:space="preserve">3163, </w:t>
      </w:r>
      <w:r w:rsidRPr="00DA22D7">
        <w:rPr>
          <w:sz w:val="16"/>
          <w:highlight w:val="yellow"/>
        </w:rPr>
        <w:t>9821]</w:t>
      </w:r>
    </w:p>
    <w:p w14:paraId="636149B7" w14:textId="77777777" w:rsidR="007E6A91" w:rsidRDefault="007E6A91" w:rsidP="00115550">
      <w:pPr>
        <w:suppressAutoHyphens/>
        <w:rPr>
          <w:rFonts w:ascii="Times New Roman" w:eastAsia="Times New Roman" w:hAnsi="Times New Roman" w:cs="Times New Roman"/>
          <w:color w:val="000000"/>
          <w:sz w:val="20"/>
        </w:rPr>
      </w:pPr>
    </w:p>
    <w:p w14:paraId="01AB977A" w14:textId="77777777" w:rsidR="00B72380" w:rsidRDefault="00B72380" w:rsidP="00115550">
      <w:pPr>
        <w:suppressAutoHyphens/>
        <w:rPr>
          <w:rFonts w:ascii="Times New Roman" w:eastAsia="Times New Roman" w:hAnsi="Times New Roman" w:cs="Times New Roman"/>
          <w:color w:val="000000"/>
          <w:sz w:val="20"/>
        </w:rPr>
      </w:pPr>
    </w:p>
    <w:p w14:paraId="5BCDFC26" w14:textId="77777777" w:rsidR="007E6A91" w:rsidRPr="007E6A91" w:rsidRDefault="007E6A91" w:rsidP="005E72EB">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E6A91">
        <w:rPr>
          <w:rFonts w:ascii="Arial" w:eastAsia="Times New Roman" w:hAnsi="Arial" w:cs="Arial"/>
          <w:b/>
          <w:bCs/>
          <w:color w:val="000000"/>
          <w:sz w:val="20"/>
          <w:szCs w:val="20"/>
        </w:rPr>
        <w:t>Rules for HE sounding protocol sequences</w:t>
      </w:r>
    </w:p>
    <w:p w14:paraId="3F0A3694" w14:textId="3FDAF5B7" w:rsidR="007E6A91" w:rsidRDefault="007E6A9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the </w:t>
      </w:r>
      <w:r w:rsidR="00C85F02">
        <w:rPr>
          <w:rFonts w:ascii="Times New Roman" w:eastAsia="Times New Roman" w:hAnsi="Times New Roman" w:cs="Times New Roman"/>
          <w:color w:val="000000"/>
          <w:sz w:val="20"/>
          <w:highlight w:val="yellow"/>
        </w:rPr>
        <w:t>2</w:t>
      </w:r>
      <w:r w:rsidR="00C85F02" w:rsidRPr="00C85F02">
        <w:rPr>
          <w:rFonts w:ascii="Times New Roman" w:eastAsia="Times New Roman" w:hAnsi="Times New Roman" w:cs="Times New Roman"/>
          <w:color w:val="000000"/>
          <w:sz w:val="20"/>
          <w:highlight w:val="yellow"/>
          <w:vertAlign w:val="superscript"/>
        </w:rPr>
        <w:t>nd</w:t>
      </w:r>
      <w:r w:rsidR="00C85F02">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C85F02">
        <w:rPr>
          <w:rFonts w:ascii="Times New Roman" w:eastAsia="Times New Roman" w:hAnsi="Times New Roman" w:cs="Times New Roman"/>
          <w:color w:val="000000"/>
          <w:sz w:val="20"/>
          <w:highlight w:val="yellow"/>
        </w:rPr>
        <w:t xml:space="preserve">(pg 180 line 20 in D 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5CDDAB87" w14:textId="6C03C69A" w:rsidR="007E6A91" w:rsidRPr="007E6A91" w:rsidRDefault="007E6A9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6A91">
        <w:rPr>
          <w:rFonts w:ascii="Times New Roman" w:eastAsia="Times New Roman" w:hAnsi="Times New Roman" w:cs="Times New Roman"/>
          <w:color w:val="000000"/>
          <w:sz w:val="20"/>
          <w:szCs w:val="20"/>
        </w:rPr>
        <w:t xml:space="preserve">If an HE AP does not receive an HE Capabilities element with the Rx Control Frame To MultiBSS subfield in the HE MAC Capabilities Information field equal to 1 from a STA, the HE AP shall not send </w:t>
      </w:r>
      <w:ins w:id="41" w:author="Patil, Abhishek" w:date="2017-02-13T18:08:00Z">
        <w:r w:rsidR="00D0241F" w:rsidRPr="00A859A6">
          <w:rPr>
            <w:rFonts w:ascii="Times New Roman" w:eastAsia="Times New Roman" w:hAnsi="Times New Roman" w:cs="Times New Roman"/>
            <w:color w:val="000000"/>
            <w:sz w:val="20"/>
            <w:szCs w:val="20"/>
            <w:u w:val="single"/>
          </w:rPr>
          <w:t xml:space="preserve">to the STA </w:t>
        </w:r>
      </w:ins>
      <w:r w:rsidRPr="007E6A91">
        <w:rPr>
          <w:rFonts w:ascii="Times New Roman" w:eastAsia="Times New Roman" w:hAnsi="Times New Roman" w:cs="Times New Roman"/>
          <w:color w:val="000000"/>
          <w:sz w:val="20"/>
          <w:szCs w:val="20"/>
        </w:rPr>
        <w:t>a</w:t>
      </w:r>
      <w:ins w:id="42" w:author="Patil, Abhishek" w:date="2017-02-13T18:08:00Z">
        <w:r w:rsidR="00D0241F">
          <w:rPr>
            <w:rFonts w:ascii="Times New Roman" w:eastAsia="Times New Roman" w:hAnsi="Times New Roman" w:cs="Times New Roman"/>
            <w:color w:val="000000"/>
            <w:sz w:val="20"/>
            <w:szCs w:val="20"/>
            <w:u w:val="single"/>
          </w:rPr>
          <w:t>n</w:t>
        </w:r>
      </w:ins>
      <w:r w:rsidRPr="007E6A91">
        <w:rPr>
          <w:rFonts w:ascii="Times New Roman" w:eastAsia="Times New Roman" w:hAnsi="Times New Roman" w:cs="Times New Roman"/>
          <w:color w:val="000000"/>
          <w:sz w:val="20"/>
          <w:szCs w:val="20"/>
        </w:rPr>
        <w:t xml:space="preserve"> NDP Announcement frame</w:t>
      </w:r>
      <w:r w:rsidRPr="007E6A91">
        <w:rPr>
          <w:rFonts w:ascii="Times New Roman" w:eastAsia="Times New Roman" w:hAnsi="Times New Roman" w:cs="Times New Roman"/>
          <w:strike/>
          <w:color w:val="000000"/>
          <w:sz w:val="20"/>
          <w:szCs w:val="20"/>
        </w:rPr>
        <w:t xml:space="preserve"> </w:t>
      </w:r>
      <w:r w:rsidR="003F08AF">
        <w:rPr>
          <w:rFonts w:ascii="Times New Roman" w:eastAsia="Times New Roman" w:hAnsi="Times New Roman" w:cs="Times New Roman"/>
          <w:strike/>
          <w:color w:val="000000"/>
          <w:sz w:val="20"/>
          <w:szCs w:val="20"/>
        </w:rPr>
        <w:t>whose destination</w:t>
      </w:r>
      <w:ins w:id="43" w:author="Patil, Abhishek" w:date="2017-02-13T18:08:00Z">
        <w:r w:rsidR="00D0241F" w:rsidRPr="003F08AF">
          <w:rPr>
            <w:rFonts w:ascii="Times New Roman" w:eastAsia="Times New Roman" w:hAnsi="Times New Roman" w:cs="Times New Roman"/>
            <w:color w:val="000000"/>
            <w:sz w:val="20"/>
            <w:szCs w:val="20"/>
            <w:u w:val="single"/>
          </w:rPr>
          <w:t xml:space="preserve"> directed to</w:t>
        </w:r>
      </w:ins>
      <w:r w:rsidR="003F08AF" w:rsidRPr="003F08AF">
        <w:rPr>
          <w:rFonts w:ascii="Times New Roman" w:eastAsia="Times New Roman" w:hAnsi="Times New Roman" w:cs="Times New Roman"/>
          <w:color w:val="000000"/>
          <w:sz w:val="20"/>
          <w:szCs w:val="20"/>
          <w:u w:val="single"/>
        </w:rPr>
        <w:t xml:space="preserve"> </w:t>
      </w:r>
      <w:r w:rsidRPr="007E6A91">
        <w:rPr>
          <w:rFonts w:ascii="Times New Roman" w:eastAsia="Times New Roman" w:hAnsi="Times New Roman" w:cs="Times New Roman"/>
          <w:color w:val="000000"/>
          <w:sz w:val="20"/>
          <w:szCs w:val="20"/>
        </w:rPr>
        <w:t xml:space="preserve">STAs </w:t>
      </w:r>
      <w:ins w:id="44" w:author="Patil, Abhishek" w:date="2017-02-13T18:07:00Z">
        <w:r w:rsidR="00D0241F">
          <w:rPr>
            <w:rFonts w:ascii="Times New Roman" w:eastAsia="Times New Roman" w:hAnsi="Times New Roman" w:cs="Times New Roman"/>
            <w:color w:val="000000"/>
            <w:sz w:val="20"/>
            <w:szCs w:val="20"/>
            <w:u w:val="single"/>
          </w:rPr>
          <w:t>from at least two different BSSs of the multiple BSSID set</w:t>
        </w:r>
      </w:ins>
      <w:ins w:id="45" w:author="Patil, Abhishek" w:date="2017-02-28T19:57:00Z">
        <w:r w:rsidR="00175B52">
          <w:rPr>
            <w:rFonts w:ascii="Times New Roman" w:eastAsia="Times New Roman" w:hAnsi="Times New Roman" w:cs="Times New Roman"/>
            <w:color w:val="000000"/>
            <w:sz w:val="20"/>
            <w:szCs w:val="20"/>
            <w:u w:val="single"/>
          </w:rPr>
          <w:t>.</w:t>
        </w:r>
      </w:ins>
      <w:r w:rsidRPr="007E6A91">
        <w:rPr>
          <w:rFonts w:ascii="Times New Roman" w:eastAsia="Times New Roman" w:hAnsi="Times New Roman" w:cs="Times New Roman"/>
          <w:strike/>
          <w:color w:val="000000"/>
          <w:sz w:val="20"/>
          <w:szCs w:val="20"/>
        </w:rPr>
        <w:t xml:space="preserve">associate with more than one APs </w:t>
      </w:r>
      <w:r w:rsidRPr="00A859A6">
        <w:rPr>
          <w:rFonts w:ascii="Times New Roman" w:eastAsia="Times New Roman" w:hAnsi="Times New Roman" w:cs="Times New Roman"/>
          <w:strike/>
          <w:color w:val="000000"/>
          <w:sz w:val="20"/>
          <w:szCs w:val="20"/>
        </w:rPr>
        <w:t>to the STA</w:t>
      </w:r>
      <w:r w:rsidRPr="00175B52">
        <w:rPr>
          <w:rFonts w:ascii="Times New Roman" w:eastAsia="Times New Roman" w:hAnsi="Times New Roman" w:cs="Times New Roman"/>
          <w:strike/>
          <w:color w:val="000000"/>
          <w:sz w:val="20"/>
          <w:szCs w:val="20"/>
        </w:rPr>
        <w:t>.</w:t>
      </w:r>
      <w:r w:rsidR="00546C3F" w:rsidRPr="00DA22D7">
        <w:rPr>
          <w:sz w:val="16"/>
          <w:highlight w:val="yellow"/>
        </w:rPr>
        <w:t>[</w:t>
      </w:r>
      <w:r w:rsidR="00546C3F">
        <w:rPr>
          <w:sz w:val="16"/>
          <w:highlight w:val="yellow"/>
        </w:rPr>
        <w:t>3075</w:t>
      </w:r>
      <w:r w:rsidR="00546C3F" w:rsidRPr="00DA22D7">
        <w:rPr>
          <w:sz w:val="16"/>
          <w:highlight w:val="yellow"/>
        </w:rPr>
        <w:t>]</w:t>
      </w:r>
    </w:p>
    <w:p w14:paraId="2655E47F" w14:textId="77777777" w:rsidR="007E6A91" w:rsidRDefault="007E6A91" w:rsidP="00115550">
      <w:pPr>
        <w:suppressAutoHyphens/>
        <w:rPr>
          <w:rFonts w:ascii="Times New Roman" w:eastAsia="Times New Roman" w:hAnsi="Times New Roman" w:cs="Times New Roman"/>
          <w:color w:val="000000"/>
          <w:sz w:val="20"/>
        </w:rPr>
      </w:pPr>
    </w:p>
    <w:p w14:paraId="64ACA29A" w14:textId="2B634A90" w:rsidR="007C3F2B" w:rsidRDefault="007C3F2B" w:rsidP="007C3F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3F2B">
        <w:rPr>
          <w:rFonts w:ascii="Times New Roman" w:eastAsia="Times New Roman" w:hAnsi="Times New Roman" w:cs="Times New Roman"/>
          <w:color w:val="000000"/>
          <w:sz w:val="20"/>
          <w:highlight w:val="yellow"/>
        </w:rPr>
        <w:t>TGax Editor: Please add the following</w:t>
      </w:r>
      <w:r w:rsidR="00E326EE">
        <w:rPr>
          <w:rFonts w:ascii="Times New Roman" w:eastAsia="Times New Roman" w:hAnsi="Times New Roman" w:cs="Times New Roman"/>
          <w:color w:val="000000"/>
          <w:sz w:val="20"/>
          <w:highlight w:val="yellow"/>
        </w:rPr>
        <w:t xml:space="preserve"> (new)</w:t>
      </w:r>
      <w:r w:rsidRPr="007C3F2B">
        <w:rPr>
          <w:rFonts w:ascii="Times New Roman" w:eastAsia="Times New Roman" w:hAnsi="Times New Roman" w:cs="Times New Roman"/>
          <w:color w:val="000000"/>
          <w:sz w:val="20"/>
          <w:highlight w:val="yellow"/>
        </w:rPr>
        <w:t xml:space="preserve"> paragraph to section </w:t>
      </w:r>
      <w:r w:rsidR="00B90BC8">
        <w:rPr>
          <w:rFonts w:ascii="Times New Roman" w:eastAsia="Times New Roman" w:hAnsi="Times New Roman" w:cs="Times New Roman"/>
          <w:color w:val="000000"/>
          <w:sz w:val="20"/>
          <w:highlight w:val="yellow"/>
        </w:rPr>
        <w:t xml:space="preserve">27.6.2 </w:t>
      </w:r>
      <w:r w:rsidRPr="007C3F2B">
        <w:rPr>
          <w:rFonts w:ascii="Times New Roman" w:eastAsia="Times New Roman" w:hAnsi="Times New Roman" w:cs="Times New Roman"/>
          <w:color w:val="000000"/>
          <w:sz w:val="20"/>
          <w:highlight w:val="yellow"/>
        </w:rPr>
        <w:t xml:space="preserve">after the </w:t>
      </w:r>
      <w:r w:rsidR="000E28AE">
        <w:rPr>
          <w:rFonts w:ascii="Times New Roman" w:eastAsia="Times New Roman" w:hAnsi="Times New Roman" w:cs="Times New Roman"/>
          <w:color w:val="000000"/>
          <w:sz w:val="20"/>
          <w:highlight w:val="yellow"/>
        </w:rPr>
        <w:t>2</w:t>
      </w:r>
      <w:r w:rsidR="000E28AE" w:rsidRPr="000E28AE">
        <w:rPr>
          <w:rFonts w:ascii="Times New Roman" w:eastAsia="Times New Roman" w:hAnsi="Times New Roman" w:cs="Times New Roman"/>
          <w:color w:val="000000"/>
          <w:sz w:val="20"/>
          <w:highlight w:val="yellow"/>
          <w:vertAlign w:val="superscript"/>
        </w:rPr>
        <w:t>nd</w:t>
      </w:r>
      <w:r w:rsidR="000E28AE">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(above) </w:t>
      </w:r>
      <w:r w:rsidRPr="007C3F2B">
        <w:rPr>
          <w:rFonts w:ascii="Times New Roman" w:eastAsia="Times New Roman" w:hAnsi="Times New Roman" w:cs="Times New Roman"/>
          <w:color w:val="000000"/>
          <w:sz w:val="20"/>
          <w:highlight w:val="yellow"/>
        </w:rPr>
        <w:t>paragraph:</w:t>
      </w:r>
    </w:p>
    <w:p w14:paraId="014F3404" w14:textId="28A2F850" w:rsidR="00EB3D24" w:rsidRPr="007C3F2B" w:rsidRDefault="0093130C" w:rsidP="00EB3D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6" w:author="Patil, Abhishek" w:date="2017-02-13T17:59:00Z"/>
          <w:rFonts w:ascii="Times New Roman" w:eastAsia="Times New Roman" w:hAnsi="Times New Roman" w:cs="Times New Roman"/>
          <w:color w:val="000000"/>
          <w:sz w:val="20"/>
          <w:szCs w:val="20"/>
          <w:u w:val="single"/>
        </w:rPr>
      </w:pPr>
      <w:r w:rsidRPr="00DA22D7">
        <w:rPr>
          <w:sz w:val="16"/>
          <w:highlight w:val="yellow"/>
        </w:rPr>
        <w:t>[</w:t>
      </w:r>
      <w:r>
        <w:rPr>
          <w:sz w:val="16"/>
          <w:highlight w:val="yellow"/>
        </w:rPr>
        <w:t>8533</w:t>
      </w:r>
      <w:r w:rsidRPr="00DA22D7">
        <w:rPr>
          <w:sz w:val="16"/>
          <w:highlight w:val="yellow"/>
        </w:rPr>
        <w:t>]</w:t>
      </w:r>
      <w:ins w:id="47" w:author="Patil, Abhishek" w:date="2017-02-13T17:59:00Z">
        <w:r w:rsidR="00EB3D24" w:rsidRPr="007C3F2B">
          <w:rPr>
            <w:rFonts w:ascii="Times New Roman" w:eastAsia="Times New Roman" w:hAnsi="Times New Roman" w:cs="Times New Roman"/>
            <w:color w:val="000000"/>
            <w:sz w:val="20"/>
            <w:szCs w:val="20"/>
            <w:u w:val="single"/>
          </w:rPr>
          <w:t xml:space="preserve">An AP that transmits an NDP Announcement frame </w:t>
        </w:r>
      </w:ins>
      <w:ins w:id="48" w:author="Abhishek Patil" w:date="2017-02-28T11:21:00Z">
        <w:r w:rsidR="00B72380">
          <w:rPr>
            <w:rFonts w:ascii="Times New Roman" w:eastAsia="Times New Roman" w:hAnsi="Times New Roman" w:cs="Times New Roman"/>
            <w:color w:val="000000"/>
            <w:sz w:val="20"/>
            <w:szCs w:val="20"/>
            <w:u w:val="single"/>
          </w:rPr>
          <w:t xml:space="preserve">addressed to HE STAs </w:t>
        </w:r>
      </w:ins>
      <w:ins w:id="49" w:author="Patil, Abhishek" w:date="2017-02-13T17:59:00Z">
        <w:r w:rsidR="00EB3D24" w:rsidRPr="007C3F2B">
          <w:rPr>
            <w:rFonts w:ascii="Times New Roman" w:eastAsia="Times New Roman" w:hAnsi="Times New Roman" w:cs="Times New Roman"/>
            <w:color w:val="000000"/>
            <w:sz w:val="20"/>
            <w:szCs w:val="20"/>
            <w:u w:val="single"/>
          </w:rPr>
          <w:t>shall set the TA field of the frame to one of the following:</w:t>
        </w:r>
      </w:ins>
    </w:p>
    <w:p w14:paraId="568B3679" w14:textId="77777777" w:rsidR="00EB3D24" w:rsidRPr="007C3F2B" w:rsidRDefault="00EB3D24" w:rsidP="00EB3D24">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50" w:author="Patil, Abhishek" w:date="2017-02-13T17:59:00Z"/>
          <w:rFonts w:ascii="Times New Roman" w:eastAsia="Times New Roman" w:hAnsi="Times New Roman" w:cs="Times New Roman"/>
          <w:color w:val="000000"/>
          <w:sz w:val="20"/>
          <w:u w:val="single"/>
        </w:rPr>
      </w:pPr>
      <w:ins w:id="51" w:author="Patil, Abhishek" w:date="2017-02-13T17:59:00Z">
        <w:r w:rsidRPr="007C3F2B">
          <w:rPr>
            <w:rFonts w:ascii="Times New Roman" w:eastAsia="Times New Roman" w:hAnsi="Times New Roman" w:cs="Times New Roman"/>
            <w:color w:val="000000"/>
            <w:sz w:val="20"/>
            <w:szCs w:val="20"/>
            <w:u w:val="single"/>
          </w:rPr>
          <w:t>The MAC address of the AP transmitting the frame when dot11MultiBSSIDActivated is false and the NDP Announcement frame is directed to STAs that intend to communicate with the AP</w:t>
        </w:r>
      </w:ins>
    </w:p>
    <w:p w14:paraId="35B5A291" w14:textId="73416902" w:rsidR="00EB3D24" w:rsidRPr="007C3F2B" w:rsidRDefault="00EB3D24" w:rsidP="00EB3D24">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52" w:author="Patil, Abhishek" w:date="2017-02-13T17:59:00Z"/>
          <w:rFonts w:ascii="Times New Roman" w:eastAsia="Times New Roman" w:hAnsi="Times New Roman" w:cs="Times New Roman"/>
          <w:color w:val="000000"/>
          <w:sz w:val="20"/>
          <w:u w:val="single"/>
        </w:rPr>
      </w:pPr>
      <w:ins w:id="53" w:author="Patil, Abhishek" w:date="2017-02-13T17:59:00Z">
        <w:r w:rsidRPr="007C3F2B">
          <w:rPr>
            <w:rFonts w:ascii="Times New Roman" w:eastAsia="Times New Roman" w:hAnsi="Times New Roman" w:cs="Times New Roman"/>
            <w:color w:val="000000"/>
            <w:sz w:val="20"/>
            <w:szCs w:val="20"/>
            <w:u w:val="single"/>
          </w:rPr>
          <w:t xml:space="preserve">The MAC address of the transmitted BSSID when dot11MultiBSSIDActivated is true and the NDP Announcement frame is directed to STAs </w:t>
        </w:r>
        <w:r w:rsidRPr="007C3F2B">
          <w:rPr>
            <w:rFonts w:ascii="Times New Roman" w:hAnsi="Times New Roman" w:cs="Times New Roman"/>
            <w:sz w:val="20"/>
            <w:szCs w:val="20"/>
            <w:u w:val="single"/>
          </w:rPr>
          <w:t xml:space="preserve">from at least two different BSSs of the </w:t>
        </w:r>
        <w:r w:rsidRPr="007C3F2B">
          <w:rPr>
            <w:rFonts w:ascii="Times New Roman" w:eastAsia="Times New Roman" w:hAnsi="Times New Roman" w:cs="Times New Roman"/>
            <w:color w:val="000000"/>
            <w:sz w:val="20"/>
            <w:szCs w:val="20"/>
            <w:u w:val="single"/>
          </w:rPr>
          <w:t xml:space="preserve">multiple BSSID set and that have indicated </w:t>
        </w:r>
        <w:r w:rsidRPr="007C3F2B">
          <w:rPr>
            <w:rFonts w:ascii="Times New Roman" w:hAnsi="Times New Roman" w:cs="Times New Roman"/>
            <w:sz w:val="20"/>
            <w:szCs w:val="20"/>
            <w:u w:val="single"/>
          </w:rPr>
          <w:t xml:space="preserve">support to received such </w:t>
        </w:r>
        <w:r w:rsidRPr="007C3F2B">
          <w:rPr>
            <w:rFonts w:ascii="Times New Roman" w:eastAsia="Times New Roman" w:hAnsi="Times New Roman" w:cs="Times New Roman"/>
            <w:color w:val="000000"/>
            <w:sz w:val="20"/>
            <w:szCs w:val="20"/>
            <w:u w:val="single"/>
          </w:rPr>
          <w:t>NDP Announcement</w:t>
        </w:r>
        <w:r w:rsidRPr="007C3F2B">
          <w:rPr>
            <w:rFonts w:ascii="Times New Roman" w:hAnsi="Times New Roman" w:cs="Times New Roman"/>
            <w:sz w:val="20"/>
            <w:szCs w:val="20"/>
            <w:u w:val="single"/>
          </w:rPr>
          <w:t xml:space="preserve"> frames via the Rx Control Frame to MultiBSS subfield </w:t>
        </w:r>
        <w:r w:rsidRPr="007C3F2B">
          <w:rPr>
            <w:rFonts w:ascii="Times New Roman" w:eastAsia="Times New Roman" w:hAnsi="Times New Roman" w:cs="Times New Roman"/>
            <w:color w:val="000000"/>
            <w:sz w:val="20"/>
            <w:szCs w:val="20"/>
            <w:u w:val="single"/>
          </w:rPr>
          <w:t xml:space="preserve">in HE Capabilities element </w:t>
        </w:r>
      </w:ins>
      <w:ins w:id="54" w:author="Patil, Abhishek" w:date="2017-02-28T20:10:00Z">
        <w:r w:rsidR="004E7E2A">
          <w:rPr>
            <w:rFonts w:ascii="Times New Roman" w:eastAsia="Times New Roman" w:hAnsi="Times New Roman" w:cs="Times New Roman"/>
            <w:color w:val="000000"/>
            <w:sz w:val="20"/>
            <w:szCs w:val="20"/>
            <w:u w:val="single"/>
          </w:rPr>
          <w:t xml:space="preserve">that </w:t>
        </w:r>
      </w:ins>
      <w:ins w:id="55" w:author="Patil, Abhishek" w:date="2017-02-13T17:59:00Z">
        <w:r w:rsidRPr="007C3F2B">
          <w:rPr>
            <w:rFonts w:ascii="Times New Roman" w:eastAsia="Times New Roman" w:hAnsi="Times New Roman" w:cs="Times New Roman"/>
            <w:color w:val="000000"/>
            <w:sz w:val="20"/>
            <w:szCs w:val="20"/>
            <w:u w:val="single"/>
          </w:rPr>
          <w:t>it transmits.</w:t>
        </w:r>
      </w:ins>
    </w:p>
    <w:p w14:paraId="2EDEDA52" w14:textId="77777777" w:rsidR="00B72380" w:rsidRDefault="00B72380" w:rsidP="004D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highlight w:val="yellow"/>
        </w:rPr>
      </w:pPr>
    </w:p>
    <w:p w14:paraId="70F60B82" w14:textId="64C38291" w:rsidR="00E326EE" w:rsidRPr="00E326EE" w:rsidRDefault="00E326EE" w:rsidP="004D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326EE">
        <w:rPr>
          <w:rFonts w:ascii="Times New Roman" w:eastAsia="Times New Roman" w:hAnsi="Times New Roman" w:cs="Times New Roman"/>
          <w:color w:val="000000"/>
          <w:sz w:val="20"/>
          <w:highlight w:val="yellow"/>
        </w:rPr>
        <w:lastRenderedPageBreak/>
        <w:t xml:space="preserve">TGax Editor: Please add the following </w:t>
      </w:r>
      <w:r w:rsidR="004D5690">
        <w:rPr>
          <w:rFonts w:ascii="Times New Roman" w:eastAsia="Times New Roman" w:hAnsi="Times New Roman" w:cs="Times New Roman"/>
          <w:color w:val="000000"/>
          <w:sz w:val="20"/>
          <w:highlight w:val="yellow"/>
        </w:rPr>
        <w:t xml:space="preserve">(new) </w:t>
      </w:r>
      <w:r w:rsidRPr="00E326EE">
        <w:rPr>
          <w:rFonts w:ascii="Times New Roman" w:eastAsia="Times New Roman" w:hAnsi="Times New Roman" w:cs="Times New Roman"/>
          <w:color w:val="000000"/>
          <w:sz w:val="20"/>
          <w:highlight w:val="yellow"/>
        </w:rPr>
        <w:t xml:space="preserve">paragraph to section 27.6.2 after the </w:t>
      </w:r>
      <w:r w:rsidR="004D5690">
        <w:rPr>
          <w:rFonts w:ascii="Times New Roman" w:eastAsia="Times New Roman" w:hAnsi="Times New Roman" w:cs="Times New Roman"/>
          <w:color w:val="000000"/>
          <w:sz w:val="20"/>
          <w:highlight w:val="yellow"/>
        </w:rPr>
        <w:t>15</w:t>
      </w:r>
      <w:r w:rsidR="004D5690" w:rsidRPr="004D5690">
        <w:rPr>
          <w:rFonts w:ascii="Times New Roman" w:eastAsia="Times New Roman" w:hAnsi="Times New Roman" w:cs="Times New Roman"/>
          <w:color w:val="000000"/>
          <w:sz w:val="20"/>
          <w:highlight w:val="yellow"/>
          <w:vertAlign w:val="superscript"/>
        </w:rPr>
        <w:t>th</w:t>
      </w:r>
      <w:r w:rsidR="004D5690">
        <w:rPr>
          <w:rFonts w:ascii="Times New Roman" w:eastAsia="Times New Roman" w:hAnsi="Times New Roman" w:cs="Times New Roman"/>
          <w:color w:val="000000"/>
          <w:sz w:val="20"/>
          <w:highlight w:val="yellow"/>
        </w:rPr>
        <w:t xml:space="preserve"> </w:t>
      </w:r>
      <w:r w:rsidRPr="00E326EE">
        <w:rPr>
          <w:rFonts w:ascii="Times New Roman" w:eastAsia="Times New Roman" w:hAnsi="Times New Roman" w:cs="Times New Roman"/>
          <w:color w:val="000000"/>
          <w:sz w:val="20"/>
          <w:highlight w:val="yellow"/>
        </w:rPr>
        <w:t>paragraph</w:t>
      </w:r>
      <w:r w:rsidR="004D5690">
        <w:rPr>
          <w:rFonts w:ascii="Times New Roman" w:eastAsia="Times New Roman" w:hAnsi="Times New Roman" w:cs="Times New Roman"/>
          <w:color w:val="000000"/>
          <w:sz w:val="20"/>
          <w:highlight w:val="yellow"/>
        </w:rPr>
        <w:t xml:space="preserve"> (below Figure 27.4) [pg 182 line 27 in D1.1]</w:t>
      </w:r>
      <w:r w:rsidRPr="00E326EE">
        <w:rPr>
          <w:rFonts w:ascii="Times New Roman" w:eastAsia="Times New Roman" w:hAnsi="Times New Roman" w:cs="Times New Roman"/>
          <w:color w:val="000000"/>
          <w:sz w:val="20"/>
          <w:highlight w:val="yellow"/>
        </w:rPr>
        <w:t>:</w:t>
      </w:r>
    </w:p>
    <w:p w14:paraId="5D9D823F" w14:textId="4A604C24" w:rsidR="007C3F2B" w:rsidRPr="004D5690" w:rsidRDefault="004D5690" w:rsidP="00B72380">
      <w:pPr>
        <w:pStyle w:val="T"/>
        <w:suppressAutoHyphens/>
        <w:spacing w:after="240"/>
        <w:rPr>
          <w:w w:val="100"/>
          <w:u w:val="single"/>
        </w:rPr>
      </w:pPr>
      <w:ins w:id="56" w:author="Abhishek Patil" w:date="2017-02-28T10:37:00Z">
        <w:r w:rsidRPr="008130F8">
          <w:rPr>
            <w:w w:val="100"/>
            <w:u w:val="single"/>
          </w:rPr>
          <w:t>A non-AP HE STA that is associated with a BSS corresponding to</w:t>
        </w:r>
        <w:r w:rsidRPr="008130F8">
          <w:rPr>
            <w:w w:val="100"/>
            <w:sz w:val="16"/>
            <w:u w:val="single"/>
          </w:rPr>
          <w:t xml:space="preserve"> </w:t>
        </w:r>
        <w:r w:rsidRPr="008130F8">
          <w:rPr>
            <w:w w:val="100"/>
            <w:u w:val="single"/>
          </w:rPr>
          <w:t>a nontransmitted BSSID and has indicated support for receiving Control frames with TA set to the transmitted BSSID (via Rx Control Frame To MultiBSS subfield set to 1 in HE Capabilities element that it transmits), shall, upon receiving an NDP Announcement Control frame with TA set to the transmitted BSSID, respond with a Beamforming feedback frame whose RA is set either to the (nontransmitted) BSSID of the BSS it is associated with or the transmitted BSSID (i.e., the TA of the soliciting NDP</w:t>
        </w:r>
      </w:ins>
      <w:ins w:id="57" w:author="Abhishek Patil" w:date="2017-02-28T10:38:00Z">
        <w:r>
          <w:rPr>
            <w:w w:val="100"/>
            <w:u w:val="single"/>
          </w:rPr>
          <w:t xml:space="preserve"> </w:t>
        </w:r>
      </w:ins>
      <w:ins w:id="58" w:author="Abhishek Patil" w:date="2017-02-28T10:37:00Z">
        <w:r w:rsidRPr="008130F8">
          <w:rPr>
            <w:w w:val="100"/>
            <w:u w:val="single"/>
          </w:rPr>
          <w:t>A</w:t>
        </w:r>
      </w:ins>
      <w:ins w:id="59" w:author="Abhishek Patil" w:date="2017-02-28T10:38:00Z">
        <w:r>
          <w:rPr>
            <w:w w:val="100"/>
            <w:u w:val="single"/>
          </w:rPr>
          <w:t>nnouncement</w:t>
        </w:r>
      </w:ins>
      <w:ins w:id="60" w:author="Abhishek Patil" w:date="2017-02-28T10:37:00Z">
        <w:r w:rsidRPr="008130F8">
          <w:rPr>
            <w:w w:val="100"/>
            <w:u w:val="single"/>
          </w:rPr>
          <w:t xml:space="preserve"> frame).</w:t>
        </w:r>
      </w:ins>
    </w:p>
    <w:p w14:paraId="4B42D2CB" w14:textId="77777777" w:rsidR="007C3F2B" w:rsidRDefault="007C3F2B" w:rsidP="00115550">
      <w:pPr>
        <w:suppressAutoHyphens/>
        <w:rPr>
          <w:rFonts w:ascii="Times New Roman" w:eastAsia="Times New Roman" w:hAnsi="Times New Roman" w:cs="Times New Roman"/>
          <w:color w:val="000000"/>
          <w:sz w:val="20"/>
        </w:rPr>
      </w:pPr>
    </w:p>
    <w:p w14:paraId="10ECF541" w14:textId="77777777" w:rsidR="00F54776" w:rsidRDefault="00F54776" w:rsidP="00115550">
      <w:pPr>
        <w:suppressAutoHyphens/>
        <w:rPr>
          <w:rFonts w:ascii="Times New Roman" w:eastAsia="Times New Roman" w:hAnsi="Times New Roman" w:cs="Times New Roman"/>
          <w:color w:val="000000"/>
          <w:sz w:val="20"/>
        </w:rPr>
      </w:pPr>
    </w:p>
    <w:p w14:paraId="1F33F201" w14:textId="1E464C3D"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61" w:name="RTF39313333343a2048332c312e"/>
      <w:r w:rsidRPr="00A713C8">
        <w:rPr>
          <w:rFonts w:ascii="Arial" w:eastAsia="Times New Roman" w:hAnsi="Arial" w:cs="Arial"/>
          <w:b/>
          <w:bCs/>
          <w:color w:val="000000"/>
          <w:sz w:val="20"/>
          <w:szCs w:val="20"/>
        </w:rPr>
        <w:t xml:space="preserve">Intra-BSS and inter-BSS frame </w:t>
      </w:r>
      <w:bookmarkEnd w:id="61"/>
      <w:r w:rsidR="00B96090">
        <w:rPr>
          <w:rFonts w:ascii="Arial" w:eastAsia="Times New Roman" w:hAnsi="Arial" w:cs="Arial"/>
          <w:b/>
          <w:bCs/>
          <w:color w:val="000000"/>
          <w:sz w:val="20"/>
          <w:szCs w:val="20"/>
        </w:rPr>
        <w:t>determination</w:t>
      </w:r>
    </w:p>
    <w:p w14:paraId="6FDFF2B7" w14:textId="6DAF2C37"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6D7D8E5" w14:textId="7D6F3ACE"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STA determines whether a received frame is an inter-BSS or an intra-BSS frame by using the RXVECTOR parameters (e.g., BSS_COLOR in HE PPDUs or GROUP_ID and PARTIAL_AID in VHT PPDUs) or MAC address.</w:t>
      </w:r>
    </w:p>
    <w:p w14:paraId="41A89C70" w14:textId="77777777"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 frame received by the STA is an intra-BSS frame if one of the following conditions is true:</w:t>
      </w:r>
    </w:p>
    <w:p w14:paraId="7C8646F5"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 in the received PPDU carrying the frame is the same as the BSS color announced by the AP to which the STA is associated</w:t>
      </w:r>
    </w:p>
    <w:p w14:paraId="465D0FC7"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RA field, TA field or BSSID field of the received frame with the Individual/Group bit forced to the value 0 is the same as the BSSID of AP to which the STA is associated</w:t>
      </w:r>
    </w:p>
    <w:p w14:paraId="7B3318FC" w14:textId="38A1BEE1"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The AP to which the STA is associated is a member of a Multiple BSSID Set with two or more members and the RA field, TA field or BSSID field of the received frame with the Individual/Group bit forced to the value 0 is same as the BSSID of any member of the Multiple BSSID Set</w:t>
      </w:r>
      <w:r w:rsidR="004F0899" w:rsidRPr="00DA22D7">
        <w:rPr>
          <w:sz w:val="16"/>
          <w:highlight w:val="yellow"/>
        </w:rPr>
        <w:t>[</w:t>
      </w:r>
      <w:r w:rsidR="004F0899">
        <w:rPr>
          <w:sz w:val="16"/>
          <w:highlight w:val="yellow"/>
        </w:rPr>
        <w:t>7163</w:t>
      </w:r>
      <w:r w:rsidR="004F0899" w:rsidRPr="00DA22D7">
        <w:rPr>
          <w:sz w:val="16"/>
          <w:highlight w:val="yellow"/>
        </w:rPr>
        <w:t>]</w:t>
      </w:r>
    </w:p>
    <w:p w14:paraId="725277A0"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PARTIAL_AID in the received VHT PPDU with the RXVECTOR parameter GROUP_ID equal to 0 is the same as the BSSID[39:47] of the AP to which the STA is associated</w:t>
      </w:r>
    </w:p>
    <w:p w14:paraId="60C42D88"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p w14:paraId="72874B2A" w14:textId="77777777"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14:paraId="0CF42D8E" w14:textId="77777777" w:rsidR="00210123" w:rsidRPr="00C312D0" w:rsidRDefault="00210123" w:rsidP="0021012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2" w:author="Patil, Abhishek" w:date="2017-02-13T17:59:00Z"/>
          <w:rFonts w:ascii="Times New Roman" w:eastAsia="Times New Roman" w:hAnsi="Times New Roman" w:cs="Times New Roman"/>
          <w:color w:val="000000"/>
          <w:sz w:val="20"/>
          <w:szCs w:val="20"/>
        </w:rPr>
      </w:pPr>
      <w:ins w:id="63" w:author="Patil, Abhishek" w:date="2017-02-13T17:59:00Z">
        <w:r w:rsidRPr="00C312D0">
          <w:rPr>
            <w:rFonts w:ascii="Times New Roman" w:eastAsia="Times New Roman" w:hAnsi="Times New Roman" w:cs="Times New Roman"/>
            <w:color w:val="000000"/>
            <w:sz w:val="20"/>
            <w:szCs w:val="20"/>
            <w:u w:val="single"/>
          </w:rPr>
          <w:t xml:space="preserve">The AP to which the STA is associated is a member of a </w:t>
        </w:r>
        <w:r>
          <w:rPr>
            <w:rFonts w:ascii="Times New Roman" w:eastAsia="Times New Roman" w:hAnsi="Times New Roman" w:cs="Times New Roman"/>
            <w:color w:val="000000"/>
            <w:sz w:val="20"/>
            <w:szCs w:val="20"/>
            <w:u w:val="single"/>
          </w:rPr>
          <w:t>m</w:t>
        </w:r>
        <w:r w:rsidRPr="00C312D0">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C312D0">
          <w:rPr>
            <w:rFonts w:ascii="Times New Roman" w:eastAsia="Times New Roman" w:hAnsi="Times New Roman" w:cs="Times New Roman"/>
            <w:color w:val="000000"/>
            <w:sz w:val="20"/>
            <w:szCs w:val="20"/>
            <w:u w:val="single"/>
          </w:rPr>
          <w:t xml:space="preserve">et with two or more members and </w:t>
        </w:r>
        <w:r>
          <w:rPr>
            <w:rFonts w:ascii="Times New Roman" w:eastAsia="Times New Roman" w:hAnsi="Times New Roman" w:cs="Times New Roman"/>
            <w:color w:val="000000"/>
            <w:sz w:val="20"/>
            <w:szCs w:val="20"/>
            <w:u w:val="single"/>
          </w:rPr>
          <w:t>one of the following condition is true:</w:t>
        </w:r>
      </w:ins>
    </w:p>
    <w:p w14:paraId="0E845D95" w14:textId="77777777" w:rsidR="00210123" w:rsidRPr="00AE3824" w:rsidRDefault="00210123" w:rsidP="00210123">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ins w:id="64" w:author="Patil, Abhishek" w:date="2017-02-13T17:59:00Z"/>
          <w:rFonts w:ascii="Times New Roman" w:eastAsia="Times New Roman" w:hAnsi="Times New Roman" w:cs="Times New Roman"/>
          <w:color w:val="000000"/>
          <w:sz w:val="20"/>
          <w:szCs w:val="20"/>
          <w:u w:val="single"/>
        </w:rPr>
      </w:pPr>
      <w:ins w:id="65" w:author="Patil, Abhishek" w:date="2017-02-13T17:59:00Z">
        <w:r w:rsidRPr="00AE3824">
          <w:rPr>
            <w:rFonts w:ascii="Times New Roman" w:eastAsia="Times New Roman" w:hAnsi="Times New Roman" w:cs="Times New Roman"/>
            <w:color w:val="000000"/>
            <w:sz w:val="20"/>
            <w:szCs w:val="20"/>
            <w:u w:val="single"/>
          </w:rPr>
          <w:t xml:space="preserve">the RA field, TA field or BSSID field of the received frame with the Individual/Group bit forced to the value 0 is same as the BSSID of any member of the </w:t>
        </w:r>
        <w:r>
          <w:rPr>
            <w:rFonts w:ascii="Times New Roman" w:eastAsia="Times New Roman" w:hAnsi="Times New Roman" w:cs="Times New Roman"/>
            <w:color w:val="000000"/>
            <w:sz w:val="20"/>
            <w:szCs w:val="20"/>
            <w:u w:val="single"/>
          </w:rPr>
          <w:t>m</w:t>
        </w:r>
        <w:r w:rsidRPr="00AE3824">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E3824">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p>
    <w:p w14:paraId="7F66B2EB" w14:textId="7BE9332A" w:rsidR="00C312D0" w:rsidRPr="00A713C8" w:rsidRDefault="00210123"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66" w:author="Patil, Abhishek" w:date="2017-02-13T17:59:00Z">
        <w:r>
          <w:rPr>
            <w:rFonts w:ascii="Times New Roman" w:eastAsia="Times New Roman" w:hAnsi="Times New Roman" w:cs="Times New Roman"/>
            <w:color w:val="000000"/>
            <w:sz w:val="20"/>
            <w:szCs w:val="20"/>
            <w:u w:val="single"/>
          </w:rPr>
          <w:t>t</w:t>
        </w:r>
        <w:r w:rsidRPr="00A713C8">
          <w:rPr>
            <w:rFonts w:ascii="Times New Roman" w:eastAsia="Times New Roman" w:hAnsi="Times New Roman" w:cs="Times New Roman"/>
            <w:color w:val="000000"/>
            <w:sz w:val="20"/>
            <w:szCs w:val="20"/>
            <w:u w:val="single"/>
          </w:rPr>
          <w:t xml:space="preserve">he frame is a control frame that does not have a TA field and the RA matches the saved TXOP holder address for </w:t>
        </w:r>
        <w:r w:rsidRPr="00AE3824">
          <w:rPr>
            <w:rFonts w:ascii="Times New Roman" w:eastAsia="Times New Roman" w:hAnsi="Times New Roman" w:cs="Times New Roman"/>
            <w:color w:val="000000"/>
            <w:sz w:val="20"/>
            <w:szCs w:val="20"/>
            <w:u w:val="single"/>
          </w:rPr>
          <w:t xml:space="preserve">a </w:t>
        </w:r>
        <w:r w:rsidRPr="00A713C8">
          <w:rPr>
            <w:rFonts w:ascii="Times New Roman" w:eastAsia="Times New Roman" w:hAnsi="Times New Roman" w:cs="Times New Roman"/>
            <w:color w:val="000000"/>
            <w:sz w:val="20"/>
            <w:szCs w:val="20"/>
            <w:u w:val="single"/>
          </w:rPr>
          <w:t xml:space="preserve">BSS </w:t>
        </w:r>
        <w:r w:rsidRPr="00AE3824">
          <w:rPr>
            <w:rFonts w:ascii="Times New Roman" w:eastAsia="Times New Roman" w:hAnsi="Times New Roman" w:cs="Times New Roman"/>
            <w:color w:val="000000"/>
            <w:sz w:val="20"/>
            <w:szCs w:val="20"/>
            <w:u w:val="single"/>
          </w:rPr>
          <w:t xml:space="preserve">that is a member of the </w:t>
        </w:r>
        <w:r>
          <w:rPr>
            <w:rFonts w:ascii="Times New Roman" w:eastAsia="Times New Roman" w:hAnsi="Times New Roman" w:cs="Times New Roman"/>
            <w:color w:val="000000"/>
            <w:sz w:val="20"/>
            <w:szCs w:val="20"/>
            <w:u w:val="single"/>
          </w:rPr>
          <w:t>m</w:t>
        </w:r>
        <w:r w:rsidRPr="00AE3824">
          <w:rPr>
            <w:rFonts w:ascii="Times New Roman" w:eastAsia="Times New Roman" w:hAnsi="Times New Roman" w:cs="Times New Roman"/>
            <w:color w:val="000000"/>
            <w:sz w:val="20"/>
            <w:szCs w:val="20"/>
            <w:u w:val="single"/>
          </w:rPr>
          <w:t>ultiple BSSID set</w:t>
        </w:r>
        <w:r w:rsidRPr="00A713C8">
          <w:rPr>
            <w:rFonts w:ascii="Times New Roman" w:eastAsia="Times New Roman" w:hAnsi="Times New Roman" w:cs="Times New Roman"/>
            <w:color w:val="000000"/>
            <w:sz w:val="20"/>
            <w:szCs w:val="20"/>
            <w:u w:val="single"/>
          </w:rPr>
          <w:t>.</w:t>
        </w:r>
      </w:ins>
      <w:r w:rsidR="000F6564" w:rsidRPr="00AE3824">
        <w:rPr>
          <w:sz w:val="16"/>
          <w:highlight w:val="yellow"/>
        </w:rPr>
        <w:t>[</w:t>
      </w:r>
      <w:r w:rsidR="000F6564">
        <w:rPr>
          <w:sz w:val="16"/>
          <w:highlight w:val="yellow"/>
        </w:rPr>
        <w:t>7163</w:t>
      </w:r>
      <w:r w:rsidR="000F6564" w:rsidRPr="00DA22D7">
        <w:rPr>
          <w:sz w:val="16"/>
          <w:highlight w:val="yellow"/>
        </w:rPr>
        <w:t>]</w:t>
      </w:r>
    </w:p>
    <w:p w14:paraId="4DFDA40C" w14:textId="6B6F6F36" w:rsidR="00982D89" w:rsidRPr="00982D89" w:rsidRDefault="00622803" w:rsidP="00982D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40" w:lineRule="atLeast"/>
        <w:jc w:val="both"/>
        <w:rPr>
          <w:rFonts w:ascii="Times New Roman" w:eastAsia="Times New Roman" w:hAnsi="Times New Roman" w:cs="Times New Roman"/>
          <w:color w:val="000000"/>
          <w:sz w:val="16"/>
          <w:szCs w:val="20"/>
        </w:rPr>
      </w:pPr>
      <w:ins w:id="67" w:author="Patil, Abhishek" w:date="2017-02-22T14:19:00Z">
        <w:r w:rsidRPr="00622803">
          <w:rPr>
            <w:rFonts w:ascii="Times New Roman" w:eastAsia="Times New Roman" w:hAnsi="Times New Roman" w:cs="Times New Roman"/>
            <w:color w:val="000000"/>
            <w:sz w:val="16"/>
            <w:szCs w:val="20"/>
            <w:u w:val="single"/>
          </w:rPr>
          <w:t xml:space="preserve">Note – </w:t>
        </w:r>
      </w:ins>
      <w:ins w:id="68" w:author="Patil, Abhishek" w:date="2017-02-23T00:03:00Z">
        <w:r w:rsidR="00AA54CD">
          <w:rPr>
            <w:rFonts w:ascii="Times New Roman" w:eastAsia="Times New Roman" w:hAnsi="Times New Roman" w:cs="Times New Roman"/>
            <w:color w:val="000000"/>
            <w:sz w:val="16"/>
            <w:szCs w:val="20"/>
            <w:u w:val="single"/>
          </w:rPr>
          <w:t>A</w:t>
        </w:r>
        <w:r w:rsidR="00AA54CD" w:rsidRPr="00622803">
          <w:rPr>
            <w:rFonts w:ascii="Times New Roman" w:eastAsia="Times New Roman" w:hAnsi="Times New Roman" w:cs="Times New Roman"/>
            <w:color w:val="000000"/>
            <w:sz w:val="16"/>
            <w:szCs w:val="20"/>
            <w:u w:val="single"/>
          </w:rPr>
          <w:t xml:space="preserve"> frame </w:t>
        </w:r>
        <w:r w:rsidR="00AA54CD">
          <w:rPr>
            <w:rFonts w:ascii="Times New Roman" w:eastAsia="Times New Roman" w:hAnsi="Times New Roman" w:cs="Times New Roman"/>
            <w:color w:val="000000"/>
            <w:sz w:val="16"/>
            <w:szCs w:val="20"/>
            <w:u w:val="single"/>
          </w:rPr>
          <w:t xml:space="preserve">received by a STA </w:t>
        </w:r>
        <w:r w:rsidR="00AA54CD" w:rsidRPr="00622803">
          <w:rPr>
            <w:rFonts w:ascii="Times New Roman" w:eastAsia="Times New Roman" w:hAnsi="Times New Roman" w:cs="Times New Roman"/>
            <w:color w:val="000000"/>
            <w:sz w:val="16"/>
            <w:szCs w:val="20"/>
            <w:u w:val="single"/>
          </w:rPr>
          <w:t xml:space="preserve">is </w:t>
        </w:r>
        <w:r w:rsidR="00AA54CD">
          <w:rPr>
            <w:rFonts w:ascii="Times New Roman" w:eastAsia="Times New Roman" w:hAnsi="Times New Roman" w:cs="Times New Roman"/>
            <w:color w:val="000000"/>
            <w:sz w:val="16"/>
            <w:szCs w:val="20"/>
            <w:u w:val="single"/>
          </w:rPr>
          <w:t xml:space="preserve">classified as </w:t>
        </w:r>
        <w:r w:rsidR="00AA54CD" w:rsidRPr="00622803">
          <w:rPr>
            <w:rFonts w:ascii="Times New Roman" w:eastAsia="Times New Roman" w:hAnsi="Times New Roman" w:cs="Times New Roman"/>
            <w:color w:val="000000"/>
            <w:sz w:val="16"/>
            <w:szCs w:val="20"/>
            <w:u w:val="single"/>
          </w:rPr>
          <w:t>an intra-</w:t>
        </w:r>
        <w:r w:rsidR="00AA54CD">
          <w:rPr>
            <w:rFonts w:ascii="Times New Roman" w:eastAsia="Times New Roman" w:hAnsi="Times New Roman" w:cs="Times New Roman"/>
            <w:color w:val="000000"/>
            <w:sz w:val="16"/>
            <w:szCs w:val="20"/>
            <w:u w:val="single"/>
          </w:rPr>
          <w:t>BSS frame</w:t>
        </w:r>
        <w:r w:rsidR="00AA54CD" w:rsidRPr="00622803">
          <w:rPr>
            <w:rFonts w:ascii="Times New Roman" w:eastAsia="Times New Roman" w:hAnsi="Times New Roman" w:cs="Times New Roman"/>
            <w:color w:val="000000"/>
            <w:sz w:val="16"/>
            <w:szCs w:val="20"/>
            <w:u w:val="single"/>
          </w:rPr>
          <w:t xml:space="preserve"> if the MAC address is the same as the BSSID of any member of the multiple BSSID set </w:t>
        </w:r>
      </w:ins>
      <w:ins w:id="69" w:author="Patil, Abhishek" w:date="2017-02-23T00:12:00Z">
        <w:r w:rsidR="00A16DD4">
          <w:rPr>
            <w:rFonts w:ascii="Times New Roman" w:eastAsia="Times New Roman" w:hAnsi="Times New Roman" w:cs="Times New Roman"/>
            <w:color w:val="000000"/>
            <w:sz w:val="16"/>
            <w:szCs w:val="20"/>
            <w:u w:val="single"/>
          </w:rPr>
          <w:t>when</w:t>
        </w:r>
      </w:ins>
      <w:ins w:id="70" w:author="Patil, Abhishek" w:date="2017-02-23T00:03:00Z">
        <w:r w:rsidR="00AA54CD">
          <w:rPr>
            <w:rFonts w:ascii="Times New Roman" w:eastAsia="Times New Roman" w:hAnsi="Times New Roman" w:cs="Times New Roman"/>
            <w:color w:val="000000"/>
            <w:sz w:val="16"/>
            <w:szCs w:val="20"/>
            <w:u w:val="single"/>
          </w:rPr>
          <w:t xml:space="preserve"> the </w:t>
        </w:r>
      </w:ins>
      <w:ins w:id="71" w:author="Patil, Abhishek" w:date="2017-02-22T14:19:00Z">
        <w:r w:rsidRPr="00622803">
          <w:rPr>
            <w:rFonts w:ascii="Times New Roman" w:eastAsia="Times New Roman" w:hAnsi="Times New Roman" w:cs="Times New Roman"/>
            <w:color w:val="000000"/>
            <w:sz w:val="16"/>
            <w:szCs w:val="20"/>
            <w:u w:val="single"/>
          </w:rPr>
          <w:t xml:space="preserve">STA </w:t>
        </w:r>
      </w:ins>
      <w:ins w:id="72" w:author="Patil, Abhishek" w:date="2017-02-23T00:04:00Z">
        <w:r w:rsidR="00AA54CD">
          <w:rPr>
            <w:rFonts w:ascii="Times New Roman" w:eastAsia="Times New Roman" w:hAnsi="Times New Roman" w:cs="Times New Roman"/>
            <w:color w:val="000000"/>
            <w:sz w:val="16"/>
            <w:szCs w:val="20"/>
            <w:u w:val="single"/>
          </w:rPr>
          <w:t xml:space="preserve">is </w:t>
        </w:r>
      </w:ins>
      <w:ins w:id="73" w:author="Patil, Abhishek" w:date="2017-02-22T14:19:00Z">
        <w:r w:rsidRPr="00622803">
          <w:rPr>
            <w:rFonts w:ascii="Times New Roman" w:eastAsia="Times New Roman" w:hAnsi="Times New Roman" w:cs="Times New Roman"/>
            <w:color w:val="000000"/>
            <w:sz w:val="16"/>
            <w:szCs w:val="20"/>
            <w:u w:val="single"/>
          </w:rPr>
          <w:t xml:space="preserve">associated with an AP that is a member of a multiple BSSID set with two or more members </w:t>
        </w:r>
      </w:ins>
      <w:ins w:id="74" w:author="Patil, Abhishek" w:date="2017-02-23T00:03:00Z">
        <w:r w:rsidR="00AA54CD">
          <w:rPr>
            <w:rFonts w:ascii="Times New Roman" w:eastAsia="Times New Roman" w:hAnsi="Times New Roman" w:cs="Times New Roman"/>
            <w:color w:val="000000"/>
            <w:sz w:val="16"/>
            <w:szCs w:val="20"/>
            <w:u w:val="single"/>
          </w:rPr>
          <w:t xml:space="preserve">and </w:t>
        </w:r>
      </w:ins>
      <w:ins w:id="75" w:author="Patil, Abhishek" w:date="2017-02-23T00:05:00Z">
        <w:r w:rsidR="00AA54CD">
          <w:rPr>
            <w:rFonts w:ascii="Times New Roman" w:eastAsia="Times New Roman" w:hAnsi="Times New Roman" w:cs="Times New Roman"/>
            <w:color w:val="000000"/>
            <w:sz w:val="16"/>
            <w:szCs w:val="20"/>
            <w:u w:val="single"/>
          </w:rPr>
          <w:t>the received VHT PPDU has</w:t>
        </w:r>
      </w:ins>
      <w:ins w:id="76" w:author="Patil, Abhishek" w:date="2017-02-23T00:04:00Z">
        <w:r w:rsidR="00AA54CD">
          <w:rPr>
            <w:rFonts w:ascii="Times New Roman" w:eastAsia="Times New Roman" w:hAnsi="Times New Roman" w:cs="Times New Roman"/>
            <w:color w:val="000000"/>
            <w:sz w:val="16"/>
            <w:szCs w:val="20"/>
            <w:u w:val="single"/>
          </w:rPr>
          <w:t xml:space="preserve"> </w:t>
        </w:r>
      </w:ins>
      <w:ins w:id="77" w:author="Patil, Abhishek" w:date="2017-02-22T14:19:00Z">
        <w:r w:rsidRPr="00622803">
          <w:rPr>
            <w:rFonts w:ascii="Times New Roman" w:eastAsia="Times New Roman" w:hAnsi="Times New Roman" w:cs="Times New Roman"/>
            <w:color w:val="000000"/>
            <w:sz w:val="16"/>
            <w:szCs w:val="20"/>
            <w:u w:val="single"/>
          </w:rPr>
          <w:t>RXVECTOR parameter GROUP_ID equal to 0.</w:t>
        </w:r>
      </w:ins>
      <w:r w:rsidR="00982D89" w:rsidRPr="00982D89">
        <w:rPr>
          <w:sz w:val="16"/>
          <w:highlight w:val="yellow"/>
        </w:rPr>
        <w:t>[7164, 9378]</w:t>
      </w:r>
    </w:p>
    <w:p w14:paraId="4C554B11" w14:textId="77777777" w:rsidR="00A713C8" w:rsidRPr="00A713C8" w:rsidRDefault="00A713C8" w:rsidP="00982D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 frame received by the STA is an inter-BSS frame if one of the following conditions is true:</w:t>
      </w:r>
    </w:p>
    <w:p w14:paraId="7F2DBB0A"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The RXVECTOR parameter BSS_COLOR of the PPDU carrying the frame is not 0 and does not match the BSS color announced by the AP to which the STA is associated</w:t>
      </w:r>
    </w:p>
    <w:p w14:paraId="186D761B"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When the RXVECTOR parameter BSS_COLOR of the PPDU carrying the frame is not present:</w:t>
      </w:r>
    </w:p>
    <w:p w14:paraId="3A58ACDF" w14:textId="77777777"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BSSID field of the received frame with Individual/Group bit forced to the value 0, if available, does not match the BSSID of AP to which the STA is associated</w:t>
      </w:r>
    </w:p>
    <w:p w14:paraId="76ECB04A" w14:textId="77777777"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If the BSSID field is not available, both the RA and TA fields exist, and none of the address fields of the received frame with Individual/Group bit forced to the value 0 match the BSSID of AP to which the STA is associated</w:t>
      </w:r>
    </w:p>
    <w:p w14:paraId="7133F972" w14:textId="369B0EC0"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14:paraId="71F58046" w14:textId="7591B4C3"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r w:rsidR="007923E5" w:rsidRPr="00DA22D7">
        <w:rPr>
          <w:sz w:val="16"/>
          <w:highlight w:val="yellow"/>
        </w:rPr>
        <w:t>[</w:t>
      </w:r>
      <w:r w:rsidR="007923E5">
        <w:rPr>
          <w:sz w:val="16"/>
          <w:highlight w:val="yellow"/>
        </w:rPr>
        <w:t>7165, 7169, 7841, 9379</w:t>
      </w:r>
      <w:r w:rsidR="007923E5" w:rsidRPr="00DA22D7">
        <w:rPr>
          <w:sz w:val="16"/>
          <w:highlight w:val="yellow"/>
        </w:rPr>
        <w:t>]</w:t>
      </w:r>
    </w:p>
    <w:p w14:paraId="7246F2FD"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PARTIAL_AID of the received VHT PPDU frame with the RXVECTOR parameter GROUP_ID equal to 0 is different from the BSSID[39:47] of the AP to which the STA is associated</w:t>
      </w:r>
    </w:p>
    <w:p w14:paraId="26E4D3F7"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is 1.</w:t>
      </w:r>
    </w:p>
    <w:p w14:paraId="33A46E8B" w14:textId="77777777"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p>
    <w:p w14:paraId="1D550104" w14:textId="77777777" w:rsidR="00D20B47" w:rsidRDefault="00D20B47" w:rsidP="00D20B47">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8" w:author="Patil, Abhishek" w:date="2017-02-13T18:00:00Z"/>
          <w:rFonts w:ascii="Times New Roman" w:eastAsia="Times New Roman" w:hAnsi="Times New Roman" w:cs="Times New Roman"/>
          <w:color w:val="000000"/>
          <w:sz w:val="20"/>
          <w:szCs w:val="20"/>
        </w:rPr>
      </w:pPr>
      <w:ins w:id="79" w:author="Patil, Abhishek" w:date="2017-02-13T18:00:00Z">
        <w:r w:rsidRPr="00BF4731">
          <w:rPr>
            <w:rFonts w:ascii="Times New Roman" w:eastAsia="Times New Roman" w:hAnsi="Times New Roman" w:cs="Times New Roman"/>
            <w:color w:val="000000"/>
            <w:sz w:val="20"/>
            <w:szCs w:val="20"/>
            <w:u w:val="single"/>
          </w:rPr>
          <w:t xml:space="preserve">The AP to which the STA is associated is a member of a </w:t>
        </w:r>
        <w:r>
          <w:rPr>
            <w:rFonts w:ascii="Times New Roman" w:eastAsia="Times New Roman" w:hAnsi="Times New Roman" w:cs="Times New Roman"/>
            <w:color w:val="000000"/>
            <w:sz w:val="20"/>
            <w:szCs w:val="20"/>
            <w:u w:val="single"/>
          </w:rPr>
          <w:t>m</w:t>
        </w:r>
        <w:r w:rsidRPr="00BF4731">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BF4731">
          <w:rPr>
            <w:rFonts w:ascii="Times New Roman" w:eastAsia="Times New Roman" w:hAnsi="Times New Roman" w:cs="Times New Roman"/>
            <w:color w:val="000000"/>
            <w:sz w:val="20"/>
            <w:szCs w:val="20"/>
            <w:u w:val="single"/>
          </w:rPr>
          <w:t>et with two or more members and</w:t>
        </w:r>
        <w:r w:rsidRPr="00265178">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one of the following condition is true:</w:t>
        </w:r>
      </w:ins>
    </w:p>
    <w:p w14:paraId="5AA5B215" w14:textId="272E76EF" w:rsidR="008A1CE9"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80" w:author="Patil, Abhishek" w:date="2017-02-13T18:00:00Z">
        <w:r w:rsidRPr="00A713C8">
          <w:rPr>
            <w:rFonts w:ascii="Times New Roman" w:eastAsia="Times New Roman" w:hAnsi="Times New Roman" w:cs="Times New Roman"/>
            <w:color w:val="000000"/>
            <w:sz w:val="20"/>
            <w:szCs w:val="20"/>
            <w:u w:val="single"/>
          </w:rPr>
          <w:t xml:space="preserve">the BSSID field of the received frame with Individual/Group bit forced to the value 0, if available, does not match the BSSID of any member of the </w:t>
        </w:r>
        <w:r>
          <w:rPr>
            <w:rFonts w:ascii="Times New Roman" w:eastAsia="Times New Roman" w:hAnsi="Times New Roman" w:cs="Times New Roman"/>
            <w:color w:val="000000"/>
            <w:sz w:val="20"/>
            <w:szCs w:val="20"/>
            <w:u w:val="single"/>
          </w:rPr>
          <w:t>m</w:t>
        </w:r>
        <w:r w:rsidRPr="00A713C8">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713C8">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r w:rsidR="00CF3A48" w:rsidRPr="00AE3824">
        <w:rPr>
          <w:sz w:val="16"/>
          <w:highlight w:val="yellow"/>
        </w:rPr>
        <w:t>[</w:t>
      </w:r>
      <w:r w:rsidR="003D5517">
        <w:rPr>
          <w:sz w:val="16"/>
          <w:highlight w:val="yellow"/>
        </w:rPr>
        <w:t xml:space="preserve">7165, </w:t>
      </w:r>
      <w:r w:rsidR="00CF3A48" w:rsidRPr="00CF3A48">
        <w:rPr>
          <w:sz w:val="16"/>
          <w:highlight w:val="yellow"/>
        </w:rPr>
        <w:t>7</w:t>
      </w:r>
      <w:r w:rsidR="00CF3A48">
        <w:rPr>
          <w:sz w:val="16"/>
          <w:highlight w:val="yellow"/>
        </w:rPr>
        <w:t>841</w:t>
      </w:r>
      <w:r w:rsidR="00CF3A48" w:rsidRPr="00CF3A48">
        <w:rPr>
          <w:sz w:val="16"/>
          <w:highlight w:val="yellow"/>
        </w:rPr>
        <w:t>]</w:t>
      </w:r>
    </w:p>
    <w:p w14:paraId="68376871" w14:textId="24A4D0FC" w:rsidR="00472805"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81" w:author="Patil, Abhishek" w:date="2017-02-13T18:00:00Z">
        <w:r w:rsidRPr="00A713C8">
          <w:rPr>
            <w:rFonts w:ascii="Times New Roman" w:eastAsia="Times New Roman" w:hAnsi="Times New Roman" w:cs="Times New Roman"/>
            <w:color w:val="000000"/>
            <w:sz w:val="20"/>
            <w:szCs w:val="20"/>
            <w:u w:val="single"/>
          </w:rPr>
          <w:t xml:space="preserve">the BSSID field is not available, both the RA and TA fields exist, and none of the address fields of the received frame with the Individual/Group bit forced to the value 0 match the BSSID of any member of the </w:t>
        </w:r>
        <w:r>
          <w:rPr>
            <w:rFonts w:ascii="Times New Roman" w:eastAsia="Times New Roman" w:hAnsi="Times New Roman" w:cs="Times New Roman"/>
            <w:color w:val="000000"/>
            <w:sz w:val="20"/>
            <w:szCs w:val="20"/>
            <w:u w:val="single"/>
          </w:rPr>
          <w:t>m</w:t>
        </w:r>
        <w:r w:rsidRPr="00A713C8">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713C8">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r w:rsidR="00CF3A48" w:rsidRPr="00AE3824">
        <w:rPr>
          <w:sz w:val="16"/>
          <w:highlight w:val="yellow"/>
        </w:rPr>
        <w:t>[</w:t>
      </w:r>
      <w:r w:rsidR="00CF3A48" w:rsidRPr="00CF3A48">
        <w:rPr>
          <w:sz w:val="16"/>
          <w:highlight w:val="yellow"/>
        </w:rPr>
        <w:t>7</w:t>
      </w:r>
      <w:r w:rsidR="00CF3A48">
        <w:rPr>
          <w:sz w:val="16"/>
          <w:highlight w:val="yellow"/>
        </w:rPr>
        <w:t>841</w:t>
      </w:r>
      <w:r w:rsidR="00CF3A48" w:rsidRPr="00CF3A48">
        <w:rPr>
          <w:sz w:val="16"/>
          <w:highlight w:val="yellow"/>
        </w:rPr>
        <w:t>]</w:t>
      </w:r>
    </w:p>
    <w:p w14:paraId="668837B5" w14:textId="215C91E4" w:rsidR="00115550" w:rsidRPr="00A713C8"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u w:val="single"/>
        </w:rPr>
      </w:pPr>
      <w:ins w:id="82" w:author="Patil, Abhishek" w:date="2017-02-13T18:01:00Z">
        <w:r>
          <w:rPr>
            <w:rFonts w:ascii="Times New Roman" w:eastAsia="Times New Roman" w:hAnsi="Times New Roman" w:cs="Times New Roman"/>
            <w:color w:val="000000"/>
            <w:sz w:val="20"/>
            <w:szCs w:val="20"/>
            <w:u w:val="single"/>
          </w:rPr>
          <w:t>t</w:t>
        </w:r>
        <w:r w:rsidRPr="00A713C8">
          <w:rPr>
            <w:rFonts w:ascii="Times New Roman" w:eastAsia="Times New Roman" w:hAnsi="Times New Roman" w:cs="Times New Roman"/>
            <w:color w:val="000000"/>
            <w:sz w:val="20"/>
            <w:szCs w:val="20"/>
            <w:u w:val="single"/>
          </w:rPr>
          <w:t xml:space="preserve">he RXVECTOR parameter PARTIAL_AID in the received VHT PPDU with the RXVECTOR parameter GROUP_ID equal to 0 is </w:t>
        </w:r>
        <w:r>
          <w:rPr>
            <w:rFonts w:ascii="Times New Roman" w:eastAsia="Times New Roman" w:hAnsi="Times New Roman" w:cs="Times New Roman"/>
            <w:color w:val="000000"/>
            <w:sz w:val="20"/>
            <w:szCs w:val="20"/>
            <w:u w:val="single"/>
          </w:rPr>
          <w:t xml:space="preserve">different from </w:t>
        </w:r>
        <w:r w:rsidRPr="00A713C8">
          <w:rPr>
            <w:rFonts w:ascii="Times New Roman" w:eastAsia="Times New Roman" w:hAnsi="Times New Roman" w:cs="Times New Roman"/>
            <w:color w:val="000000"/>
            <w:sz w:val="20"/>
            <w:szCs w:val="20"/>
            <w:u w:val="single"/>
          </w:rPr>
          <w:t xml:space="preserve">the BSSID[39:47] of </w:t>
        </w:r>
        <w:r w:rsidRPr="00AE3824">
          <w:rPr>
            <w:rFonts w:ascii="Times New Roman" w:eastAsia="Times New Roman" w:hAnsi="Times New Roman" w:cs="Times New Roman"/>
            <w:color w:val="000000"/>
            <w:sz w:val="20"/>
            <w:szCs w:val="20"/>
            <w:u w:val="single"/>
          </w:rPr>
          <w:t>any member of the Multiple BSSID set</w:t>
        </w:r>
        <w:r>
          <w:rPr>
            <w:rFonts w:ascii="Times New Roman" w:eastAsia="Times New Roman" w:hAnsi="Times New Roman" w:cs="Times New Roman"/>
            <w:color w:val="000000"/>
            <w:sz w:val="20"/>
            <w:szCs w:val="20"/>
            <w:u w:val="single"/>
          </w:rPr>
          <w:t>.</w:t>
        </w:r>
      </w:ins>
      <w:r w:rsidR="00F62108" w:rsidRPr="00AE3824">
        <w:rPr>
          <w:sz w:val="16"/>
          <w:highlight w:val="yellow"/>
        </w:rPr>
        <w:t>[</w:t>
      </w:r>
      <w:r w:rsidR="00F62108" w:rsidRPr="00CF3A48">
        <w:rPr>
          <w:sz w:val="16"/>
          <w:highlight w:val="yellow"/>
        </w:rPr>
        <w:t>716</w:t>
      </w:r>
      <w:r w:rsidR="00F62108">
        <w:rPr>
          <w:sz w:val="16"/>
          <w:highlight w:val="yellow"/>
        </w:rPr>
        <w:t>9, 9379</w:t>
      </w:r>
      <w:r w:rsidR="00F62108" w:rsidRPr="00CF3A48">
        <w:rPr>
          <w:sz w:val="16"/>
          <w:highlight w:val="yellow"/>
        </w:rPr>
        <w:t>]</w:t>
      </w:r>
    </w:p>
    <w:p w14:paraId="46318CBC" w14:textId="1CAC736C"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If the received frame satisfies both intra-BSS and inter-BSS conditions, the decision made by using the MAC address takes precedence over the decision made by using t</w:t>
      </w:r>
      <w:r w:rsidR="002F59AC">
        <w:rPr>
          <w:rFonts w:ascii="Times New Roman" w:eastAsia="Times New Roman" w:hAnsi="Times New Roman" w:cs="Times New Roman"/>
          <w:color w:val="000000"/>
          <w:sz w:val="20"/>
          <w:szCs w:val="20"/>
        </w:rPr>
        <w:t>he RXVECTOR parameter BSS_COLOR</w:t>
      </w:r>
      <w:r w:rsidRPr="00A713C8">
        <w:rPr>
          <w:rFonts w:ascii="Times New Roman" w:eastAsia="Times New Roman" w:hAnsi="Times New Roman" w:cs="Times New Roman"/>
          <w:color w:val="000000"/>
          <w:sz w:val="20"/>
          <w:szCs w:val="20"/>
        </w:rPr>
        <w:t>.</w:t>
      </w:r>
    </w:p>
    <w:p w14:paraId="736544AD" w14:textId="1F1A2E90"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If the received frame does not satisfy any of the intra-BSS and inter-BSS conditions, then the frame cannot be determined as intra-BSS or inter-BSS frame.</w:t>
      </w:r>
    </w:p>
    <w:p w14:paraId="7DEEB66A" w14:textId="77777777" w:rsidR="00F54776" w:rsidRDefault="00F54776" w:rsidP="00115550">
      <w:pPr>
        <w:suppressAutoHyphens/>
        <w:rPr>
          <w:rFonts w:ascii="Times New Roman" w:eastAsia="Times New Roman" w:hAnsi="Times New Roman" w:cs="Times New Roman"/>
          <w:color w:val="000000"/>
          <w:sz w:val="20"/>
        </w:rPr>
      </w:pPr>
    </w:p>
    <w:p w14:paraId="49D8FDB6" w14:textId="77777777" w:rsidR="00F54776" w:rsidRDefault="00F54776" w:rsidP="00115550">
      <w:pPr>
        <w:suppressAutoHyphens/>
        <w:rPr>
          <w:rFonts w:ascii="Times New Roman" w:eastAsia="Times New Roman" w:hAnsi="Times New Roman" w:cs="Times New Roman"/>
          <w:color w:val="000000"/>
          <w:sz w:val="20"/>
        </w:rPr>
      </w:pPr>
    </w:p>
    <w:p w14:paraId="562B70B1" w14:textId="7D4CB7E3" w:rsidR="00372A30" w:rsidRDefault="00372A30" w:rsidP="005E72EB">
      <w:pPr>
        <w:pStyle w:val="H4"/>
        <w:numPr>
          <w:ilvl w:val="0"/>
          <w:numId w:val="10"/>
        </w:numPr>
        <w:suppressAutoHyphens/>
        <w:rPr>
          <w:w w:val="100"/>
        </w:rPr>
      </w:pPr>
      <w:r>
        <w:rPr>
          <w:w w:val="100"/>
        </w:rPr>
        <w:t>Multiple BSSID procedure</w:t>
      </w:r>
    </w:p>
    <w:p w14:paraId="2AABEC60" w14:textId="5CE28D5F" w:rsidR="00B30D71" w:rsidRDefault="00B30D7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highlight w:val="yellow"/>
        </w:rPr>
      </w:pPr>
      <w:r w:rsidRPr="00E8734F">
        <w:rPr>
          <w:rFonts w:ascii="Times New Roman" w:eastAsia="Times New Roman" w:hAnsi="Times New Roman" w:cs="Times New Roman"/>
          <w:color w:val="000000"/>
          <w:sz w:val="20"/>
          <w:highlight w:val="yellow"/>
        </w:rPr>
        <w:t>TGax Editor: Please modify</w:t>
      </w:r>
      <w:r>
        <w:rPr>
          <w:rFonts w:ascii="Times New Roman" w:eastAsia="Times New Roman" w:hAnsi="Times New Roman" w:cs="Times New Roman"/>
          <w:color w:val="000000"/>
          <w:sz w:val="20"/>
          <w:highlight w:val="yellow"/>
        </w:rPr>
        <w:t xml:space="preserve"> the 1</w:t>
      </w:r>
      <w:r w:rsidRPr="00B30D71">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paragraph of the baseline (802.11-2016 spec) as follows:</w:t>
      </w:r>
    </w:p>
    <w:p w14:paraId="1C6B5682" w14:textId="09DA1AD7" w:rsidR="00B30D71" w:rsidRDefault="00B30D71" w:rsidP="00B30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0D71">
        <w:rPr>
          <w:rFonts w:ascii="Times New Roman" w:eastAsia="Times New Roman" w:hAnsi="Times New Roman" w:cs="Times New Roman"/>
          <w:color w:val="000000"/>
          <w:sz w:val="20"/>
          <w:szCs w:val="20"/>
        </w:rPr>
        <w:t>Implementation of the Multiple BSSID capability is optional for a WNM STA and for a DMG STA. A STA that implements the Multiple BSSID capability has dot11MultiBSSIDImplemented equal to true. When dot11MultiBSSIDImplemented is true, dot11WirelessManagementImplemented shall be equal to true except for a DMG STA</w:t>
      </w:r>
      <w:ins w:id="83" w:author="Patil, Abhishek" w:date="2017-02-25T10:56:00Z">
        <w:r w:rsidR="00A6198A">
          <w:rPr>
            <w:rFonts w:ascii="Times New Roman" w:eastAsia="Times New Roman" w:hAnsi="Times New Roman" w:cs="Times New Roman"/>
            <w:color w:val="000000"/>
            <w:sz w:val="20"/>
            <w:szCs w:val="20"/>
            <w:u w:val="single"/>
          </w:rPr>
          <w:t xml:space="preserve"> </w:t>
        </w:r>
        <w:r w:rsidR="00A6198A" w:rsidRPr="00A62FD0">
          <w:rPr>
            <w:rFonts w:ascii="Times New Roman" w:eastAsia="Times New Roman" w:hAnsi="Times New Roman" w:cs="Times New Roman"/>
            <w:color w:val="000000"/>
            <w:sz w:val="20"/>
            <w:szCs w:val="20"/>
            <w:u w:val="single"/>
          </w:rPr>
          <w:t>and an HE STA</w:t>
        </w:r>
      </w:ins>
      <w:r w:rsidRPr="00B30D71">
        <w:rPr>
          <w:rFonts w:ascii="Times New Roman" w:eastAsia="Times New Roman" w:hAnsi="Times New Roman" w:cs="Times New Roman"/>
          <w:color w:val="000000"/>
          <w:sz w:val="20"/>
          <w:szCs w:val="20"/>
        </w:rPr>
        <w:t xml:space="preserve">, in which case it may be equal to false. A STA in which </w:t>
      </w:r>
      <w:r w:rsidRPr="00B30D71">
        <w:rPr>
          <w:rFonts w:ascii="Times New Roman" w:eastAsia="Times New Roman" w:hAnsi="Times New Roman" w:cs="Times New Roman"/>
          <w:color w:val="000000"/>
          <w:sz w:val="20"/>
          <w:szCs w:val="20"/>
        </w:rPr>
        <w:lastRenderedPageBreak/>
        <w:t>dot11MultiBSSIDActivated is true is defined as a STA that supports the Multiple BSSID capability. The STA shall set to 1 the Multiple BSSID field of the Extended Capabilities elements that it transmits.</w:t>
      </w:r>
    </w:p>
    <w:p w14:paraId="0481FD2B" w14:textId="77777777" w:rsidR="00A6198A" w:rsidRPr="00B30D71" w:rsidRDefault="00A6198A" w:rsidP="00B30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9AC81D" w14:textId="233E005C" w:rsidR="00372A30" w:rsidRDefault="00372A30"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w:t>
      </w:r>
      <w:r w:rsidR="00F02B14">
        <w:rPr>
          <w:rFonts w:ascii="Times New Roman" w:eastAsia="Times New Roman" w:hAnsi="Times New Roman" w:cs="Times New Roman"/>
          <w:color w:val="000000"/>
          <w:sz w:val="20"/>
          <w:highlight w:val="yellow"/>
        </w:rPr>
        <w:t xml:space="preserve"> 3</w:t>
      </w:r>
      <w:r w:rsidR="00F02B14" w:rsidRPr="00F02B14">
        <w:rPr>
          <w:rFonts w:ascii="Times New Roman" w:eastAsia="Times New Roman" w:hAnsi="Times New Roman" w:cs="Times New Roman"/>
          <w:color w:val="000000"/>
          <w:sz w:val="20"/>
          <w:highlight w:val="yellow"/>
          <w:vertAlign w:val="superscript"/>
        </w:rPr>
        <w:t>rd</w:t>
      </w:r>
      <w:r w:rsidR="00F02B14">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F02B14">
        <w:rPr>
          <w:rFonts w:ascii="Times New Roman" w:eastAsia="Times New Roman" w:hAnsi="Times New Roman" w:cs="Times New Roman"/>
          <w:color w:val="000000"/>
          <w:sz w:val="20"/>
          <w:highlight w:val="yellow"/>
        </w:rPr>
        <w:t xml:space="preserve">(pg 145 line 30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525AE420" w14:textId="067B3CF9" w:rsidR="00E1699D" w:rsidRDefault="00E1699D" w:rsidP="00E169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1699D">
        <w:rPr>
          <w:rFonts w:ascii="Times New Roman" w:eastAsia="Times New Roman" w:hAnsi="Times New Roman" w:cs="Times New Roman"/>
          <w:color w:val="000000"/>
          <w:sz w:val="16"/>
          <w:highlight w:val="yellow"/>
        </w:rPr>
        <w:t xml:space="preserve">Please </w:t>
      </w:r>
      <w:r>
        <w:rPr>
          <w:rFonts w:ascii="Times New Roman" w:eastAsia="Times New Roman" w:hAnsi="Times New Roman" w:cs="Times New Roman"/>
          <w:color w:val="000000"/>
          <w:sz w:val="16"/>
          <w:highlight w:val="yellow"/>
        </w:rPr>
        <w:t xml:space="preserve">note, following modifications are </w:t>
      </w:r>
      <w:r w:rsidR="001C36A7">
        <w:rPr>
          <w:rFonts w:ascii="Times New Roman" w:eastAsia="Times New Roman" w:hAnsi="Times New Roman" w:cs="Times New Roman"/>
          <w:color w:val="000000"/>
          <w:sz w:val="16"/>
          <w:highlight w:val="yellow"/>
        </w:rPr>
        <w:t>proposed</w:t>
      </w:r>
      <w:r>
        <w:rPr>
          <w:rFonts w:ascii="Times New Roman" w:eastAsia="Times New Roman" w:hAnsi="Times New Roman" w:cs="Times New Roman"/>
          <w:color w:val="000000"/>
          <w:sz w:val="16"/>
          <w:highlight w:val="yellow"/>
        </w:rPr>
        <w:t xml:space="preserve"> to make the text in this </w:t>
      </w:r>
      <w:r w:rsidRPr="00E1699D">
        <w:rPr>
          <w:rFonts w:ascii="Times New Roman" w:eastAsia="Times New Roman" w:hAnsi="Times New Roman" w:cs="Times New Roman"/>
          <w:color w:val="000000"/>
          <w:sz w:val="16"/>
          <w:highlight w:val="yellow"/>
        </w:rPr>
        <w:t xml:space="preserve">paragraph </w:t>
      </w:r>
      <w:r>
        <w:rPr>
          <w:rFonts w:ascii="Times New Roman" w:eastAsia="Times New Roman" w:hAnsi="Times New Roman" w:cs="Times New Roman"/>
          <w:color w:val="000000"/>
          <w:sz w:val="16"/>
          <w:highlight w:val="yellow"/>
        </w:rPr>
        <w:t>consistent with the text in the rest of the</w:t>
      </w:r>
      <w:ins w:id="84" w:author="Patil, Abhishek" w:date="2017-02-25T10:57:00Z">
        <w:r w:rsidR="008B4A9C">
          <w:rPr>
            <w:rFonts w:ascii="Times New Roman" w:eastAsia="Times New Roman" w:hAnsi="Times New Roman" w:cs="Times New Roman"/>
            <w:color w:val="000000"/>
            <w:sz w:val="16"/>
            <w:highlight w:val="yellow"/>
          </w:rPr>
          <w:t xml:space="preserve"> 11ax</w:t>
        </w:r>
      </w:ins>
      <w:r>
        <w:rPr>
          <w:rFonts w:ascii="Times New Roman" w:eastAsia="Times New Roman" w:hAnsi="Times New Roman" w:cs="Times New Roman"/>
          <w:color w:val="000000"/>
          <w:sz w:val="16"/>
          <w:highlight w:val="yellow"/>
        </w:rPr>
        <w:t xml:space="preserve"> draft</w:t>
      </w:r>
    </w:p>
    <w:p w14:paraId="463B8DD5" w14:textId="410CC6AE" w:rsidR="0060494E" w:rsidRDefault="00F623AE" w:rsidP="00572D52">
      <w:pPr>
        <w:pStyle w:val="T"/>
        <w:suppressAutoHyphens/>
        <w:spacing w:after="240"/>
        <w:rPr>
          <w:w w:val="100"/>
        </w:rPr>
      </w:pPr>
      <w:r>
        <w:rPr>
          <w:w w:val="100"/>
        </w:rPr>
        <w:t xml:space="preserve">An HE STA that supports receiving control frames </w:t>
      </w:r>
      <w:r w:rsidRPr="00F623AE">
        <w:rPr>
          <w:strike/>
          <w:w w:val="100"/>
        </w:rPr>
        <w:t xml:space="preserve">addressed </w:t>
      </w:r>
      <w:ins w:id="85" w:author="Patil, Abhishek" w:date="2017-02-13T18:04:00Z">
        <w:r>
          <w:rPr>
            <w:w w:val="100"/>
            <w:u w:val="single"/>
          </w:rPr>
          <w:t xml:space="preserve">directed </w:t>
        </w:r>
      </w:ins>
      <w:r>
        <w:rPr>
          <w:w w:val="100"/>
        </w:rPr>
        <w:t xml:space="preserve">to STAs </w:t>
      </w:r>
      <w:ins w:id="86" w:author="Patil, Abhishek" w:date="2017-02-13T18:05:00Z">
        <w:r>
          <w:rPr>
            <w:w w:val="100"/>
            <w:u w:val="single"/>
          </w:rPr>
          <w:t xml:space="preserve">from at least two different BSSs of a </w:t>
        </w:r>
      </w:ins>
      <w:r w:rsidRPr="00F623AE">
        <w:rPr>
          <w:strike/>
          <w:w w:val="100"/>
        </w:rPr>
        <w:t xml:space="preserve">belonging to </w:t>
      </w:r>
      <w:r>
        <w:rPr>
          <w:w w:val="100"/>
        </w:rPr>
        <w:t>multiple BSSID</w:t>
      </w:r>
      <w:r w:rsidRPr="00F623AE">
        <w:rPr>
          <w:strike/>
          <w:w w:val="100"/>
        </w:rPr>
        <w:t>s</w:t>
      </w:r>
      <w:r>
        <w:rPr>
          <w:w w:val="100"/>
        </w:rPr>
        <w:t xml:space="preserve"> </w:t>
      </w:r>
      <w:ins w:id="87" w:author="Patil, Abhishek" w:date="2017-02-13T18:05:00Z">
        <w:r>
          <w:rPr>
            <w:w w:val="100"/>
            <w:u w:val="single"/>
          </w:rPr>
          <w:t xml:space="preserve">set </w:t>
        </w:r>
      </w:ins>
      <w:r>
        <w:rPr>
          <w:w w:val="100"/>
        </w:rPr>
        <w:t xml:space="preserve">(i.e., has the Rx Control Frame To MultiBSS </w:t>
      </w:r>
      <w:ins w:id="88" w:author="Patil, Abhishek" w:date="2017-02-13T18:05:00Z">
        <w:r>
          <w:rPr>
            <w:w w:val="100"/>
            <w:u w:val="single"/>
          </w:rPr>
          <w:t>sub</w:t>
        </w:r>
      </w:ins>
      <w:r>
        <w:rPr>
          <w:w w:val="100"/>
        </w:rPr>
        <w:t xml:space="preserve">field set to 1 in the HE Capabilities element it </w:t>
      </w:r>
      <w:r w:rsidRPr="00F623AE">
        <w:rPr>
          <w:strike/>
          <w:w w:val="100"/>
        </w:rPr>
        <w:t xml:space="preserve">sends </w:t>
      </w:r>
      <w:ins w:id="89" w:author="Patil, Abhishek" w:date="2017-02-13T18:06:00Z">
        <w:r>
          <w:rPr>
            <w:w w:val="100"/>
            <w:u w:val="single"/>
          </w:rPr>
          <w:t>transmits</w:t>
        </w:r>
      </w:ins>
      <w:r>
        <w:rPr>
          <w:w w:val="100"/>
        </w:rPr>
        <w:t xml:space="preserve">) and is associated with an HE AP whose MaxBSSID Indicator field is set to </w:t>
      </w:r>
      <w:r>
        <w:rPr>
          <w:i/>
          <w:iCs/>
          <w:w w:val="100"/>
        </w:rPr>
        <w:t>n</w:t>
      </w:r>
      <w:r>
        <w:rPr>
          <w:w w:val="100"/>
        </w:rPr>
        <w:t xml:space="preserve"> and whose Tx BSSID Indicator is set to 0 shall decode the Beacon frame with a Multiple BSSID element 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 in order to </w:t>
      </w:r>
      <w:r w:rsidR="00432F92">
        <w:rPr>
          <w:w w:val="100"/>
        </w:rPr>
        <w:t>identify the transmitted BSSID.</w:t>
      </w:r>
    </w:p>
    <w:p w14:paraId="75BCFCCB" w14:textId="77777777" w:rsidR="0060494E" w:rsidRDefault="0060494E" w:rsidP="00572D52">
      <w:pPr>
        <w:pStyle w:val="T"/>
        <w:suppressAutoHyphens/>
        <w:spacing w:after="240"/>
        <w:rPr>
          <w:w w:val="100"/>
        </w:rPr>
      </w:pPr>
    </w:p>
    <w:sectPr w:rsidR="0060494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DB339" w14:textId="77777777" w:rsidR="00D06ED8" w:rsidRDefault="00D06ED8">
      <w:pPr>
        <w:spacing w:after="0" w:line="240" w:lineRule="auto"/>
      </w:pPr>
      <w:r>
        <w:separator/>
      </w:r>
    </w:p>
  </w:endnote>
  <w:endnote w:type="continuationSeparator" w:id="0">
    <w:p w14:paraId="2B9AA21C" w14:textId="77777777" w:rsidR="00D06ED8" w:rsidRDefault="00D0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0E4780" w:rsidR="00E904AA" w:rsidRPr="00F2268C" w:rsidRDefault="00E904AA"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 SUBJECT  \* MERGEFORMAT </w:instrText>
    </w:r>
    <w:r w:rsidRPr="00A023CE">
      <w:rPr>
        <w:rFonts w:ascii="Times New Roman" w:eastAsia="Malgun Gothic" w:hAnsi="Times New Roman" w:cs="Times New Roman"/>
        <w:sz w:val="24"/>
        <w:szCs w:val="20"/>
        <w:lang w:val="en-GB"/>
      </w:rPr>
      <w:fldChar w:fldCharType="separate"/>
    </w:r>
    <w:r w:rsidRPr="00A023CE">
      <w:rPr>
        <w:rFonts w:ascii="Times New Roman" w:eastAsia="Malgun Gothic" w:hAnsi="Times New Roman" w:cs="Times New Roman"/>
        <w:sz w:val="24"/>
        <w:szCs w:val="20"/>
        <w:lang w:val="en-GB"/>
      </w:rPr>
      <w:t>Submission</w:t>
    </w:r>
    <w:r w:rsidRPr="00A023CE">
      <w:rPr>
        <w:rFonts w:ascii="Times New Roman" w:eastAsia="Malgun Gothic" w:hAnsi="Times New Roman" w:cs="Times New Roman"/>
        <w:sz w:val="24"/>
        <w:szCs w:val="20"/>
        <w:lang w:val="en-GB"/>
      </w:rP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2047B">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eastAsia="ko-KR"/>
      </w:rPr>
      <w:t>Abhishek Patil</w:t>
    </w:r>
    <w:r w:rsidRPr="00A023CE">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5BB13D9" w:rsidR="00E904AA" w:rsidRPr="00A023CE" w:rsidRDefault="00E904AA"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 SUBJECT  \* MERGEFORMAT </w:instrText>
    </w:r>
    <w:r w:rsidRPr="00A023CE">
      <w:rPr>
        <w:rFonts w:ascii="Times New Roman" w:eastAsia="Malgun Gothic" w:hAnsi="Times New Roman" w:cs="Times New Roman"/>
        <w:sz w:val="24"/>
        <w:szCs w:val="20"/>
        <w:lang w:val="en-GB"/>
      </w:rPr>
      <w:fldChar w:fldCharType="separate"/>
    </w:r>
    <w:r w:rsidRPr="00A023CE">
      <w:rPr>
        <w:rFonts w:ascii="Times New Roman" w:eastAsia="Malgun Gothic" w:hAnsi="Times New Roman" w:cs="Times New Roman"/>
        <w:sz w:val="24"/>
        <w:szCs w:val="20"/>
        <w:lang w:val="en-GB"/>
      </w:rPr>
      <w:t>Submission</w:t>
    </w:r>
    <w:r w:rsidRPr="00A023CE">
      <w:rPr>
        <w:rFonts w:ascii="Times New Roman" w:eastAsia="Malgun Gothic" w:hAnsi="Times New Roman" w:cs="Times New Roman"/>
        <w:sz w:val="24"/>
        <w:szCs w:val="20"/>
        <w:lang w:val="en-GB"/>
      </w:rP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2047B">
      <w:rPr>
        <w:rFonts w:ascii="Times New Roman" w:eastAsia="Malgun Gothic" w:hAnsi="Times New Roman" w:cs="Times New Roman"/>
        <w:noProof/>
        <w:sz w:val="24"/>
        <w:szCs w:val="20"/>
        <w:lang w:val="en-GB"/>
      </w:rPr>
      <w:t>5</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eastAsia="ko-KR"/>
      </w:rPr>
      <w:t>Abhishek Patil</w:t>
    </w:r>
    <w:r w:rsidRPr="00A023CE">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1584" w14:textId="77777777" w:rsidR="00E904AA" w:rsidRDefault="00E90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7FA5" w14:textId="77777777" w:rsidR="00D06ED8" w:rsidRDefault="00D06ED8">
      <w:pPr>
        <w:spacing w:after="0" w:line="240" w:lineRule="auto"/>
      </w:pPr>
      <w:r>
        <w:separator/>
      </w:r>
    </w:p>
  </w:footnote>
  <w:footnote w:type="continuationSeparator" w:id="0">
    <w:p w14:paraId="3642A1C0" w14:textId="77777777" w:rsidR="00D06ED8" w:rsidRDefault="00D0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056" w14:textId="0A2775C7" w:rsidR="00E904AA" w:rsidRPr="00A6225E" w:rsidRDefault="00E904AA"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fldChar w:fldCharType="begin"/>
    </w:r>
    <w:r w:rsidRPr="00A023CE">
      <w:rPr>
        <w:rFonts w:ascii="Times New Roman" w:eastAsia="Malgun Gothic" w:hAnsi="Times New Roman" w:cs="Times New Roman"/>
        <w:b/>
        <w:sz w:val="28"/>
        <w:szCs w:val="20"/>
        <w:lang w:val="en-GB"/>
      </w:rPr>
      <w:instrText xml:space="preserve"> TITLE  \* MERGEFORMAT </w:instrText>
    </w:r>
    <w:r w:rsidRPr="00A023CE">
      <w:rPr>
        <w:rFonts w:ascii="Times New Roman" w:eastAsia="Malgun Gothic" w:hAnsi="Times New Roman" w:cs="Times New Roman"/>
        <w:b/>
        <w:sz w:val="28"/>
        <w:szCs w:val="20"/>
        <w:lang w:val="en-GB"/>
      </w:rPr>
      <w:fldChar w:fldCharType="separate"/>
    </w:r>
    <w:r w:rsidRPr="00A023CE">
      <w:rPr>
        <w:rFonts w:ascii="Times New Roman" w:eastAsia="Malgun Gothic" w:hAnsi="Times New Roman" w:cs="Times New Roman"/>
        <w:b/>
        <w:sz w:val="28"/>
        <w:szCs w:val="20"/>
        <w:lang w:val="en-GB"/>
      </w:rPr>
      <w:t>doc.: IEEE 802.11-16/0</w:t>
    </w:r>
    <w:r>
      <w:rPr>
        <w:rFonts w:ascii="Times New Roman" w:eastAsia="Malgun Gothic" w:hAnsi="Times New Roman" w:cs="Times New Roman"/>
        <w:b/>
        <w:sz w:val="28"/>
        <w:szCs w:val="20"/>
        <w:lang w:val="en-GB"/>
      </w:rPr>
      <w:t>230</w:t>
    </w:r>
    <w:r w:rsidRPr="00A023CE">
      <w:rPr>
        <w:rFonts w:ascii="Times New Roman" w:eastAsia="Malgun Gothic" w:hAnsi="Times New Roman" w:cs="Times New Roman"/>
        <w:b/>
        <w:sz w:val="28"/>
        <w:szCs w:val="20"/>
        <w:lang w:val="en-GB"/>
      </w:rPr>
      <w:t>r0</w:t>
    </w:r>
    <w:r w:rsidRPr="00A023CE">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F6C3" w14:textId="11E49B53" w:rsidR="00E904AA" w:rsidRPr="00A023CE" w:rsidRDefault="00E904AA"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fldChar w:fldCharType="begin"/>
    </w:r>
    <w:r w:rsidRPr="00A023CE">
      <w:rPr>
        <w:rFonts w:ascii="Times New Roman" w:eastAsia="Malgun Gothic" w:hAnsi="Times New Roman" w:cs="Times New Roman"/>
        <w:b/>
        <w:sz w:val="28"/>
        <w:szCs w:val="20"/>
        <w:lang w:val="en-GB"/>
      </w:rPr>
      <w:instrText xml:space="preserve"> TITLE  \* MERGEFORMAT </w:instrText>
    </w:r>
    <w:r w:rsidRPr="00A023CE">
      <w:rPr>
        <w:rFonts w:ascii="Times New Roman" w:eastAsia="Malgun Gothic" w:hAnsi="Times New Roman" w:cs="Times New Roman"/>
        <w:b/>
        <w:sz w:val="28"/>
        <w:szCs w:val="20"/>
        <w:lang w:val="en-GB"/>
      </w:rPr>
      <w:fldChar w:fldCharType="separate"/>
    </w:r>
    <w:r w:rsidRPr="00A023CE">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A023CE">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230</w:t>
    </w:r>
    <w:r w:rsidRPr="00A023CE">
      <w:rPr>
        <w:rFonts w:ascii="Times New Roman" w:eastAsia="Malgun Gothic" w:hAnsi="Times New Roman" w:cs="Times New Roman"/>
        <w:b/>
        <w:sz w:val="28"/>
        <w:szCs w:val="20"/>
        <w:lang w:val="en-GB"/>
      </w:rPr>
      <w:t>r0</w:t>
    </w:r>
    <w:r w:rsidRPr="00A023CE">
      <w:rPr>
        <w:rFonts w:ascii="Times New Roman" w:eastAsia="Malgun Gothic" w:hAnsi="Times New Roman" w:cs="Times New Roman"/>
        <w:b/>
        <w:sz w:val="28"/>
        <w:szCs w:val="20"/>
        <w:lang w:val="en-GB"/>
      </w:rPr>
      <w:fldChar w:fldCharType="end"/>
    </w:r>
    <w:r w:rsidRPr="00A023CE">
      <w:rPr>
        <w:rFonts w:ascii="Times New Roman" w:eastAsia="Malgun Gothic" w:hAnsi="Times New Roman" w:cs="Times New Roman"/>
        <w:b/>
        <w:sz w:val="28"/>
        <w:szCs w:val="20"/>
        <w:lang w:val="en-GB"/>
      </w:rPr>
      <w:t xml:space="preserve"> </w:t>
    </w:r>
  </w:p>
  <w:p w14:paraId="6E05FD8B" w14:textId="77777777" w:rsidR="00E904AA" w:rsidRDefault="00E90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246D" w14:textId="77777777" w:rsidR="00E904AA" w:rsidRDefault="00E90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072781"/>
    <w:multiLevelType w:val="hybridMultilevel"/>
    <w:tmpl w:val="62908A62"/>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0"/>
    <w:lvlOverride w:ilvl="0">
      <w:lvl w:ilvl="0">
        <w:start w:val="1"/>
        <w:numFmt w:val="bullet"/>
        <w:lvlText w:val="10.3.2.8a.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46DC"/>
    <w:rsid w:val="00006416"/>
    <w:rsid w:val="0000712B"/>
    <w:rsid w:val="00014C7F"/>
    <w:rsid w:val="00037155"/>
    <w:rsid w:val="00041D53"/>
    <w:rsid w:val="00047743"/>
    <w:rsid w:val="00050C6B"/>
    <w:rsid w:val="00063F77"/>
    <w:rsid w:val="00064BE8"/>
    <w:rsid w:val="000672C0"/>
    <w:rsid w:val="00074968"/>
    <w:rsid w:val="00075594"/>
    <w:rsid w:val="00076F48"/>
    <w:rsid w:val="00081520"/>
    <w:rsid w:val="000820EE"/>
    <w:rsid w:val="00083409"/>
    <w:rsid w:val="00084B19"/>
    <w:rsid w:val="000931A1"/>
    <w:rsid w:val="00094D9E"/>
    <w:rsid w:val="000A7151"/>
    <w:rsid w:val="000B5908"/>
    <w:rsid w:val="000C4682"/>
    <w:rsid w:val="000C77A2"/>
    <w:rsid w:val="000D194C"/>
    <w:rsid w:val="000E227D"/>
    <w:rsid w:val="000E28AE"/>
    <w:rsid w:val="000F1B4D"/>
    <w:rsid w:val="000F6564"/>
    <w:rsid w:val="000F6C16"/>
    <w:rsid w:val="001028D0"/>
    <w:rsid w:val="00103287"/>
    <w:rsid w:val="00105B0A"/>
    <w:rsid w:val="001065DA"/>
    <w:rsid w:val="0010716B"/>
    <w:rsid w:val="001105D0"/>
    <w:rsid w:val="001112ED"/>
    <w:rsid w:val="001120F8"/>
    <w:rsid w:val="00115550"/>
    <w:rsid w:val="00117F02"/>
    <w:rsid w:val="00121C93"/>
    <w:rsid w:val="00121F67"/>
    <w:rsid w:val="00124C8D"/>
    <w:rsid w:val="0012582D"/>
    <w:rsid w:val="00131800"/>
    <w:rsid w:val="001337F5"/>
    <w:rsid w:val="00136B07"/>
    <w:rsid w:val="00137D53"/>
    <w:rsid w:val="001472FB"/>
    <w:rsid w:val="00147A97"/>
    <w:rsid w:val="00147C50"/>
    <w:rsid w:val="00173AA4"/>
    <w:rsid w:val="00174E6F"/>
    <w:rsid w:val="00175B52"/>
    <w:rsid w:val="001779F4"/>
    <w:rsid w:val="00185832"/>
    <w:rsid w:val="00186F6B"/>
    <w:rsid w:val="00187684"/>
    <w:rsid w:val="001902FA"/>
    <w:rsid w:val="00191183"/>
    <w:rsid w:val="001936B4"/>
    <w:rsid w:val="001962BC"/>
    <w:rsid w:val="00197AA6"/>
    <w:rsid w:val="001A2B4B"/>
    <w:rsid w:val="001A2F94"/>
    <w:rsid w:val="001A5B8B"/>
    <w:rsid w:val="001A6D46"/>
    <w:rsid w:val="001B1343"/>
    <w:rsid w:val="001B2D78"/>
    <w:rsid w:val="001C2CE8"/>
    <w:rsid w:val="001C36A7"/>
    <w:rsid w:val="001C40F1"/>
    <w:rsid w:val="001F23A1"/>
    <w:rsid w:val="001F5839"/>
    <w:rsid w:val="00204589"/>
    <w:rsid w:val="00205502"/>
    <w:rsid w:val="00206E4B"/>
    <w:rsid w:val="00210123"/>
    <w:rsid w:val="00211689"/>
    <w:rsid w:val="00211CEA"/>
    <w:rsid w:val="002126F8"/>
    <w:rsid w:val="00214C6D"/>
    <w:rsid w:val="00222E64"/>
    <w:rsid w:val="002300A1"/>
    <w:rsid w:val="00230CDB"/>
    <w:rsid w:val="00230F01"/>
    <w:rsid w:val="00237234"/>
    <w:rsid w:val="00240545"/>
    <w:rsid w:val="00251CAF"/>
    <w:rsid w:val="0025499A"/>
    <w:rsid w:val="002636B3"/>
    <w:rsid w:val="002638A1"/>
    <w:rsid w:val="002642D6"/>
    <w:rsid w:val="00265178"/>
    <w:rsid w:val="00271A3D"/>
    <w:rsid w:val="0027521A"/>
    <w:rsid w:val="0027572F"/>
    <w:rsid w:val="00276395"/>
    <w:rsid w:val="002805F1"/>
    <w:rsid w:val="0028708D"/>
    <w:rsid w:val="00287A08"/>
    <w:rsid w:val="00292CC5"/>
    <w:rsid w:val="002937ED"/>
    <w:rsid w:val="002949BE"/>
    <w:rsid w:val="00295589"/>
    <w:rsid w:val="00295965"/>
    <w:rsid w:val="002A13CA"/>
    <w:rsid w:val="002A4580"/>
    <w:rsid w:val="002A4870"/>
    <w:rsid w:val="002B4E90"/>
    <w:rsid w:val="002C3A56"/>
    <w:rsid w:val="002C783F"/>
    <w:rsid w:val="002E4555"/>
    <w:rsid w:val="002F1797"/>
    <w:rsid w:val="002F2502"/>
    <w:rsid w:val="002F59AC"/>
    <w:rsid w:val="002F5F59"/>
    <w:rsid w:val="003031AD"/>
    <w:rsid w:val="00304054"/>
    <w:rsid w:val="00304243"/>
    <w:rsid w:val="0030588E"/>
    <w:rsid w:val="003065CE"/>
    <w:rsid w:val="003079CB"/>
    <w:rsid w:val="003164F6"/>
    <w:rsid w:val="00317834"/>
    <w:rsid w:val="00320166"/>
    <w:rsid w:val="0032145B"/>
    <w:rsid w:val="00323A87"/>
    <w:rsid w:val="00324D17"/>
    <w:rsid w:val="00325E50"/>
    <w:rsid w:val="00333B8C"/>
    <w:rsid w:val="0033607A"/>
    <w:rsid w:val="00336461"/>
    <w:rsid w:val="00345353"/>
    <w:rsid w:val="00352719"/>
    <w:rsid w:val="003623A3"/>
    <w:rsid w:val="00365F2E"/>
    <w:rsid w:val="00366BBD"/>
    <w:rsid w:val="0036773C"/>
    <w:rsid w:val="00370CC6"/>
    <w:rsid w:val="0037129B"/>
    <w:rsid w:val="00371D37"/>
    <w:rsid w:val="00372A30"/>
    <w:rsid w:val="00374D7F"/>
    <w:rsid w:val="003751F7"/>
    <w:rsid w:val="00375C4E"/>
    <w:rsid w:val="0038151B"/>
    <w:rsid w:val="0038588F"/>
    <w:rsid w:val="00391184"/>
    <w:rsid w:val="00394875"/>
    <w:rsid w:val="003A12DC"/>
    <w:rsid w:val="003B6728"/>
    <w:rsid w:val="003D17DD"/>
    <w:rsid w:val="003D433A"/>
    <w:rsid w:val="003D5517"/>
    <w:rsid w:val="003E44CA"/>
    <w:rsid w:val="003E6A67"/>
    <w:rsid w:val="003F08AF"/>
    <w:rsid w:val="003F0F0E"/>
    <w:rsid w:val="00405F6D"/>
    <w:rsid w:val="00415688"/>
    <w:rsid w:val="004173CD"/>
    <w:rsid w:val="004209C3"/>
    <w:rsid w:val="00432F92"/>
    <w:rsid w:val="004341DE"/>
    <w:rsid w:val="004365D2"/>
    <w:rsid w:val="00437EA4"/>
    <w:rsid w:val="00441EE7"/>
    <w:rsid w:val="00444FDE"/>
    <w:rsid w:val="00466382"/>
    <w:rsid w:val="00466DB1"/>
    <w:rsid w:val="00470791"/>
    <w:rsid w:val="00472805"/>
    <w:rsid w:val="00485FA0"/>
    <w:rsid w:val="00487297"/>
    <w:rsid w:val="00495A7E"/>
    <w:rsid w:val="00496709"/>
    <w:rsid w:val="004977AF"/>
    <w:rsid w:val="004A1CB5"/>
    <w:rsid w:val="004B27A5"/>
    <w:rsid w:val="004B39AB"/>
    <w:rsid w:val="004C4BC9"/>
    <w:rsid w:val="004C5A1B"/>
    <w:rsid w:val="004C5C5D"/>
    <w:rsid w:val="004D15AC"/>
    <w:rsid w:val="004D1603"/>
    <w:rsid w:val="004D5690"/>
    <w:rsid w:val="004E0FF3"/>
    <w:rsid w:val="004E2613"/>
    <w:rsid w:val="004E41C3"/>
    <w:rsid w:val="004E7E2A"/>
    <w:rsid w:val="004F0899"/>
    <w:rsid w:val="004F0E91"/>
    <w:rsid w:val="004F6147"/>
    <w:rsid w:val="0051544B"/>
    <w:rsid w:val="0051661D"/>
    <w:rsid w:val="00517E09"/>
    <w:rsid w:val="00520187"/>
    <w:rsid w:val="00520AE4"/>
    <w:rsid w:val="005255B8"/>
    <w:rsid w:val="00526934"/>
    <w:rsid w:val="005279F4"/>
    <w:rsid w:val="00541C73"/>
    <w:rsid w:val="005421D7"/>
    <w:rsid w:val="005433E7"/>
    <w:rsid w:val="00543893"/>
    <w:rsid w:val="00543AA6"/>
    <w:rsid w:val="00546C3F"/>
    <w:rsid w:val="0055072C"/>
    <w:rsid w:val="00550851"/>
    <w:rsid w:val="005523DD"/>
    <w:rsid w:val="00555A0B"/>
    <w:rsid w:val="005568F6"/>
    <w:rsid w:val="0057061C"/>
    <w:rsid w:val="00570F79"/>
    <w:rsid w:val="00571753"/>
    <w:rsid w:val="0057277F"/>
    <w:rsid w:val="00572D52"/>
    <w:rsid w:val="00573697"/>
    <w:rsid w:val="00577B78"/>
    <w:rsid w:val="0058031B"/>
    <w:rsid w:val="00581CED"/>
    <w:rsid w:val="00584DB0"/>
    <w:rsid w:val="00592FC6"/>
    <w:rsid w:val="00594C86"/>
    <w:rsid w:val="00597C9A"/>
    <w:rsid w:val="005A0803"/>
    <w:rsid w:val="005A28EE"/>
    <w:rsid w:val="005A307B"/>
    <w:rsid w:val="005A6F2F"/>
    <w:rsid w:val="005B376B"/>
    <w:rsid w:val="005C754A"/>
    <w:rsid w:val="005E0726"/>
    <w:rsid w:val="005E3BD7"/>
    <w:rsid w:val="005E72EB"/>
    <w:rsid w:val="005F17BA"/>
    <w:rsid w:val="005F5FA7"/>
    <w:rsid w:val="005F68E0"/>
    <w:rsid w:val="005F6C0C"/>
    <w:rsid w:val="0060484F"/>
    <w:rsid w:val="0060494E"/>
    <w:rsid w:val="006112CB"/>
    <w:rsid w:val="0062118E"/>
    <w:rsid w:val="00622803"/>
    <w:rsid w:val="00624799"/>
    <w:rsid w:val="00630B71"/>
    <w:rsid w:val="00633E7A"/>
    <w:rsid w:val="00636C08"/>
    <w:rsid w:val="00655C12"/>
    <w:rsid w:val="0066077B"/>
    <w:rsid w:val="0066235F"/>
    <w:rsid w:val="006825D4"/>
    <w:rsid w:val="00682A4A"/>
    <w:rsid w:val="006839F6"/>
    <w:rsid w:val="00690D54"/>
    <w:rsid w:val="006953C3"/>
    <w:rsid w:val="006957E4"/>
    <w:rsid w:val="006B0A98"/>
    <w:rsid w:val="006B5905"/>
    <w:rsid w:val="006C2CCE"/>
    <w:rsid w:val="006C40A9"/>
    <w:rsid w:val="006C7915"/>
    <w:rsid w:val="006D1382"/>
    <w:rsid w:val="006D53DC"/>
    <w:rsid w:val="006D6A01"/>
    <w:rsid w:val="006E03B0"/>
    <w:rsid w:val="006E4FB0"/>
    <w:rsid w:val="006F0A06"/>
    <w:rsid w:val="007030A1"/>
    <w:rsid w:val="007055B9"/>
    <w:rsid w:val="007056B0"/>
    <w:rsid w:val="00713CEC"/>
    <w:rsid w:val="007149A0"/>
    <w:rsid w:val="0073334D"/>
    <w:rsid w:val="00737B4F"/>
    <w:rsid w:val="0074281E"/>
    <w:rsid w:val="00747C81"/>
    <w:rsid w:val="00754237"/>
    <w:rsid w:val="007576F2"/>
    <w:rsid w:val="007645C7"/>
    <w:rsid w:val="00771BC1"/>
    <w:rsid w:val="00771CE3"/>
    <w:rsid w:val="0077665A"/>
    <w:rsid w:val="00776878"/>
    <w:rsid w:val="007815BD"/>
    <w:rsid w:val="0078370F"/>
    <w:rsid w:val="00783E67"/>
    <w:rsid w:val="00784A07"/>
    <w:rsid w:val="007865FE"/>
    <w:rsid w:val="007923E5"/>
    <w:rsid w:val="00792B5E"/>
    <w:rsid w:val="00794465"/>
    <w:rsid w:val="00794626"/>
    <w:rsid w:val="007A3391"/>
    <w:rsid w:val="007B42CF"/>
    <w:rsid w:val="007B5009"/>
    <w:rsid w:val="007B5C96"/>
    <w:rsid w:val="007C1C39"/>
    <w:rsid w:val="007C1EEF"/>
    <w:rsid w:val="007C3F2B"/>
    <w:rsid w:val="007D56AD"/>
    <w:rsid w:val="007E12CF"/>
    <w:rsid w:val="007E6A91"/>
    <w:rsid w:val="007F7B5B"/>
    <w:rsid w:val="008004B1"/>
    <w:rsid w:val="00804893"/>
    <w:rsid w:val="00806D68"/>
    <w:rsid w:val="008106C0"/>
    <w:rsid w:val="00815A9B"/>
    <w:rsid w:val="0082047B"/>
    <w:rsid w:val="008210AB"/>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6605"/>
    <w:rsid w:val="00890728"/>
    <w:rsid w:val="00890ACD"/>
    <w:rsid w:val="008A0AD4"/>
    <w:rsid w:val="008A1CE9"/>
    <w:rsid w:val="008B27CF"/>
    <w:rsid w:val="008B2E3A"/>
    <w:rsid w:val="008B4A9C"/>
    <w:rsid w:val="008D4F0F"/>
    <w:rsid w:val="008D54E6"/>
    <w:rsid w:val="008E4AFF"/>
    <w:rsid w:val="008E6D5F"/>
    <w:rsid w:val="008E7E56"/>
    <w:rsid w:val="008F1B8B"/>
    <w:rsid w:val="008F679B"/>
    <w:rsid w:val="008F7208"/>
    <w:rsid w:val="009069DB"/>
    <w:rsid w:val="00907CF5"/>
    <w:rsid w:val="009164A4"/>
    <w:rsid w:val="00921442"/>
    <w:rsid w:val="00922383"/>
    <w:rsid w:val="00923FB4"/>
    <w:rsid w:val="00925318"/>
    <w:rsid w:val="009268E8"/>
    <w:rsid w:val="0093130C"/>
    <w:rsid w:val="00945866"/>
    <w:rsid w:val="009515E9"/>
    <w:rsid w:val="00952E53"/>
    <w:rsid w:val="009648AD"/>
    <w:rsid w:val="009776D2"/>
    <w:rsid w:val="00980D0F"/>
    <w:rsid w:val="00982D89"/>
    <w:rsid w:val="0098383F"/>
    <w:rsid w:val="009839BD"/>
    <w:rsid w:val="00996A96"/>
    <w:rsid w:val="009A2DC8"/>
    <w:rsid w:val="009A32B4"/>
    <w:rsid w:val="009B1A89"/>
    <w:rsid w:val="009C3DDB"/>
    <w:rsid w:val="009C44C0"/>
    <w:rsid w:val="009D0CB6"/>
    <w:rsid w:val="009D259B"/>
    <w:rsid w:val="009D2D28"/>
    <w:rsid w:val="009D4E84"/>
    <w:rsid w:val="009D62B9"/>
    <w:rsid w:val="009E1216"/>
    <w:rsid w:val="009E1EF1"/>
    <w:rsid w:val="009E49AC"/>
    <w:rsid w:val="009E4D1F"/>
    <w:rsid w:val="009F3F15"/>
    <w:rsid w:val="009F4954"/>
    <w:rsid w:val="009F58F6"/>
    <w:rsid w:val="00A014BC"/>
    <w:rsid w:val="00A023CE"/>
    <w:rsid w:val="00A16DD4"/>
    <w:rsid w:val="00A172BB"/>
    <w:rsid w:val="00A20401"/>
    <w:rsid w:val="00A20765"/>
    <w:rsid w:val="00A353D7"/>
    <w:rsid w:val="00A36926"/>
    <w:rsid w:val="00A5425A"/>
    <w:rsid w:val="00A54FA7"/>
    <w:rsid w:val="00A60151"/>
    <w:rsid w:val="00A6198A"/>
    <w:rsid w:val="00A6225E"/>
    <w:rsid w:val="00A62FD0"/>
    <w:rsid w:val="00A64EFE"/>
    <w:rsid w:val="00A713C8"/>
    <w:rsid w:val="00A808F9"/>
    <w:rsid w:val="00A859A6"/>
    <w:rsid w:val="00A85A77"/>
    <w:rsid w:val="00A873C2"/>
    <w:rsid w:val="00A914A6"/>
    <w:rsid w:val="00A93B46"/>
    <w:rsid w:val="00A96BC6"/>
    <w:rsid w:val="00A97860"/>
    <w:rsid w:val="00AA54CD"/>
    <w:rsid w:val="00AA62F9"/>
    <w:rsid w:val="00AE158E"/>
    <w:rsid w:val="00AE3824"/>
    <w:rsid w:val="00AF061C"/>
    <w:rsid w:val="00AF45A5"/>
    <w:rsid w:val="00AF5C98"/>
    <w:rsid w:val="00AF7B81"/>
    <w:rsid w:val="00B0281B"/>
    <w:rsid w:val="00B0587F"/>
    <w:rsid w:val="00B14A55"/>
    <w:rsid w:val="00B17A27"/>
    <w:rsid w:val="00B30D71"/>
    <w:rsid w:val="00B37200"/>
    <w:rsid w:val="00B4163B"/>
    <w:rsid w:val="00B47E93"/>
    <w:rsid w:val="00B72380"/>
    <w:rsid w:val="00B75C63"/>
    <w:rsid w:val="00B81C53"/>
    <w:rsid w:val="00B83111"/>
    <w:rsid w:val="00B84448"/>
    <w:rsid w:val="00B85765"/>
    <w:rsid w:val="00B877F3"/>
    <w:rsid w:val="00B90BC8"/>
    <w:rsid w:val="00B950C9"/>
    <w:rsid w:val="00B96090"/>
    <w:rsid w:val="00BA4B8B"/>
    <w:rsid w:val="00BA4F94"/>
    <w:rsid w:val="00BB4544"/>
    <w:rsid w:val="00BB7C70"/>
    <w:rsid w:val="00BC1F6C"/>
    <w:rsid w:val="00BD2DFE"/>
    <w:rsid w:val="00BD694B"/>
    <w:rsid w:val="00BE1E46"/>
    <w:rsid w:val="00BE3064"/>
    <w:rsid w:val="00BE3473"/>
    <w:rsid w:val="00BE7240"/>
    <w:rsid w:val="00BF1A62"/>
    <w:rsid w:val="00BF4731"/>
    <w:rsid w:val="00BF5447"/>
    <w:rsid w:val="00C0795D"/>
    <w:rsid w:val="00C07AB0"/>
    <w:rsid w:val="00C10531"/>
    <w:rsid w:val="00C15459"/>
    <w:rsid w:val="00C1602B"/>
    <w:rsid w:val="00C22799"/>
    <w:rsid w:val="00C2338E"/>
    <w:rsid w:val="00C24551"/>
    <w:rsid w:val="00C252FB"/>
    <w:rsid w:val="00C2740D"/>
    <w:rsid w:val="00C312D0"/>
    <w:rsid w:val="00C33668"/>
    <w:rsid w:val="00C35BB6"/>
    <w:rsid w:val="00C36B19"/>
    <w:rsid w:val="00C4074C"/>
    <w:rsid w:val="00C43A21"/>
    <w:rsid w:val="00C43FD2"/>
    <w:rsid w:val="00C479CF"/>
    <w:rsid w:val="00C52EA6"/>
    <w:rsid w:val="00C53B82"/>
    <w:rsid w:val="00C61129"/>
    <w:rsid w:val="00C61F76"/>
    <w:rsid w:val="00C61FD5"/>
    <w:rsid w:val="00C7535D"/>
    <w:rsid w:val="00C76530"/>
    <w:rsid w:val="00C8391A"/>
    <w:rsid w:val="00C83E31"/>
    <w:rsid w:val="00C85F02"/>
    <w:rsid w:val="00C924E8"/>
    <w:rsid w:val="00CA3951"/>
    <w:rsid w:val="00CA4531"/>
    <w:rsid w:val="00CA545D"/>
    <w:rsid w:val="00CC5F2D"/>
    <w:rsid w:val="00CC6A2F"/>
    <w:rsid w:val="00CE2493"/>
    <w:rsid w:val="00CE39E1"/>
    <w:rsid w:val="00CE4BD5"/>
    <w:rsid w:val="00CF3A48"/>
    <w:rsid w:val="00D0241F"/>
    <w:rsid w:val="00D03A14"/>
    <w:rsid w:val="00D06ED8"/>
    <w:rsid w:val="00D137EE"/>
    <w:rsid w:val="00D15031"/>
    <w:rsid w:val="00D15CDB"/>
    <w:rsid w:val="00D20B47"/>
    <w:rsid w:val="00D20BCD"/>
    <w:rsid w:val="00D360F6"/>
    <w:rsid w:val="00D37345"/>
    <w:rsid w:val="00D37708"/>
    <w:rsid w:val="00D37E8B"/>
    <w:rsid w:val="00D40619"/>
    <w:rsid w:val="00D416A7"/>
    <w:rsid w:val="00D427AF"/>
    <w:rsid w:val="00D42B90"/>
    <w:rsid w:val="00D5036D"/>
    <w:rsid w:val="00D511DD"/>
    <w:rsid w:val="00D533B3"/>
    <w:rsid w:val="00D5533E"/>
    <w:rsid w:val="00D6390E"/>
    <w:rsid w:val="00D730E5"/>
    <w:rsid w:val="00D83666"/>
    <w:rsid w:val="00D8524C"/>
    <w:rsid w:val="00D90FC7"/>
    <w:rsid w:val="00D914C8"/>
    <w:rsid w:val="00D93E33"/>
    <w:rsid w:val="00D95136"/>
    <w:rsid w:val="00D97CEB"/>
    <w:rsid w:val="00DA22D7"/>
    <w:rsid w:val="00DB19F6"/>
    <w:rsid w:val="00DD25A1"/>
    <w:rsid w:val="00DD5423"/>
    <w:rsid w:val="00DD5FDC"/>
    <w:rsid w:val="00DE3B32"/>
    <w:rsid w:val="00DF10DD"/>
    <w:rsid w:val="00E0038C"/>
    <w:rsid w:val="00E069CC"/>
    <w:rsid w:val="00E13E34"/>
    <w:rsid w:val="00E1518A"/>
    <w:rsid w:val="00E15255"/>
    <w:rsid w:val="00E15407"/>
    <w:rsid w:val="00E1699D"/>
    <w:rsid w:val="00E1797A"/>
    <w:rsid w:val="00E20682"/>
    <w:rsid w:val="00E222CB"/>
    <w:rsid w:val="00E229D6"/>
    <w:rsid w:val="00E25B82"/>
    <w:rsid w:val="00E326EE"/>
    <w:rsid w:val="00E415CD"/>
    <w:rsid w:val="00E42C5C"/>
    <w:rsid w:val="00E52E22"/>
    <w:rsid w:val="00E53078"/>
    <w:rsid w:val="00E56D82"/>
    <w:rsid w:val="00E61F7C"/>
    <w:rsid w:val="00E7073B"/>
    <w:rsid w:val="00E70BFE"/>
    <w:rsid w:val="00E7277F"/>
    <w:rsid w:val="00E75DA1"/>
    <w:rsid w:val="00E806DA"/>
    <w:rsid w:val="00E8385B"/>
    <w:rsid w:val="00E8734F"/>
    <w:rsid w:val="00E904AA"/>
    <w:rsid w:val="00EB34BE"/>
    <w:rsid w:val="00EB3D24"/>
    <w:rsid w:val="00EB5E7F"/>
    <w:rsid w:val="00EC0280"/>
    <w:rsid w:val="00EC2792"/>
    <w:rsid w:val="00EC2E4E"/>
    <w:rsid w:val="00ED0D93"/>
    <w:rsid w:val="00ED311D"/>
    <w:rsid w:val="00ED639A"/>
    <w:rsid w:val="00ED7EAD"/>
    <w:rsid w:val="00EE000D"/>
    <w:rsid w:val="00EE165C"/>
    <w:rsid w:val="00EE55D1"/>
    <w:rsid w:val="00EF018F"/>
    <w:rsid w:val="00EF1EFC"/>
    <w:rsid w:val="00EF7A92"/>
    <w:rsid w:val="00F00842"/>
    <w:rsid w:val="00F0107E"/>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0FD7"/>
    <w:rsid w:val="00F52F2A"/>
    <w:rsid w:val="00F54776"/>
    <w:rsid w:val="00F55A33"/>
    <w:rsid w:val="00F57A0B"/>
    <w:rsid w:val="00F62108"/>
    <w:rsid w:val="00F623AE"/>
    <w:rsid w:val="00F64A3C"/>
    <w:rsid w:val="00F664BC"/>
    <w:rsid w:val="00F66DD5"/>
    <w:rsid w:val="00F70C03"/>
    <w:rsid w:val="00F944E0"/>
    <w:rsid w:val="00F94BF0"/>
    <w:rsid w:val="00F9723A"/>
    <w:rsid w:val="00F97D96"/>
    <w:rsid w:val="00FA37FF"/>
    <w:rsid w:val="00FA3816"/>
    <w:rsid w:val="00FA4131"/>
    <w:rsid w:val="00FA6051"/>
    <w:rsid w:val="00FA66BB"/>
    <w:rsid w:val="00FB07BB"/>
    <w:rsid w:val="00FB39C2"/>
    <w:rsid w:val="00FB4B67"/>
    <w:rsid w:val="00FB7116"/>
    <w:rsid w:val="00FC59AD"/>
    <w:rsid w:val="00FD0626"/>
    <w:rsid w:val="00FD11C6"/>
    <w:rsid w:val="00FD2B0F"/>
    <w:rsid w:val="00FD3B7C"/>
    <w:rsid w:val="00FE0203"/>
    <w:rsid w:val="00FE0A1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20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E646FC-ED73-4E4F-9D66-BDF1C334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8661</TotalTime>
  <Pages>11</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376</cp:revision>
  <dcterms:created xsi:type="dcterms:W3CDTF">2017-01-08T17:01:00Z</dcterms:created>
  <dcterms:modified xsi:type="dcterms:W3CDTF">2017-03-02T22:44:00Z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