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E4AFE95" w:rsidR="00C723BC" w:rsidRPr="00183F4C" w:rsidRDefault="00E163E8" w:rsidP="00D53033">
            <w:pPr>
              <w:pStyle w:val="T2"/>
            </w:pPr>
            <w:r>
              <w:rPr>
                <w:lang w:eastAsia="ko-KR"/>
              </w:rPr>
              <w:t>SB1 Comment Resolutions Miscellaneous Part 1</w:t>
            </w:r>
          </w:p>
        </w:tc>
      </w:tr>
      <w:tr w:rsidR="00C723BC" w:rsidRPr="00183F4C" w14:paraId="49A1434E" w14:textId="77777777" w:rsidTr="00D74DE9">
        <w:trPr>
          <w:trHeight w:val="359"/>
          <w:jc w:val="center"/>
        </w:trPr>
        <w:tc>
          <w:tcPr>
            <w:tcW w:w="9576" w:type="dxa"/>
            <w:gridSpan w:val="5"/>
            <w:vAlign w:val="center"/>
          </w:tcPr>
          <w:p w14:paraId="04E112F7" w14:textId="7C7402C6"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E75CBD">
              <w:rPr>
                <w:b w:val="0"/>
                <w:sz w:val="20"/>
                <w:lang w:eastAsia="ko-KR"/>
              </w:rPr>
              <w:t>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4C5011BC"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B85631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w:t>
      </w:r>
      <w:r w:rsidR="00627C25">
        <w:rPr>
          <w:lang w:eastAsia="ko-KR"/>
        </w:rPr>
        <w:t>6</w:t>
      </w:r>
      <w:r w:rsidR="003C315D">
        <w:rPr>
          <w:lang w:eastAsia="ko-KR"/>
        </w:rPr>
        <w:t>.0</w:t>
      </w:r>
      <w:r w:rsidR="00627C25">
        <w:rPr>
          <w:lang w:eastAsia="ko-KR"/>
        </w:rPr>
        <w:t xml:space="preserve"> as follows</w:t>
      </w:r>
      <w:r w:rsidR="00C3596F">
        <w:rPr>
          <w:lang w:eastAsia="ko-KR"/>
        </w:rPr>
        <w:t>:</w:t>
      </w:r>
    </w:p>
    <w:p w14:paraId="273652FA" w14:textId="18BE590C" w:rsidR="00627C25" w:rsidRDefault="009B2148" w:rsidP="003A74B7">
      <w:pPr>
        <w:pStyle w:val="ListParagraph"/>
        <w:numPr>
          <w:ilvl w:val="0"/>
          <w:numId w:val="12"/>
        </w:numPr>
        <w:ind w:leftChars="0"/>
        <w:jc w:val="both"/>
        <w:rPr>
          <w:lang w:eastAsia="ko-KR"/>
        </w:rPr>
      </w:pPr>
      <w:r>
        <w:rPr>
          <w:lang w:eastAsia="ko-KR"/>
        </w:rPr>
        <w:t>9057, 9064, 9040, 9041, 9047, 9048, 9006</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118"/>
        <w:gridCol w:w="516"/>
        <w:gridCol w:w="3065"/>
        <w:gridCol w:w="2409"/>
        <w:gridCol w:w="3453"/>
      </w:tblGrid>
      <w:tr w:rsidR="0079373D" w:rsidRPr="001F620B" w14:paraId="48DF0B16" w14:textId="77777777" w:rsidTr="001869E8">
        <w:trPr>
          <w:trHeight w:val="191"/>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8"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16"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065"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453"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46F5" w:rsidRPr="001F620B" w14:paraId="709B702A" w14:textId="77777777" w:rsidTr="001869E8">
        <w:trPr>
          <w:trHeight w:val="336"/>
        </w:trPr>
        <w:tc>
          <w:tcPr>
            <w:tcW w:w="666" w:type="dxa"/>
            <w:shd w:val="clear" w:color="auto" w:fill="auto"/>
          </w:tcPr>
          <w:p w14:paraId="69DD8E52" w14:textId="7F02BFEC" w:rsidR="007046F5" w:rsidRPr="009A69C6" w:rsidRDefault="007046F5" w:rsidP="007046F5">
            <w:pPr>
              <w:jc w:val="center"/>
              <w:rPr>
                <w:sz w:val="20"/>
                <w:lang w:val="en-US"/>
              </w:rPr>
            </w:pPr>
            <w:r w:rsidRPr="009A69C6">
              <w:rPr>
                <w:sz w:val="20"/>
              </w:rPr>
              <w:t>9057</w:t>
            </w:r>
          </w:p>
        </w:tc>
        <w:tc>
          <w:tcPr>
            <w:tcW w:w="1118" w:type="dxa"/>
            <w:shd w:val="clear" w:color="auto" w:fill="auto"/>
          </w:tcPr>
          <w:p w14:paraId="73A9D918" w14:textId="412CF427" w:rsidR="007046F5" w:rsidRPr="009A69C6" w:rsidRDefault="007046F5" w:rsidP="007046F5">
            <w:pPr>
              <w:jc w:val="center"/>
              <w:rPr>
                <w:sz w:val="20"/>
                <w:lang w:val="en-US"/>
              </w:rPr>
            </w:pPr>
            <w:r w:rsidRPr="009A69C6">
              <w:rPr>
                <w:sz w:val="20"/>
              </w:rPr>
              <w:t>Rolfe, Benjamin</w:t>
            </w:r>
          </w:p>
        </w:tc>
        <w:tc>
          <w:tcPr>
            <w:tcW w:w="516" w:type="dxa"/>
            <w:shd w:val="clear" w:color="auto" w:fill="auto"/>
          </w:tcPr>
          <w:p w14:paraId="55FA70D8" w14:textId="22EF765B" w:rsidR="007046F5" w:rsidRPr="009A69C6" w:rsidRDefault="007046F5" w:rsidP="007046F5">
            <w:pPr>
              <w:jc w:val="center"/>
              <w:rPr>
                <w:sz w:val="20"/>
                <w:lang w:val="en-US"/>
              </w:rPr>
            </w:pPr>
            <w:r w:rsidRPr="009A69C6">
              <w:rPr>
                <w:sz w:val="20"/>
              </w:rPr>
              <w:t>0.</w:t>
            </w:r>
            <w:r w:rsidR="009A69C6">
              <w:rPr>
                <w:sz w:val="20"/>
              </w:rPr>
              <w:t>0</w:t>
            </w:r>
          </w:p>
        </w:tc>
        <w:tc>
          <w:tcPr>
            <w:tcW w:w="3065" w:type="dxa"/>
            <w:shd w:val="clear" w:color="auto" w:fill="auto"/>
          </w:tcPr>
          <w:p w14:paraId="03C7E384" w14:textId="3026B8F4" w:rsidR="007046F5" w:rsidRPr="009A69C6" w:rsidRDefault="007046F5" w:rsidP="007046F5">
            <w:pPr>
              <w:rPr>
                <w:sz w:val="20"/>
                <w:lang w:val="en-US"/>
              </w:rPr>
            </w:pPr>
            <w:r w:rsidRPr="009A69C6">
              <w:rPr>
                <w:sz w:val="20"/>
              </w:rPr>
              <w:t xml:space="preserve">Resolution to i-471 is incorrect.  The comment identifies a specific technical </w:t>
            </w:r>
            <w:proofErr w:type="gramStart"/>
            <w:r w:rsidRPr="009A69C6">
              <w:rPr>
                <w:sz w:val="20"/>
              </w:rPr>
              <w:t>problem  and</w:t>
            </w:r>
            <w:proofErr w:type="gramEnd"/>
            <w:r w:rsidRPr="009A69C6">
              <w:rPr>
                <w:sz w:val="20"/>
              </w:rPr>
              <w:t xml:space="preserve"> a specific technical solution. The assertion in the resolution is thus false.  No valid technical reason for rejecting the commenter's proposed change is given.</w:t>
            </w:r>
          </w:p>
        </w:tc>
        <w:tc>
          <w:tcPr>
            <w:tcW w:w="2409" w:type="dxa"/>
            <w:shd w:val="clear" w:color="auto" w:fill="auto"/>
          </w:tcPr>
          <w:p w14:paraId="266FF8A6" w14:textId="7AAF3DA3" w:rsidR="007046F5" w:rsidRPr="009A69C6" w:rsidRDefault="007046F5" w:rsidP="007046F5">
            <w:pPr>
              <w:rPr>
                <w:sz w:val="20"/>
                <w:lang w:val="en-US"/>
              </w:rPr>
            </w:pPr>
            <w:r w:rsidRPr="009A69C6">
              <w:rPr>
                <w:sz w:val="20"/>
              </w:rPr>
              <w:t>Include the specification requested, an alternate technical change to satisfy the comment, or record a valid technical reason why no change is required to the draft.</w:t>
            </w:r>
          </w:p>
        </w:tc>
        <w:tc>
          <w:tcPr>
            <w:tcW w:w="3453" w:type="dxa"/>
            <w:shd w:val="clear" w:color="auto" w:fill="auto"/>
            <w:vAlign w:val="center"/>
          </w:tcPr>
          <w:p w14:paraId="302B96A2" w14:textId="0AD8658E" w:rsidR="007046F5" w:rsidRDefault="007257AC" w:rsidP="007046F5">
            <w:pPr>
              <w:rPr>
                <w:sz w:val="20"/>
                <w:lang w:val="en-US"/>
              </w:rPr>
            </w:pPr>
            <w:r>
              <w:rPr>
                <w:sz w:val="20"/>
                <w:lang w:val="en-US"/>
              </w:rPr>
              <w:t>Revised –</w:t>
            </w:r>
          </w:p>
          <w:p w14:paraId="60778605" w14:textId="77777777" w:rsidR="008C6D0D" w:rsidRDefault="008C6D0D" w:rsidP="007046F5">
            <w:pPr>
              <w:rPr>
                <w:sz w:val="20"/>
                <w:lang w:val="en-US"/>
              </w:rPr>
            </w:pPr>
          </w:p>
          <w:p w14:paraId="3D1FE8DB" w14:textId="6C0B1579" w:rsidR="007257AC" w:rsidRDefault="007257AC" w:rsidP="007046F5">
            <w:pPr>
              <w:rPr>
                <w:sz w:val="20"/>
                <w:lang w:val="en-US"/>
              </w:rPr>
            </w:pPr>
            <w:r>
              <w:rPr>
                <w:sz w:val="20"/>
                <w:lang w:val="en-US"/>
              </w:rPr>
              <w:t xml:space="preserve">Agree in principle with the commenter. The proposed resolution is the same as for CID 9048 which </w:t>
            </w:r>
            <w:r w:rsidR="001420E5">
              <w:rPr>
                <w:sz w:val="20"/>
                <w:lang w:val="en-US"/>
              </w:rPr>
              <w:t xml:space="preserve">is </w:t>
            </w:r>
            <w:r>
              <w:rPr>
                <w:sz w:val="20"/>
                <w:lang w:val="en-US"/>
              </w:rPr>
              <w:t xml:space="preserve">very similar in content </w:t>
            </w:r>
            <w:r w:rsidR="001420E5">
              <w:rPr>
                <w:sz w:val="20"/>
                <w:lang w:val="en-US"/>
              </w:rPr>
              <w:t xml:space="preserve">and proposed change as </w:t>
            </w:r>
            <w:r>
              <w:rPr>
                <w:sz w:val="20"/>
                <w:lang w:val="en-US"/>
              </w:rPr>
              <w:t>the cited CID i-471</w:t>
            </w:r>
            <w:r w:rsidR="001420E5">
              <w:rPr>
                <w:sz w:val="20"/>
                <w:lang w:val="en-US"/>
              </w:rPr>
              <w:t>. In addition CID 9048</w:t>
            </w:r>
            <w:r>
              <w:rPr>
                <w:sz w:val="20"/>
                <w:lang w:val="en-US"/>
              </w:rPr>
              <w:t xml:space="preserve"> provides </w:t>
            </w:r>
            <w:r w:rsidR="001420E5">
              <w:rPr>
                <w:sz w:val="20"/>
                <w:lang w:val="en-US"/>
              </w:rPr>
              <w:t xml:space="preserve">additional </w:t>
            </w:r>
            <w:r>
              <w:rPr>
                <w:sz w:val="20"/>
                <w:lang w:val="en-US"/>
              </w:rPr>
              <w:t>details in the proposed change (as requested by the volunteer)</w:t>
            </w:r>
            <w:r w:rsidR="009A261C">
              <w:rPr>
                <w:sz w:val="20"/>
                <w:lang w:val="en-US"/>
              </w:rPr>
              <w:t xml:space="preserve"> to incorporate in the draf</w:t>
            </w:r>
            <w:r w:rsidR="00F525A9">
              <w:rPr>
                <w:sz w:val="20"/>
                <w:lang w:val="en-US"/>
              </w:rPr>
              <w:t>t</w:t>
            </w:r>
            <w:r>
              <w:rPr>
                <w:sz w:val="20"/>
                <w:lang w:val="en-US"/>
              </w:rPr>
              <w:t>.</w:t>
            </w:r>
          </w:p>
          <w:p w14:paraId="6564CD7E" w14:textId="77777777" w:rsidR="007257AC" w:rsidRDefault="007257AC" w:rsidP="007046F5">
            <w:pPr>
              <w:rPr>
                <w:sz w:val="20"/>
                <w:lang w:val="en-US"/>
              </w:rPr>
            </w:pPr>
          </w:p>
          <w:p w14:paraId="30A2CCE6" w14:textId="75CAF4FC" w:rsidR="007257AC" w:rsidRPr="009A69C6" w:rsidRDefault="0090328C" w:rsidP="0065264D">
            <w:pPr>
              <w:rPr>
                <w:sz w:val="20"/>
                <w:lang w:val="en-US"/>
              </w:rPr>
            </w:pPr>
            <w:proofErr w:type="spellStart"/>
            <w:r>
              <w:rPr>
                <w:sz w:val="20"/>
                <w:lang w:val="en-US"/>
              </w:rPr>
              <w:t>TGah</w:t>
            </w:r>
            <w:proofErr w:type="spellEnd"/>
            <w:r>
              <w:rPr>
                <w:sz w:val="20"/>
                <w:lang w:val="en-US"/>
              </w:rPr>
              <w:t xml:space="preserve"> </w:t>
            </w:r>
            <w:r w:rsidR="00B302FA">
              <w:rPr>
                <w:sz w:val="20"/>
                <w:lang w:val="en-US"/>
              </w:rPr>
              <w:t>editor to</w:t>
            </w:r>
            <w:r>
              <w:rPr>
                <w:sz w:val="20"/>
                <w:lang w:val="en-US"/>
              </w:rPr>
              <w:t xml:space="preserve"> </w:t>
            </w:r>
            <w:r w:rsidR="00B302FA">
              <w:rPr>
                <w:sz w:val="20"/>
                <w:lang w:val="en-US"/>
              </w:rPr>
              <w:t>m</w:t>
            </w:r>
            <w:r w:rsidR="0065264D">
              <w:rPr>
                <w:sz w:val="20"/>
                <w:lang w:val="en-US"/>
              </w:rPr>
              <w:t xml:space="preserve">ake </w:t>
            </w:r>
            <w:r w:rsidR="00B302FA">
              <w:rPr>
                <w:sz w:val="20"/>
                <w:lang w:val="en-US"/>
              </w:rPr>
              <w:t>the changes as instructed by</w:t>
            </w:r>
            <w:r w:rsidR="008C6D0D">
              <w:rPr>
                <w:sz w:val="20"/>
                <w:lang w:val="en-US"/>
              </w:rPr>
              <w:t xml:space="preserve"> proposed resolution for CID 9048.</w:t>
            </w:r>
          </w:p>
        </w:tc>
      </w:tr>
      <w:tr w:rsidR="007046F5" w:rsidRPr="001F620B" w14:paraId="071A701C" w14:textId="77777777" w:rsidTr="001869E8">
        <w:trPr>
          <w:trHeight w:val="336"/>
        </w:trPr>
        <w:tc>
          <w:tcPr>
            <w:tcW w:w="666" w:type="dxa"/>
            <w:shd w:val="clear" w:color="auto" w:fill="auto"/>
          </w:tcPr>
          <w:p w14:paraId="0E9C92C1" w14:textId="133E842B" w:rsidR="007046F5" w:rsidRPr="009A69C6" w:rsidRDefault="007046F5" w:rsidP="007046F5">
            <w:pPr>
              <w:jc w:val="center"/>
              <w:rPr>
                <w:sz w:val="20"/>
                <w:lang w:val="en-US"/>
              </w:rPr>
            </w:pPr>
            <w:r w:rsidRPr="009A69C6">
              <w:rPr>
                <w:sz w:val="20"/>
              </w:rPr>
              <w:t>9064</w:t>
            </w:r>
          </w:p>
        </w:tc>
        <w:tc>
          <w:tcPr>
            <w:tcW w:w="1118" w:type="dxa"/>
            <w:shd w:val="clear" w:color="auto" w:fill="auto"/>
          </w:tcPr>
          <w:p w14:paraId="27B6BF9F" w14:textId="749F4119" w:rsidR="007046F5" w:rsidRPr="009A69C6" w:rsidRDefault="007046F5" w:rsidP="007046F5">
            <w:pPr>
              <w:jc w:val="center"/>
              <w:rPr>
                <w:sz w:val="20"/>
                <w:lang w:val="en-US"/>
              </w:rPr>
            </w:pPr>
            <w:r w:rsidRPr="009A69C6">
              <w:rPr>
                <w:sz w:val="20"/>
              </w:rPr>
              <w:t>Rolfe, Benjamin</w:t>
            </w:r>
          </w:p>
        </w:tc>
        <w:tc>
          <w:tcPr>
            <w:tcW w:w="516" w:type="dxa"/>
            <w:shd w:val="clear" w:color="auto" w:fill="auto"/>
          </w:tcPr>
          <w:p w14:paraId="28E1F182" w14:textId="35991A6B" w:rsidR="007046F5" w:rsidRPr="009A69C6" w:rsidRDefault="007046F5" w:rsidP="007046F5">
            <w:pPr>
              <w:jc w:val="center"/>
              <w:rPr>
                <w:sz w:val="20"/>
                <w:lang w:val="en-US"/>
              </w:rPr>
            </w:pPr>
            <w:r w:rsidRPr="009A69C6">
              <w:rPr>
                <w:sz w:val="20"/>
              </w:rPr>
              <w:t>0.0</w:t>
            </w:r>
          </w:p>
        </w:tc>
        <w:tc>
          <w:tcPr>
            <w:tcW w:w="3065" w:type="dxa"/>
            <w:shd w:val="clear" w:color="auto" w:fill="auto"/>
          </w:tcPr>
          <w:p w14:paraId="7EFACB49" w14:textId="58923D3C" w:rsidR="007046F5" w:rsidRPr="009A69C6" w:rsidRDefault="007046F5" w:rsidP="007046F5">
            <w:pPr>
              <w:rPr>
                <w:sz w:val="20"/>
                <w:lang w:val="en-US"/>
              </w:rPr>
            </w:pPr>
            <w:r w:rsidRPr="009A69C6">
              <w:rPr>
                <w:sz w:val="20"/>
              </w:rPr>
              <w:t xml:space="preserve">The resolution to i-287 states that "The address count field is not strictly </w:t>
            </w:r>
            <w:proofErr w:type="gramStart"/>
            <w:r w:rsidRPr="009A69C6">
              <w:rPr>
                <w:sz w:val="20"/>
              </w:rPr>
              <w:t>required "</w:t>
            </w:r>
            <w:proofErr w:type="gramEnd"/>
            <w:r w:rsidRPr="009A69C6">
              <w:rPr>
                <w:sz w:val="20"/>
              </w:rPr>
              <w:t xml:space="preserve"> yet according to the draft amendment this field is required per Figure 9-586bp. This the reason for rejecting the comment is invalid.</w:t>
            </w:r>
          </w:p>
        </w:tc>
        <w:tc>
          <w:tcPr>
            <w:tcW w:w="2409" w:type="dxa"/>
            <w:shd w:val="clear" w:color="auto" w:fill="auto"/>
          </w:tcPr>
          <w:p w14:paraId="76559F29" w14:textId="2FDC8F00" w:rsidR="007046F5" w:rsidRPr="009A69C6" w:rsidRDefault="007046F5" w:rsidP="007046F5">
            <w:pPr>
              <w:rPr>
                <w:sz w:val="20"/>
                <w:lang w:val="en-US"/>
              </w:rPr>
            </w:pPr>
            <w:r w:rsidRPr="009A69C6">
              <w:rPr>
                <w:sz w:val="20"/>
              </w:rPr>
              <w:t>Withdraw the draft from sponsor ballot</w:t>
            </w:r>
          </w:p>
        </w:tc>
        <w:tc>
          <w:tcPr>
            <w:tcW w:w="3453" w:type="dxa"/>
            <w:shd w:val="clear" w:color="auto" w:fill="auto"/>
            <w:vAlign w:val="center"/>
          </w:tcPr>
          <w:p w14:paraId="60B1C0D2" w14:textId="2FD1A686" w:rsidR="007046F5" w:rsidRDefault="007B337B" w:rsidP="007046F5">
            <w:pPr>
              <w:rPr>
                <w:sz w:val="20"/>
                <w:lang w:val="en-US"/>
              </w:rPr>
            </w:pPr>
            <w:r>
              <w:rPr>
                <w:sz w:val="20"/>
                <w:lang w:val="en-US"/>
              </w:rPr>
              <w:t>Rejected –</w:t>
            </w:r>
          </w:p>
          <w:p w14:paraId="18EE2418" w14:textId="77777777" w:rsidR="007B337B" w:rsidRDefault="007B337B" w:rsidP="007046F5">
            <w:pPr>
              <w:rPr>
                <w:sz w:val="20"/>
                <w:lang w:val="en-US"/>
              </w:rPr>
            </w:pPr>
          </w:p>
          <w:p w14:paraId="4C8FF16B" w14:textId="7C6A3238" w:rsidR="007B337B" w:rsidRDefault="007B337B" w:rsidP="007046F5">
            <w:pPr>
              <w:rPr>
                <w:sz w:val="20"/>
                <w:lang w:val="en-US"/>
              </w:rPr>
            </w:pPr>
            <w:r>
              <w:rPr>
                <w:sz w:val="20"/>
                <w:lang w:val="en-US"/>
              </w:rPr>
              <w:t xml:space="preserve">The quoted portion of the resolution cited by the commenter </w:t>
            </w:r>
            <w:r w:rsidR="00CA51BB">
              <w:rPr>
                <w:sz w:val="20"/>
                <w:lang w:val="en-US"/>
              </w:rPr>
              <w:t xml:space="preserve">is only partial and as such it </w:t>
            </w:r>
            <w:r>
              <w:rPr>
                <w:sz w:val="20"/>
                <w:lang w:val="en-US"/>
              </w:rPr>
              <w:t xml:space="preserve">may lead to </w:t>
            </w:r>
            <w:r w:rsidR="001E4DFC">
              <w:rPr>
                <w:sz w:val="20"/>
                <w:lang w:val="en-US"/>
              </w:rPr>
              <w:t xml:space="preserve">further </w:t>
            </w:r>
            <w:r>
              <w:rPr>
                <w:sz w:val="20"/>
                <w:lang w:val="en-US"/>
              </w:rPr>
              <w:t>ambigui</w:t>
            </w:r>
            <w:r w:rsidR="00FE1734">
              <w:rPr>
                <w:sz w:val="20"/>
                <w:lang w:val="en-US"/>
              </w:rPr>
              <w:t>ty in interpretation. For completeness</w:t>
            </w:r>
            <w:r>
              <w:rPr>
                <w:sz w:val="20"/>
                <w:lang w:val="en-US"/>
              </w:rPr>
              <w:t xml:space="preserve"> </w:t>
            </w:r>
            <w:r w:rsidR="007D25CF">
              <w:rPr>
                <w:sz w:val="20"/>
                <w:lang w:val="en-US"/>
              </w:rPr>
              <w:t>we quote</w:t>
            </w:r>
            <w:r>
              <w:rPr>
                <w:sz w:val="20"/>
                <w:lang w:val="en-US"/>
              </w:rPr>
              <w:t xml:space="preserve"> the full text: “</w:t>
            </w:r>
            <w:r w:rsidRPr="007B337B">
              <w:rPr>
                <w:sz w:val="20"/>
                <w:lang w:val="en-US"/>
              </w:rPr>
              <w:t>The address count field is not strictly required but it does not harm either, and the overhead is small. The address count field also enables future extension of this element (possibly even with another variable length field).</w:t>
            </w:r>
            <w:r>
              <w:rPr>
                <w:sz w:val="20"/>
                <w:lang w:val="en-US"/>
              </w:rPr>
              <w:t>” which is the proposed resolution for CID i-287.</w:t>
            </w:r>
          </w:p>
          <w:p w14:paraId="70EC7639" w14:textId="77777777" w:rsidR="007B337B" w:rsidRDefault="007B337B" w:rsidP="007046F5">
            <w:pPr>
              <w:rPr>
                <w:sz w:val="20"/>
                <w:lang w:val="en-US"/>
              </w:rPr>
            </w:pPr>
          </w:p>
          <w:p w14:paraId="4DC7DA9C" w14:textId="60E60EDD" w:rsidR="007B337B" w:rsidRPr="009A69C6" w:rsidRDefault="00CA51BB" w:rsidP="00CA51BB">
            <w:pPr>
              <w:rPr>
                <w:sz w:val="20"/>
                <w:lang w:val="en-US"/>
              </w:rPr>
            </w:pPr>
            <w:r>
              <w:rPr>
                <w:sz w:val="20"/>
                <w:lang w:val="en-US"/>
              </w:rPr>
              <w:t>The decision to keep the Address Count field derives from the fact that it provides the intended receiver the total number of addresses that are contained in the element, which is useful in the eventuality that this element is extended in future amendments (e.g., to carry additional information). This would allow the recipient to determine, based on this field, the number of addresses, and ignore any new information contained in the element that is not supported by it.</w:t>
            </w:r>
          </w:p>
        </w:tc>
      </w:tr>
      <w:tr w:rsidR="007046F5" w:rsidRPr="001F620B" w14:paraId="1402CF95" w14:textId="77777777" w:rsidTr="001869E8">
        <w:trPr>
          <w:trHeight w:val="336"/>
        </w:trPr>
        <w:tc>
          <w:tcPr>
            <w:tcW w:w="666" w:type="dxa"/>
            <w:shd w:val="clear" w:color="auto" w:fill="auto"/>
          </w:tcPr>
          <w:p w14:paraId="261D8E9C" w14:textId="492D7BA0" w:rsidR="007046F5" w:rsidRPr="009A69C6" w:rsidRDefault="007046F5" w:rsidP="007046F5">
            <w:pPr>
              <w:jc w:val="center"/>
              <w:rPr>
                <w:sz w:val="20"/>
                <w:lang w:val="en-US"/>
              </w:rPr>
            </w:pPr>
            <w:r w:rsidRPr="00D423A4">
              <w:rPr>
                <w:sz w:val="20"/>
              </w:rPr>
              <w:lastRenderedPageBreak/>
              <w:t>9040</w:t>
            </w:r>
          </w:p>
        </w:tc>
        <w:tc>
          <w:tcPr>
            <w:tcW w:w="1118" w:type="dxa"/>
            <w:shd w:val="clear" w:color="auto" w:fill="auto"/>
          </w:tcPr>
          <w:p w14:paraId="56F4CAAA" w14:textId="102F2707"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080FCD5A" w14:textId="3DD986FC" w:rsidR="007046F5" w:rsidRPr="009A69C6" w:rsidRDefault="007046F5" w:rsidP="007046F5">
            <w:pPr>
              <w:jc w:val="center"/>
              <w:rPr>
                <w:sz w:val="20"/>
                <w:lang w:val="en-US"/>
              </w:rPr>
            </w:pPr>
            <w:r w:rsidRPr="009A69C6">
              <w:rPr>
                <w:sz w:val="20"/>
              </w:rPr>
              <w:t>241.24</w:t>
            </w:r>
          </w:p>
        </w:tc>
        <w:tc>
          <w:tcPr>
            <w:tcW w:w="3065" w:type="dxa"/>
            <w:shd w:val="clear" w:color="auto" w:fill="auto"/>
          </w:tcPr>
          <w:p w14:paraId="6145B742" w14:textId="35439A1A" w:rsidR="007046F5" w:rsidRPr="009A69C6" w:rsidRDefault="007046F5" w:rsidP="007046F5">
            <w:pPr>
              <w:rPr>
                <w:sz w:val="20"/>
                <w:lang w:val="en-US"/>
              </w:rPr>
            </w:pPr>
            <w:r w:rsidRPr="009A69C6">
              <w:rPr>
                <w:sz w:val="20"/>
              </w:rPr>
              <w:t>The response to the NDP Paging frame (see 10.44.something) is SIFS or after EDCA contention, as such this statement should be relaxed as well.</w:t>
            </w:r>
          </w:p>
        </w:tc>
        <w:tc>
          <w:tcPr>
            <w:tcW w:w="2409" w:type="dxa"/>
            <w:shd w:val="clear" w:color="auto" w:fill="auto"/>
          </w:tcPr>
          <w:p w14:paraId="4A943658" w14:textId="70ADB2B5" w:rsidR="007046F5" w:rsidRPr="009A69C6" w:rsidRDefault="007046F5" w:rsidP="007046F5">
            <w:pPr>
              <w:rPr>
                <w:sz w:val="20"/>
                <w:lang w:val="en-US"/>
              </w:rPr>
            </w:pPr>
            <w:r w:rsidRPr="009A69C6">
              <w:rPr>
                <w:sz w:val="20"/>
              </w:rPr>
              <w:t xml:space="preserve">Remove "An (NDP) PS-Poll frame or uplink trigger frame that is a response to an NDP Paging frame" and add the following to the last sentence at the last paragraph: </w:t>
            </w:r>
            <w:proofErr w:type="gramStart"/>
            <w:r w:rsidRPr="009A69C6">
              <w:rPr>
                <w:sz w:val="20"/>
              </w:rPr>
              <w:t>" and</w:t>
            </w:r>
            <w:proofErr w:type="gramEnd"/>
            <w:r w:rsidRPr="009A69C6">
              <w:rPr>
                <w:sz w:val="20"/>
              </w:rPr>
              <w:t xml:space="preserve"> by an S1G STA for an (NDP) PS-Poll frame or uplink trigger frames that is a response to an NDP Paging frame (see 10.44.6(NDP Paging Setup))".</w:t>
            </w:r>
          </w:p>
        </w:tc>
        <w:tc>
          <w:tcPr>
            <w:tcW w:w="3453" w:type="dxa"/>
            <w:shd w:val="clear" w:color="auto" w:fill="auto"/>
            <w:vAlign w:val="center"/>
          </w:tcPr>
          <w:p w14:paraId="32F59FDE" w14:textId="5FD6E3CF" w:rsidR="007046F5" w:rsidRPr="009A69C6" w:rsidRDefault="009F7B60" w:rsidP="007046F5">
            <w:pPr>
              <w:rPr>
                <w:sz w:val="20"/>
                <w:lang w:val="en-US"/>
              </w:rPr>
            </w:pPr>
            <w:r>
              <w:rPr>
                <w:sz w:val="20"/>
                <w:lang w:val="en-US"/>
              </w:rPr>
              <w:t>Accepted</w:t>
            </w:r>
          </w:p>
        </w:tc>
      </w:tr>
      <w:tr w:rsidR="007046F5" w:rsidRPr="001F620B" w14:paraId="119FCF0B" w14:textId="77777777" w:rsidTr="001869E8">
        <w:trPr>
          <w:trHeight w:val="336"/>
        </w:trPr>
        <w:tc>
          <w:tcPr>
            <w:tcW w:w="666" w:type="dxa"/>
            <w:shd w:val="clear" w:color="auto" w:fill="auto"/>
          </w:tcPr>
          <w:p w14:paraId="4AE248FE" w14:textId="38DA1A81" w:rsidR="007046F5" w:rsidRPr="00220581" w:rsidRDefault="007046F5" w:rsidP="007046F5">
            <w:pPr>
              <w:jc w:val="center"/>
              <w:rPr>
                <w:sz w:val="20"/>
                <w:highlight w:val="green"/>
                <w:lang w:val="en-US"/>
              </w:rPr>
            </w:pPr>
            <w:r w:rsidRPr="00D423A4">
              <w:rPr>
                <w:sz w:val="20"/>
              </w:rPr>
              <w:t>9041</w:t>
            </w:r>
          </w:p>
        </w:tc>
        <w:tc>
          <w:tcPr>
            <w:tcW w:w="1118" w:type="dxa"/>
            <w:shd w:val="clear" w:color="auto" w:fill="auto"/>
          </w:tcPr>
          <w:p w14:paraId="66170526" w14:textId="7BF8F0EF"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1C2D6A95" w14:textId="5D1C464A" w:rsidR="007046F5" w:rsidRPr="009A69C6" w:rsidRDefault="007046F5" w:rsidP="007046F5">
            <w:pPr>
              <w:jc w:val="center"/>
              <w:rPr>
                <w:sz w:val="20"/>
                <w:lang w:val="en-US"/>
              </w:rPr>
            </w:pPr>
            <w:r w:rsidRPr="009A69C6">
              <w:rPr>
                <w:sz w:val="20"/>
              </w:rPr>
              <w:t>245.61</w:t>
            </w:r>
          </w:p>
        </w:tc>
        <w:tc>
          <w:tcPr>
            <w:tcW w:w="3065" w:type="dxa"/>
            <w:shd w:val="clear" w:color="auto" w:fill="auto"/>
          </w:tcPr>
          <w:p w14:paraId="155E9F90" w14:textId="7D7BB1E1" w:rsidR="007046F5" w:rsidRPr="009A69C6" w:rsidRDefault="007046F5" w:rsidP="007046F5">
            <w:pPr>
              <w:rPr>
                <w:sz w:val="20"/>
                <w:lang w:val="en-US"/>
              </w:rPr>
            </w:pPr>
            <w:r w:rsidRPr="009A69C6">
              <w:rPr>
                <w:sz w:val="20"/>
              </w:rPr>
              <w:t xml:space="preserve">The new addition in the first sentence of this paragraph (as part of </w:t>
            </w:r>
            <w:proofErr w:type="spellStart"/>
            <w:r w:rsidRPr="009A69C6">
              <w:rPr>
                <w:sz w:val="20"/>
              </w:rPr>
              <w:t>resolutoin</w:t>
            </w:r>
            <w:proofErr w:type="spellEnd"/>
            <w:r w:rsidRPr="009A69C6">
              <w:rPr>
                <w:sz w:val="20"/>
              </w:rPr>
              <w:t xml:space="preserve"> of 8470) from the last SB makes this sentence applicable to member PPDUs only, excluding the </w:t>
            </w:r>
            <w:proofErr w:type="spellStart"/>
            <w:r w:rsidRPr="009A69C6">
              <w:rPr>
                <w:sz w:val="20"/>
              </w:rPr>
              <w:t>nonmember</w:t>
            </w:r>
            <w:proofErr w:type="spellEnd"/>
            <w:r w:rsidRPr="009A69C6">
              <w:rPr>
                <w:sz w:val="20"/>
              </w:rPr>
              <w:t xml:space="preserve"> PPDUs. Though this should apply to both member and non-member PPDUs. The original proposed change of 8470 provides a better </w:t>
            </w:r>
            <w:proofErr w:type="spellStart"/>
            <w:r w:rsidRPr="009A69C6">
              <w:rPr>
                <w:sz w:val="20"/>
              </w:rPr>
              <w:t>nonconflicting</w:t>
            </w:r>
            <w:proofErr w:type="spellEnd"/>
            <w:r w:rsidRPr="009A69C6">
              <w:rPr>
                <w:sz w:val="20"/>
              </w:rPr>
              <w:t xml:space="preserve"> </w:t>
            </w:r>
            <w:proofErr w:type="spellStart"/>
            <w:r w:rsidRPr="009A69C6">
              <w:rPr>
                <w:sz w:val="20"/>
              </w:rPr>
              <w:t>resolutoin</w:t>
            </w:r>
            <w:proofErr w:type="spellEnd"/>
            <w:r w:rsidRPr="009A69C6">
              <w:rPr>
                <w:sz w:val="20"/>
              </w:rPr>
              <w:t xml:space="preserve"> and also solves the following issues: The RID counter shall start only when it is updated (because otherwise it is continuing </w:t>
            </w:r>
            <w:proofErr w:type="spellStart"/>
            <w:r w:rsidRPr="009A69C6">
              <w:rPr>
                <w:sz w:val="20"/>
              </w:rPr>
              <w:t>countign</w:t>
            </w:r>
            <w:proofErr w:type="spellEnd"/>
            <w:r w:rsidRPr="009A69C6">
              <w:rPr>
                <w:sz w:val="20"/>
              </w:rPr>
              <w:t xml:space="preserve"> down as usual. Also that updated the NAV as described in 9.xxx is not needed since the RID is not called whenever the Duration field is valid (i.e., even if it does not set the NAV).</w:t>
            </w:r>
          </w:p>
        </w:tc>
        <w:tc>
          <w:tcPr>
            <w:tcW w:w="2409" w:type="dxa"/>
            <w:shd w:val="clear" w:color="auto" w:fill="auto"/>
          </w:tcPr>
          <w:p w14:paraId="6A1C0B16" w14:textId="52ADBF9E" w:rsidR="007046F5" w:rsidRPr="009A69C6" w:rsidRDefault="007046F5" w:rsidP="007046F5">
            <w:pPr>
              <w:rPr>
                <w:sz w:val="20"/>
                <w:lang w:val="en-US"/>
              </w:rPr>
            </w:pPr>
            <w:r w:rsidRPr="009A69C6">
              <w:rPr>
                <w:sz w:val="20"/>
              </w:rPr>
              <w:t>Replace the sentence with (</w:t>
            </w:r>
            <w:proofErr w:type="spellStart"/>
            <w:r w:rsidRPr="009A69C6">
              <w:rPr>
                <w:sz w:val="20"/>
              </w:rPr>
              <w:t>inline</w:t>
            </w:r>
            <w:proofErr w:type="spellEnd"/>
            <w:r w:rsidRPr="009A69C6">
              <w:rPr>
                <w:sz w:val="20"/>
              </w:rPr>
              <w:t xml:space="preserve"> with 8470):</w:t>
            </w:r>
            <w:r w:rsidRPr="009A69C6">
              <w:rPr>
                <w:sz w:val="20"/>
              </w:rPr>
              <w:br/>
            </w:r>
            <w:r w:rsidRPr="009A69C6">
              <w:rPr>
                <w:sz w:val="20"/>
              </w:rPr>
              <w:br/>
              <w:t>"If the RID counter is updated then it shall start  counting down at the end of the received S1G PPDU, except when the PPDU either contains a valid nonzero Duration field that is used for setting the NAV or it is intended to the S1G STA."</w:t>
            </w:r>
          </w:p>
        </w:tc>
        <w:tc>
          <w:tcPr>
            <w:tcW w:w="3453" w:type="dxa"/>
            <w:shd w:val="clear" w:color="auto" w:fill="auto"/>
            <w:vAlign w:val="center"/>
          </w:tcPr>
          <w:p w14:paraId="540FEAC8" w14:textId="061E6281" w:rsidR="007046F5" w:rsidRDefault="00003800" w:rsidP="007046F5">
            <w:pPr>
              <w:rPr>
                <w:sz w:val="20"/>
                <w:lang w:val="en-US"/>
              </w:rPr>
            </w:pPr>
            <w:r>
              <w:rPr>
                <w:sz w:val="20"/>
                <w:lang w:val="en-US"/>
              </w:rPr>
              <w:t>Revised</w:t>
            </w:r>
            <w:r w:rsidR="007E362C">
              <w:rPr>
                <w:sz w:val="20"/>
                <w:lang w:val="en-US"/>
              </w:rPr>
              <w:t xml:space="preserve"> –</w:t>
            </w:r>
          </w:p>
          <w:p w14:paraId="759350ED" w14:textId="77777777" w:rsidR="007E362C" w:rsidRDefault="007E362C" w:rsidP="007046F5">
            <w:pPr>
              <w:rPr>
                <w:sz w:val="20"/>
                <w:lang w:val="en-US"/>
              </w:rPr>
            </w:pPr>
          </w:p>
          <w:p w14:paraId="50057C87" w14:textId="47D6A3CD" w:rsidR="00206C7A" w:rsidRDefault="00905EB6" w:rsidP="007046F5">
            <w:pPr>
              <w:rPr>
                <w:sz w:val="20"/>
                <w:lang w:val="en-US"/>
              </w:rPr>
            </w:pPr>
            <w:r>
              <w:rPr>
                <w:sz w:val="20"/>
                <w:lang w:val="en-US"/>
              </w:rPr>
              <w:t>Agree in principle with the comment. Proposed resolution accounts for the suggested change</w:t>
            </w:r>
            <w:r w:rsidR="00206C7A">
              <w:rPr>
                <w:sz w:val="20"/>
                <w:lang w:val="en-US"/>
              </w:rPr>
              <w:t>.</w:t>
            </w:r>
          </w:p>
          <w:p w14:paraId="0034F566" w14:textId="77777777" w:rsidR="00E53EDE" w:rsidRDefault="00E53EDE" w:rsidP="007046F5">
            <w:pPr>
              <w:rPr>
                <w:sz w:val="20"/>
                <w:lang w:val="en-US"/>
              </w:rPr>
            </w:pPr>
          </w:p>
          <w:p w14:paraId="7A84E5AE" w14:textId="1A606CA7" w:rsidR="001869E8" w:rsidRDefault="001869E8" w:rsidP="007046F5">
            <w:pPr>
              <w:rPr>
                <w:sz w:val="20"/>
                <w:lang w:val="en-US"/>
              </w:rPr>
            </w:pPr>
            <w:r>
              <w:rPr>
                <w:sz w:val="20"/>
                <w:lang w:val="en-US"/>
              </w:rPr>
              <w:t>Note to editor: Correct page and line is P245L29.</w:t>
            </w:r>
          </w:p>
          <w:p w14:paraId="475A37B2" w14:textId="77777777" w:rsidR="001869E8" w:rsidRDefault="001869E8" w:rsidP="007046F5">
            <w:pPr>
              <w:rPr>
                <w:sz w:val="20"/>
                <w:lang w:val="en-US"/>
              </w:rPr>
            </w:pPr>
          </w:p>
          <w:p w14:paraId="50E23889" w14:textId="555E0856" w:rsidR="00220581" w:rsidRPr="009A69C6" w:rsidRDefault="001869E8" w:rsidP="004270C7">
            <w:pPr>
              <w:rPr>
                <w:sz w:val="20"/>
                <w:lang w:val="en-US"/>
              </w:rPr>
            </w:pPr>
            <w:proofErr w:type="spellStart"/>
            <w:r w:rsidRPr="009256A7">
              <w:rPr>
                <w:sz w:val="20"/>
                <w:lang w:val="en-US"/>
              </w:rPr>
              <w:t>TGah</w:t>
            </w:r>
            <w:proofErr w:type="spellEnd"/>
            <w:r w:rsidRPr="009256A7">
              <w:rPr>
                <w:sz w:val="20"/>
                <w:lang w:val="en-US"/>
              </w:rPr>
              <w:t xml:space="preserve"> editor to</w:t>
            </w:r>
            <w:r w:rsidR="00982BC8">
              <w:rPr>
                <w:sz w:val="20"/>
                <w:lang w:val="en-US"/>
              </w:rPr>
              <w:t xml:space="preserve"> make the changes shown in 11-16</w:t>
            </w:r>
            <w:r w:rsidRPr="009256A7">
              <w:rPr>
                <w:sz w:val="20"/>
                <w:lang w:val="en-US"/>
              </w:rPr>
              <w:t>/</w:t>
            </w:r>
            <w:r w:rsidR="00982BC8">
              <w:rPr>
                <w:sz w:val="20"/>
                <w:lang w:val="en-US"/>
              </w:rPr>
              <w:t>0458</w:t>
            </w:r>
            <w:r w:rsidRPr="009256A7">
              <w:rPr>
                <w:sz w:val="20"/>
                <w:lang w:val="en-US"/>
              </w:rPr>
              <w:t xml:space="preserve">r0 under all headings that include CID </w:t>
            </w:r>
            <w:r w:rsidR="00A438C0">
              <w:rPr>
                <w:sz w:val="20"/>
                <w:lang w:val="en-US"/>
              </w:rPr>
              <w:t>9041</w:t>
            </w:r>
            <w:r w:rsidRPr="009256A7">
              <w:rPr>
                <w:sz w:val="20"/>
                <w:lang w:val="en-US"/>
              </w:rPr>
              <w:t>.</w:t>
            </w:r>
          </w:p>
        </w:tc>
      </w:tr>
      <w:tr w:rsidR="007046F5" w:rsidRPr="001F620B" w14:paraId="22036935" w14:textId="77777777" w:rsidTr="001869E8">
        <w:trPr>
          <w:trHeight w:val="336"/>
        </w:trPr>
        <w:tc>
          <w:tcPr>
            <w:tcW w:w="666" w:type="dxa"/>
            <w:shd w:val="clear" w:color="auto" w:fill="auto"/>
          </w:tcPr>
          <w:p w14:paraId="2A1B251A" w14:textId="2F947B6D" w:rsidR="007046F5" w:rsidRPr="009A69C6" w:rsidRDefault="007046F5" w:rsidP="007046F5">
            <w:pPr>
              <w:jc w:val="center"/>
              <w:rPr>
                <w:sz w:val="20"/>
                <w:lang w:val="en-US"/>
              </w:rPr>
            </w:pPr>
            <w:r w:rsidRPr="00D423A4">
              <w:rPr>
                <w:sz w:val="20"/>
              </w:rPr>
              <w:t>9047</w:t>
            </w:r>
          </w:p>
        </w:tc>
        <w:tc>
          <w:tcPr>
            <w:tcW w:w="1118" w:type="dxa"/>
            <w:shd w:val="clear" w:color="auto" w:fill="auto"/>
          </w:tcPr>
          <w:p w14:paraId="6E6B29EA" w14:textId="18400646"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2033DD30" w14:textId="20C16F6F" w:rsidR="007046F5" w:rsidRPr="009A69C6" w:rsidRDefault="007046F5" w:rsidP="007046F5">
            <w:pPr>
              <w:jc w:val="center"/>
              <w:rPr>
                <w:sz w:val="20"/>
                <w:lang w:val="en-US"/>
              </w:rPr>
            </w:pPr>
            <w:r w:rsidRPr="009A69C6">
              <w:rPr>
                <w:sz w:val="20"/>
              </w:rPr>
              <w:t>245.22</w:t>
            </w:r>
          </w:p>
        </w:tc>
        <w:tc>
          <w:tcPr>
            <w:tcW w:w="3065" w:type="dxa"/>
            <w:shd w:val="clear" w:color="auto" w:fill="auto"/>
          </w:tcPr>
          <w:p w14:paraId="00B93290" w14:textId="0D640E29" w:rsidR="007046F5" w:rsidRPr="009A69C6" w:rsidRDefault="007046F5" w:rsidP="007046F5">
            <w:pPr>
              <w:rPr>
                <w:sz w:val="20"/>
                <w:lang w:val="en-US"/>
              </w:rPr>
            </w:pPr>
            <w:r w:rsidRPr="009A69C6">
              <w:rPr>
                <w:sz w:val="20"/>
              </w:rPr>
              <w:t xml:space="preserve">"If the classification of a PPDU is changed from member to </w:t>
            </w:r>
            <w:proofErr w:type="spellStart"/>
            <w:r w:rsidRPr="009A69C6">
              <w:rPr>
                <w:sz w:val="20"/>
              </w:rPr>
              <w:t>nonmember</w:t>
            </w:r>
            <w:proofErr w:type="spellEnd"/>
            <w:r w:rsidRPr="009A69C6">
              <w:rPr>
                <w:sz w:val="20"/>
              </w:rPr>
              <w:t xml:space="preserve"> PPDU, then the STA shall reload the RID counter to the value that the RID counter had at the time of the receipt of the PHY-RX-</w:t>
            </w:r>
            <w:proofErr w:type="spellStart"/>
            <w:r w:rsidRPr="009A69C6">
              <w:rPr>
                <w:sz w:val="20"/>
              </w:rPr>
              <w:t>START.indication</w:t>
            </w:r>
            <w:proofErr w:type="spellEnd"/>
            <w:r w:rsidRPr="009A69C6">
              <w:rPr>
                <w:sz w:val="20"/>
              </w:rPr>
              <w:t xml:space="preserve"> primitive corresponding to this PPDU minus the difference between the current time and that time." is missing the condition of updating the RID counter according to the rules followed for non-member PPDUs.</w:t>
            </w:r>
          </w:p>
        </w:tc>
        <w:tc>
          <w:tcPr>
            <w:tcW w:w="2409" w:type="dxa"/>
            <w:shd w:val="clear" w:color="auto" w:fill="auto"/>
          </w:tcPr>
          <w:p w14:paraId="5BD573A9" w14:textId="6E9CDF98" w:rsidR="007046F5" w:rsidRPr="009A69C6" w:rsidRDefault="007046F5" w:rsidP="007046F5">
            <w:pPr>
              <w:rPr>
                <w:sz w:val="20"/>
                <w:lang w:val="en-US"/>
              </w:rPr>
            </w:pPr>
            <w:r w:rsidRPr="009A69C6">
              <w:rPr>
                <w:sz w:val="20"/>
              </w:rPr>
              <w:t>Replace the quoted text with:"</w:t>
            </w:r>
            <w:r w:rsidRPr="009A69C6">
              <w:rPr>
                <w:sz w:val="20"/>
              </w:rPr>
              <w:br/>
            </w:r>
            <w:r w:rsidRPr="009A69C6">
              <w:rPr>
                <w:sz w:val="20"/>
              </w:rPr>
              <w:br/>
              <w:t xml:space="preserve">If the classification of a PPDU is changed from member to </w:t>
            </w:r>
            <w:proofErr w:type="spellStart"/>
            <w:r w:rsidRPr="009A69C6">
              <w:rPr>
                <w:sz w:val="20"/>
              </w:rPr>
              <w:t>nonmember</w:t>
            </w:r>
            <w:proofErr w:type="spellEnd"/>
            <w:r w:rsidRPr="009A69C6">
              <w:rPr>
                <w:sz w:val="20"/>
              </w:rPr>
              <w:t xml:space="preserve"> PPDU, then the STA shall:</w:t>
            </w:r>
            <w:r w:rsidRPr="009A69C6">
              <w:rPr>
                <w:sz w:val="20"/>
              </w:rPr>
              <w:br/>
            </w:r>
            <w:r w:rsidRPr="009A69C6">
              <w:rPr>
                <w:sz w:val="20"/>
              </w:rPr>
              <w:br/>
              <w:t>* Reload the RID counter to the value that the RID counter had at the time of the receipt of the PHY-</w:t>
            </w:r>
            <w:proofErr w:type="spellStart"/>
            <w:r w:rsidRPr="009A69C6">
              <w:rPr>
                <w:sz w:val="20"/>
              </w:rPr>
              <w:t>RXSTART.indication</w:t>
            </w:r>
            <w:proofErr w:type="spellEnd"/>
            <w:r w:rsidRPr="009A69C6">
              <w:rPr>
                <w:sz w:val="20"/>
              </w:rPr>
              <w:t xml:space="preserve"> primitive corresponding to this PPDU minus the difference between the current time and that time and</w:t>
            </w:r>
            <w:r w:rsidRPr="009A69C6">
              <w:rPr>
                <w:sz w:val="20"/>
              </w:rPr>
              <w:br/>
            </w:r>
            <w:r w:rsidRPr="009A69C6">
              <w:rPr>
                <w:sz w:val="20"/>
              </w:rPr>
              <w:br/>
              <w:t>* Update the RID counter according to the rules for a non-member PPDU".</w:t>
            </w:r>
            <w:r w:rsidRPr="009A69C6">
              <w:rPr>
                <w:sz w:val="20"/>
              </w:rPr>
              <w:br/>
            </w:r>
            <w:r w:rsidRPr="009A69C6">
              <w:rPr>
                <w:sz w:val="20"/>
              </w:rPr>
              <w:br/>
              <w:t xml:space="preserve">Note to editor: The second </w:t>
            </w:r>
            <w:r w:rsidRPr="009A69C6">
              <w:rPr>
                <w:sz w:val="20"/>
              </w:rPr>
              <w:lastRenderedPageBreak/>
              <w:t>bullet is the only inserted text (the rest is paragraph organization as itemized text).</w:t>
            </w:r>
          </w:p>
        </w:tc>
        <w:tc>
          <w:tcPr>
            <w:tcW w:w="3453" w:type="dxa"/>
            <w:shd w:val="clear" w:color="auto" w:fill="auto"/>
            <w:vAlign w:val="center"/>
          </w:tcPr>
          <w:p w14:paraId="321EA7CE" w14:textId="3529F117" w:rsidR="00E53EDE" w:rsidRDefault="00816A54" w:rsidP="00E53EDE">
            <w:pPr>
              <w:rPr>
                <w:sz w:val="20"/>
                <w:lang w:val="en-US"/>
              </w:rPr>
            </w:pPr>
            <w:r>
              <w:rPr>
                <w:sz w:val="20"/>
                <w:lang w:val="en-US"/>
              </w:rPr>
              <w:lastRenderedPageBreak/>
              <w:t>Revised</w:t>
            </w:r>
            <w:r w:rsidR="00E53EDE">
              <w:rPr>
                <w:sz w:val="20"/>
                <w:lang w:val="en-US"/>
              </w:rPr>
              <w:t xml:space="preserve"> –</w:t>
            </w:r>
          </w:p>
          <w:p w14:paraId="2512C8B6" w14:textId="77777777" w:rsidR="00E53EDE" w:rsidRDefault="00E53EDE" w:rsidP="00E53EDE">
            <w:pPr>
              <w:rPr>
                <w:sz w:val="20"/>
                <w:lang w:val="en-US"/>
              </w:rPr>
            </w:pPr>
          </w:p>
          <w:p w14:paraId="5D185E21" w14:textId="77777777" w:rsidR="00E53EDE" w:rsidRDefault="00E53EDE" w:rsidP="00E53EDE">
            <w:pPr>
              <w:rPr>
                <w:sz w:val="20"/>
                <w:lang w:val="en-US"/>
              </w:rPr>
            </w:pPr>
            <w:r>
              <w:rPr>
                <w:sz w:val="20"/>
                <w:lang w:val="en-US"/>
              </w:rPr>
              <w:t>Agree in principle with the comment. Proposed resolution accounts for the suggested change.</w:t>
            </w:r>
          </w:p>
          <w:p w14:paraId="050E26FA" w14:textId="77777777" w:rsidR="00E53EDE" w:rsidRDefault="00E53EDE" w:rsidP="00E53EDE">
            <w:pPr>
              <w:rPr>
                <w:sz w:val="20"/>
                <w:lang w:val="en-US"/>
              </w:rPr>
            </w:pPr>
          </w:p>
          <w:p w14:paraId="26C300D3" w14:textId="77DA398D" w:rsidR="00E53EDE" w:rsidRPr="009A69C6" w:rsidRDefault="00E53EDE" w:rsidP="00E53EDE">
            <w:pPr>
              <w:rPr>
                <w:sz w:val="20"/>
                <w:lang w:val="en-US"/>
              </w:rPr>
            </w:pPr>
            <w:proofErr w:type="spellStart"/>
            <w:r w:rsidRPr="009256A7">
              <w:rPr>
                <w:sz w:val="20"/>
                <w:lang w:val="en-US"/>
              </w:rPr>
              <w:t>TGah</w:t>
            </w:r>
            <w:proofErr w:type="spellEnd"/>
            <w:r w:rsidRPr="009256A7">
              <w:rPr>
                <w:sz w:val="20"/>
                <w:lang w:val="en-US"/>
              </w:rPr>
              <w:t xml:space="preserve"> editor to</w:t>
            </w:r>
            <w:r w:rsidR="005260D8">
              <w:rPr>
                <w:sz w:val="20"/>
                <w:lang w:val="en-US"/>
              </w:rPr>
              <w:t xml:space="preserve"> make the changes shown in 11-16</w:t>
            </w:r>
            <w:r w:rsidRPr="009256A7">
              <w:rPr>
                <w:sz w:val="20"/>
                <w:lang w:val="en-US"/>
              </w:rPr>
              <w:t>/</w:t>
            </w:r>
            <w:r w:rsidR="005260D8">
              <w:rPr>
                <w:sz w:val="20"/>
                <w:lang w:val="en-US"/>
              </w:rPr>
              <w:t>0458</w:t>
            </w:r>
            <w:r w:rsidRPr="009256A7">
              <w:rPr>
                <w:sz w:val="20"/>
                <w:lang w:val="en-US"/>
              </w:rPr>
              <w:t xml:space="preserve">r0 under all headings that include CID </w:t>
            </w:r>
            <w:r>
              <w:rPr>
                <w:sz w:val="20"/>
                <w:lang w:val="en-US"/>
              </w:rPr>
              <w:t>9047</w:t>
            </w:r>
            <w:r w:rsidRPr="009256A7">
              <w:rPr>
                <w:sz w:val="20"/>
                <w:lang w:val="en-US"/>
              </w:rPr>
              <w:t>.</w:t>
            </w:r>
          </w:p>
        </w:tc>
      </w:tr>
      <w:tr w:rsidR="007046F5" w:rsidRPr="001F620B" w14:paraId="0BB27F46" w14:textId="77777777" w:rsidTr="001869E8">
        <w:trPr>
          <w:trHeight w:val="336"/>
        </w:trPr>
        <w:tc>
          <w:tcPr>
            <w:tcW w:w="666" w:type="dxa"/>
            <w:shd w:val="clear" w:color="auto" w:fill="auto"/>
          </w:tcPr>
          <w:p w14:paraId="4410FFD1" w14:textId="72E885D4" w:rsidR="007046F5" w:rsidRPr="005D3D5E" w:rsidRDefault="007046F5" w:rsidP="007046F5">
            <w:pPr>
              <w:jc w:val="center"/>
              <w:rPr>
                <w:sz w:val="20"/>
                <w:highlight w:val="green"/>
                <w:lang w:val="en-US"/>
              </w:rPr>
            </w:pPr>
            <w:r w:rsidRPr="00D423A4">
              <w:rPr>
                <w:sz w:val="20"/>
              </w:rPr>
              <w:t>9048</w:t>
            </w:r>
          </w:p>
        </w:tc>
        <w:tc>
          <w:tcPr>
            <w:tcW w:w="1118" w:type="dxa"/>
            <w:shd w:val="clear" w:color="auto" w:fill="auto"/>
          </w:tcPr>
          <w:p w14:paraId="5B32C95E" w14:textId="2F545A97" w:rsidR="007046F5" w:rsidRPr="009A69C6" w:rsidRDefault="007046F5" w:rsidP="007046F5">
            <w:pPr>
              <w:jc w:val="center"/>
              <w:rPr>
                <w:sz w:val="20"/>
                <w:lang w:val="en-US"/>
              </w:rPr>
            </w:pPr>
            <w:r w:rsidRPr="009A69C6">
              <w:rPr>
                <w:sz w:val="20"/>
              </w:rPr>
              <w:t>Asterjadhi, Alfred</w:t>
            </w:r>
          </w:p>
        </w:tc>
        <w:tc>
          <w:tcPr>
            <w:tcW w:w="516" w:type="dxa"/>
            <w:shd w:val="clear" w:color="auto" w:fill="auto"/>
          </w:tcPr>
          <w:p w14:paraId="46641030" w14:textId="28F3BEBF" w:rsidR="007046F5" w:rsidRPr="009A69C6" w:rsidRDefault="007046F5" w:rsidP="007046F5">
            <w:pPr>
              <w:jc w:val="center"/>
              <w:rPr>
                <w:sz w:val="20"/>
                <w:lang w:val="en-US"/>
              </w:rPr>
            </w:pPr>
            <w:r w:rsidRPr="009A69C6">
              <w:rPr>
                <w:sz w:val="20"/>
              </w:rPr>
              <w:t>344.12</w:t>
            </w:r>
          </w:p>
        </w:tc>
        <w:tc>
          <w:tcPr>
            <w:tcW w:w="3065" w:type="dxa"/>
            <w:shd w:val="clear" w:color="auto" w:fill="auto"/>
          </w:tcPr>
          <w:p w14:paraId="07CDD0A4" w14:textId="11ABFB64" w:rsidR="007046F5" w:rsidRPr="009A69C6" w:rsidRDefault="007046F5" w:rsidP="007046F5">
            <w:pPr>
              <w:rPr>
                <w:sz w:val="20"/>
                <w:lang w:val="en-US"/>
              </w:rPr>
            </w:pPr>
            <w:r w:rsidRPr="009A69C6">
              <w:rPr>
                <w:sz w:val="20"/>
              </w:rPr>
              <w:t>PV1 frames of Type 3 (with both MAC addresses) can still be sent in an IBSS setting. Allow this case. Also obviously non-S1G STAs do not transmit PV1 frames because there is no capability bit in their capabilities element.</w:t>
            </w:r>
          </w:p>
        </w:tc>
        <w:tc>
          <w:tcPr>
            <w:tcW w:w="2409" w:type="dxa"/>
            <w:shd w:val="clear" w:color="auto" w:fill="auto"/>
          </w:tcPr>
          <w:p w14:paraId="7DC9D6D3" w14:textId="516BC34B" w:rsidR="007046F5" w:rsidRPr="009A69C6" w:rsidRDefault="007046F5" w:rsidP="007046F5">
            <w:pPr>
              <w:rPr>
                <w:sz w:val="20"/>
                <w:lang w:val="en-US"/>
              </w:rPr>
            </w:pPr>
            <w:r w:rsidRPr="009A69C6">
              <w:rPr>
                <w:sz w:val="20"/>
              </w:rPr>
              <w:t>Specify that an IBSS STA is allowed to transmit PV1 frames of Type 3 if supported by the receiver. I.e., replace the last sentence of this paragraph with "An S1G STA in an IBSS shall not transmit PV1 frames with a value of the Type subfield equal to 0 or 1."</w:t>
            </w:r>
          </w:p>
        </w:tc>
        <w:tc>
          <w:tcPr>
            <w:tcW w:w="3453" w:type="dxa"/>
            <w:shd w:val="clear" w:color="auto" w:fill="auto"/>
            <w:vAlign w:val="center"/>
          </w:tcPr>
          <w:p w14:paraId="43436625" w14:textId="08EB1A92" w:rsidR="007046F5" w:rsidRPr="009A69C6" w:rsidRDefault="005D3D5E" w:rsidP="007046F5">
            <w:pPr>
              <w:rPr>
                <w:sz w:val="20"/>
                <w:lang w:val="en-US"/>
              </w:rPr>
            </w:pPr>
            <w:r>
              <w:rPr>
                <w:sz w:val="20"/>
                <w:lang w:val="en-US"/>
              </w:rPr>
              <w:t>Accepted</w:t>
            </w:r>
          </w:p>
        </w:tc>
      </w:tr>
      <w:tr w:rsidR="007046F5" w:rsidRPr="001F620B" w14:paraId="200FBBDC" w14:textId="77777777" w:rsidTr="001869E8">
        <w:trPr>
          <w:trHeight w:val="336"/>
        </w:trPr>
        <w:tc>
          <w:tcPr>
            <w:tcW w:w="666" w:type="dxa"/>
            <w:shd w:val="clear" w:color="auto" w:fill="auto"/>
          </w:tcPr>
          <w:p w14:paraId="003770AA" w14:textId="2EF9F7DF" w:rsidR="007046F5" w:rsidRPr="009A69C6" w:rsidRDefault="007046F5" w:rsidP="007046F5">
            <w:pPr>
              <w:jc w:val="center"/>
              <w:rPr>
                <w:sz w:val="20"/>
                <w:lang w:val="en-US"/>
              </w:rPr>
            </w:pPr>
            <w:r w:rsidRPr="009A69C6">
              <w:rPr>
                <w:sz w:val="20"/>
              </w:rPr>
              <w:t>9006</w:t>
            </w:r>
          </w:p>
        </w:tc>
        <w:tc>
          <w:tcPr>
            <w:tcW w:w="1118" w:type="dxa"/>
            <w:shd w:val="clear" w:color="auto" w:fill="auto"/>
          </w:tcPr>
          <w:p w14:paraId="69E9EB3E" w14:textId="1DB72F4F" w:rsidR="007046F5" w:rsidRPr="009A69C6" w:rsidRDefault="007046F5" w:rsidP="007046F5">
            <w:pPr>
              <w:jc w:val="center"/>
              <w:rPr>
                <w:sz w:val="20"/>
                <w:lang w:val="en-US"/>
              </w:rPr>
            </w:pPr>
            <w:proofErr w:type="spellStart"/>
            <w:r w:rsidRPr="009A69C6">
              <w:rPr>
                <w:sz w:val="20"/>
              </w:rPr>
              <w:t>Aboulmagd</w:t>
            </w:r>
            <w:proofErr w:type="spellEnd"/>
            <w:r w:rsidRPr="009A69C6">
              <w:rPr>
                <w:sz w:val="20"/>
              </w:rPr>
              <w:t>, Osama</w:t>
            </w:r>
          </w:p>
        </w:tc>
        <w:tc>
          <w:tcPr>
            <w:tcW w:w="516" w:type="dxa"/>
            <w:shd w:val="clear" w:color="auto" w:fill="auto"/>
          </w:tcPr>
          <w:p w14:paraId="4DF2A049" w14:textId="1DC2CA6A" w:rsidR="007046F5" w:rsidRPr="009A69C6" w:rsidRDefault="007046F5" w:rsidP="007046F5">
            <w:pPr>
              <w:jc w:val="center"/>
              <w:rPr>
                <w:sz w:val="20"/>
                <w:lang w:val="en-US"/>
              </w:rPr>
            </w:pPr>
            <w:r w:rsidRPr="009A69C6">
              <w:rPr>
                <w:sz w:val="20"/>
              </w:rPr>
              <w:t>536.8</w:t>
            </w:r>
          </w:p>
        </w:tc>
        <w:tc>
          <w:tcPr>
            <w:tcW w:w="3065" w:type="dxa"/>
            <w:shd w:val="clear" w:color="auto" w:fill="auto"/>
          </w:tcPr>
          <w:p w14:paraId="6FFBF4EC" w14:textId="19C7585A" w:rsidR="007046F5" w:rsidRPr="009A69C6" w:rsidRDefault="007046F5" w:rsidP="007046F5">
            <w:pPr>
              <w:rPr>
                <w:sz w:val="20"/>
                <w:lang w:val="en-US"/>
              </w:rPr>
            </w:pPr>
            <w:r w:rsidRPr="009A69C6">
              <w:rPr>
                <w:sz w:val="20"/>
              </w:rPr>
              <w:t xml:space="preserve">It sounds very strange that CTS is only an optional for S1G. In this case, what would be the response to a RTS frame- </w:t>
            </w:r>
            <w:proofErr w:type="gramStart"/>
            <w:r w:rsidRPr="009A69C6">
              <w:rPr>
                <w:sz w:val="20"/>
              </w:rPr>
              <w:t>nothing.</w:t>
            </w:r>
            <w:proofErr w:type="gramEnd"/>
            <w:r w:rsidRPr="009A69C6">
              <w:rPr>
                <w:sz w:val="20"/>
              </w:rPr>
              <w:t xml:space="preserve"> Additional It is not clear what VHTM3.1 has anything to do with CTS.</w:t>
            </w:r>
          </w:p>
        </w:tc>
        <w:tc>
          <w:tcPr>
            <w:tcW w:w="2409" w:type="dxa"/>
            <w:shd w:val="clear" w:color="auto" w:fill="auto"/>
          </w:tcPr>
          <w:p w14:paraId="2FEFEADC" w14:textId="0A627EC4" w:rsidR="007046F5" w:rsidRPr="009A69C6" w:rsidRDefault="007046F5" w:rsidP="007046F5">
            <w:pPr>
              <w:rPr>
                <w:sz w:val="20"/>
                <w:lang w:val="en-US"/>
              </w:rPr>
            </w:pPr>
            <w:r w:rsidRPr="009A69C6">
              <w:rPr>
                <w:sz w:val="20"/>
              </w:rPr>
              <w:t>Clarify</w:t>
            </w:r>
          </w:p>
        </w:tc>
        <w:tc>
          <w:tcPr>
            <w:tcW w:w="3453" w:type="dxa"/>
            <w:shd w:val="clear" w:color="auto" w:fill="auto"/>
            <w:vAlign w:val="center"/>
          </w:tcPr>
          <w:p w14:paraId="2B479B16" w14:textId="4D4D40F5" w:rsidR="007046F5" w:rsidRDefault="009F7B60" w:rsidP="007046F5">
            <w:pPr>
              <w:rPr>
                <w:sz w:val="20"/>
                <w:lang w:val="en-US"/>
              </w:rPr>
            </w:pPr>
            <w:r>
              <w:rPr>
                <w:sz w:val="20"/>
                <w:lang w:val="en-US"/>
              </w:rPr>
              <w:t>Rejected –</w:t>
            </w:r>
          </w:p>
          <w:p w14:paraId="27C1D378" w14:textId="77777777" w:rsidR="009F7B60" w:rsidRDefault="009F7B60" w:rsidP="007046F5">
            <w:pPr>
              <w:rPr>
                <w:sz w:val="20"/>
                <w:lang w:val="en-US"/>
              </w:rPr>
            </w:pPr>
          </w:p>
          <w:p w14:paraId="09FEE0B7" w14:textId="15087607" w:rsidR="009F7B60" w:rsidRDefault="00A209B0" w:rsidP="007046F5">
            <w:pPr>
              <w:rPr>
                <w:sz w:val="20"/>
                <w:lang w:val="en-US"/>
              </w:rPr>
            </w:pPr>
            <w:r>
              <w:rPr>
                <w:sz w:val="20"/>
                <w:lang w:val="en-US"/>
              </w:rPr>
              <w:t xml:space="preserve">The normative behavior related to responses to RTS frames can </w:t>
            </w:r>
            <w:r w:rsidR="009D0CAF">
              <w:rPr>
                <w:sz w:val="20"/>
                <w:lang w:val="en-US"/>
              </w:rPr>
              <w:t xml:space="preserve">already </w:t>
            </w:r>
            <w:r>
              <w:rPr>
                <w:sz w:val="20"/>
                <w:lang w:val="en-US"/>
              </w:rPr>
              <w:t xml:space="preserve">be found in </w:t>
            </w:r>
            <w:r w:rsidRPr="00A209B0">
              <w:rPr>
                <w:sz w:val="20"/>
                <w:lang w:val="en-US"/>
              </w:rPr>
              <w:t xml:space="preserve">10.3.2.7 </w:t>
            </w:r>
            <w:r>
              <w:rPr>
                <w:sz w:val="20"/>
                <w:lang w:val="en-US"/>
              </w:rPr>
              <w:t>(</w:t>
            </w:r>
            <w:r w:rsidRPr="00A209B0">
              <w:rPr>
                <w:sz w:val="20"/>
                <w:lang w:val="en-US"/>
              </w:rPr>
              <w:t>CTS and DMG CTS procedure</w:t>
            </w:r>
            <w:r>
              <w:rPr>
                <w:sz w:val="20"/>
                <w:lang w:val="en-US"/>
              </w:rPr>
              <w:t>) where in particular it is specified that the default response is an NDP CTS frame, quoting in P249L15:</w:t>
            </w:r>
          </w:p>
          <w:p w14:paraId="2211CDC5" w14:textId="45589D12" w:rsidR="00A209B0" w:rsidRPr="009A69C6" w:rsidRDefault="00A209B0" w:rsidP="007046F5">
            <w:pPr>
              <w:rPr>
                <w:sz w:val="20"/>
                <w:lang w:val="en-US"/>
              </w:rPr>
            </w:pPr>
            <w:r>
              <w:rPr>
                <w:sz w:val="20"/>
                <w:lang w:val="en-US"/>
              </w:rPr>
              <w:t>“</w:t>
            </w:r>
            <w:r w:rsidRPr="00A209B0">
              <w:rPr>
                <w:sz w:val="20"/>
                <w:lang w:val="en-US"/>
              </w:rPr>
              <w:t xml:space="preserve">An S1G STA shall transmit NDP CTS frames instead of CTS frames with the following exception: transmission of </w:t>
            </w:r>
            <w:proofErr w:type="gramStart"/>
            <w:r w:rsidRPr="00A209B0">
              <w:rPr>
                <w:sz w:val="20"/>
                <w:lang w:val="en-US"/>
              </w:rPr>
              <w:t>an</w:t>
            </w:r>
            <w:proofErr w:type="gramEnd"/>
            <w:r w:rsidRPr="00A209B0">
              <w:rPr>
                <w:sz w:val="20"/>
                <w:lang w:val="en-US"/>
              </w:rPr>
              <w:t xml:space="preserve"> CTS frame is required if the link adaptation procedure is negotiated as described in 10.31 (Link adaptation).</w:t>
            </w:r>
            <w:r>
              <w:rPr>
                <w:sz w:val="20"/>
                <w:lang w:val="en-US"/>
              </w:rPr>
              <w:t>”</w:t>
            </w:r>
          </w:p>
        </w:tc>
      </w:tr>
    </w:tbl>
    <w:p w14:paraId="5C11A37D" w14:textId="2BAC074E" w:rsidR="00F400A1" w:rsidRDefault="00F400A1" w:rsidP="00F400A1">
      <w:pPr>
        <w:autoSpaceDE w:val="0"/>
        <w:autoSpaceDN w:val="0"/>
        <w:adjustRightInd w:val="0"/>
        <w:jc w:val="both"/>
        <w:rPr>
          <w:rFonts w:ascii="TimesNewRomanPSMT" w:hAnsi="TimesNewRomanPSMT" w:cs="TimesNewRomanPSMT"/>
          <w:sz w:val="20"/>
          <w:lang w:val="en-US" w:eastAsia="ko-KR"/>
        </w:rPr>
      </w:pPr>
    </w:p>
    <w:p w14:paraId="19553FEF" w14:textId="5FDB13C5" w:rsidR="0025375C" w:rsidRDefault="0025375C" w:rsidP="0025375C">
      <w:pPr>
        <w:autoSpaceDE w:val="0"/>
        <w:autoSpaceDN w:val="0"/>
        <w:adjustRightInd w:val="0"/>
        <w:spacing w:before="240" w:after="240"/>
        <w:rPr>
          <w:rFonts w:ascii="Arial" w:hAnsi="Arial" w:cs="Arial"/>
          <w:i/>
          <w:color w:val="000000"/>
          <w:sz w:val="24"/>
          <w:szCs w:val="24"/>
          <w:u w:val="single"/>
          <w:lang w:val="en-US" w:eastAsia="ko-KR"/>
        </w:rPr>
      </w:pPr>
      <w:r w:rsidRPr="003C045C">
        <w:rPr>
          <w:rFonts w:ascii="Arial" w:hAnsi="Arial" w:cs="Arial"/>
          <w:i/>
          <w:color w:val="000000"/>
          <w:sz w:val="24"/>
          <w:szCs w:val="24"/>
          <w:highlight w:val="yellow"/>
          <w:u w:val="single"/>
          <w:lang w:val="en-US" w:eastAsia="ko-KR"/>
        </w:rPr>
        <w:t xml:space="preserve">Changes to D6.0 related to </w:t>
      </w:r>
      <w:r w:rsidR="004D49E7" w:rsidRPr="003C045C">
        <w:rPr>
          <w:rFonts w:ascii="Arial" w:hAnsi="Arial" w:cs="Arial"/>
          <w:i/>
          <w:color w:val="000000"/>
          <w:sz w:val="24"/>
          <w:szCs w:val="24"/>
          <w:highlight w:val="yellow"/>
          <w:u w:val="single"/>
          <w:lang w:val="en-US" w:eastAsia="ko-KR"/>
        </w:rPr>
        <w:t xml:space="preserve">CID </w:t>
      </w:r>
      <w:r w:rsidRPr="003C045C">
        <w:rPr>
          <w:rFonts w:ascii="Arial" w:hAnsi="Arial" w:cs="Arial"/>
          <w:i/>
          <w:color w:val="000000"/>
          <w:sz w:val="24"/>
          <w:szCs w:val="24"/>
          <w:highlight w:val="yellow"/>
          <w:u w:val="single"/>
          <w:lang w:val="en-US" w:eastAsia="ko-KR"/>
        </w:rPr>
        <w:t>9040:</w:t>
      </w:r>
    </w:p>
    <w:p w14:paraId="7682851E" w14:textId="77777777" w:rsidR="0025375C" w:rsidRPr="00345650" w:rsidRDefault="0025375C" w:rsidP="0025375C">
      <w:pPr>
        <w:autoSpaceDE w:val="0"/>
        <w:autoSpaceDN w:val="0"/>
        <w:adjustRightInd w:val="0"/>
        <w:spacing w:before="240" w:after="240"/>
        <w:rPr>
          <w:rFonts w:ascii="Arial" w:hAnsi="Arial" w:cs="Arial"/>
          <w:color w:val="000000"/>
          <w:sz w:val="20"/>
          <w:lang w:val="en-US" w:eastAsia="ko-KR"/>
        </w:rPr>
      </w:pPr>
      <w:r w:rsidRPr="00345650">
        <w:rPr>
          <w:rFonts w:ascii="Arial" w:hAnsi="Arial" w:cs="Arial"/>
          <w:b/>
          <w:bCs/>
          <w:color w:val="000000"/>
          <w:sz w:val="20"/>
          <w:lang w:val="en-US" w:eastAsia="ko-KR"/>
        </w:rPr>
        <w:t>10.3.2.3.3 SIFS</w:t>
      </w:r>
    </w:p>
    <w:p w14:paraId="0839D32D" w14:textId="77777777" w:rsidR="0025375C" w:rsidRDefault="0025375C" w:rsidP="0025375C">
      <w:pPr>
        <w:autoSpaceDE w:val="0"/>
        <w:autoSpaceDN w:val="0"/>
        <w:adjustRightInd w:val="0"/>
        <w:jc w:val="both"/>
        <w:rPr>
          <w:b/>
          <w:bCs/>
          <w:i/>
          <w:iCs/>
          <w:color w:val="000000"/>
          <w:sz w:val="20"/>
          <w:lang w:val="en-US" w:eastAsia="ko-KR"/>
        </w:rPr>
      </w:pPr>
      <w:r w:rsidRPr="00345650">
        <w:rPr>
          <w:b/>
          <w:bCs/>
          <w:i/>
          <w:iCs/>
          <w:color w:val="000000"/>
          <w:sz w:val="20"/>
          <w:lang w:val="en-US" w:eastAsia="ko-KR"/>
        </w:rPr>
        <w:t>Change the 2nd paragraph of the subclause as follows:</w:t>
      </w:r>
    </w:p>
    <w:p w14:paraId="2D6721D1" w14:textId="77777777" w:rsidR="0025375C" w:rsidRDefault="0025375C" w:rsidP="0025375C">
      <w:pPr>
        <w:autoSpaceDE w:val="0"/>
        <w:autoSpaceDN w:val="0"/>
        <w:adjustRightInd w:val="0"/>
        <w:spacing w:before="240"/>
        <w:jc w:val="both"/>
        <w:rPr>
          <w:color w:val="000000"/>
          <w:sz w:val="20"/>
          <w:lang w:val="en-US" w:eastAsia="ko-KR"/>
        </w:rPr>
      </w:pPr>
      <w:r w:rsidRPr="00345650">
        <w:rPr>
          <w:color w:val="000000"/>
          <w:sz w:val="20"/>
          <w:lang w:val="en-US" w:eastAsia="ko-KR"/>
        </w:rPr>
        <w:t xml:space="preserve">The SIFS shall be used prior to transmission of </w:t>
      </w:r>
      <w:r w:rsidRPr="00345650">
        <w:rPr>
          <w:color w:val="000000"/>
          <w:sz w:val="20"/>
          <w:u w:val="single"/>
          <w:lang w:val="en-US" w:eastAsia="ko-KR"/>
        </w:rPr>
        <w:t>each of the following frames:</w:t>
      </w:r>
    </w:p>
    <w:p w14:paraId="688918CE" w14:textId="77777777" w:rsidR="0025375C"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proofErr w:type="spellStart"/>
      <w:r w:rsidRPr="00345650">
        <w:rPr>
          <w:color w:val="000000"/>
          <w:sz w:val="20"/>
          <w:u w:val="single"/>
          <w:lang w:val="en-US" w:eastAsia="ko-KR"/>
        </w:rPr>
        <w:t>A</w:t>
      </w:r>
      <w:r w:rsidRPr="00345650">
        <w:rPr>
          <w:strike/>
          <w:color w:val="000000"/>
          <w:sz w:val="20"/>
          <w:lang w:val="en-US" w:eastAsia="ko-KR"/>
        </w:rPr>
        <w:t>a</w:t>
      </w:r>
      <w:r w:rsidRPr="00345650">
        <w:rPr>
          <w:color w:val="000000"/>
          <w:sz w:val="20"/>
          <w:lang w:val="en-US" w:eastAsia="ko-KR"/>
        </w:rPr>
        <w:t>n</w:t>
      </w:r>
      <w:proofErr w:type="spellEnd"/>
      <w:r w:rsidRPr="00345650">
        <w:rPr>
          <w:color w:val="000000"/>
          <w:sz w:val="20"/>
          <w:lang w:val="en-US" w:eastAsia="ko-KR"/>
        </w:rPr>
        <w:t xml:space="preserve"> </w:t>
      </w:r>
      <w:r w:rsidRPr="00345650">
        <w:rPr>
          <w:color w:val="000000"/>
          <w:sz w:val="20"/>
          <w:u w:val="single"/>
          <w:lang w:val="en-US" w:eastAsia="ko-KR"/>
        </w:rPr>
        <w:t xml:space="preserve">(NDP) </w:t>
      </w:r>
      <w:r w:rsidRPr="00345650">
        <w:rPr>
          <w:color w:val="000000"/>
          <w:sz w:val="20"/>
          <w:lang w:val="en-US" w:eastAsia="ko-KR"/>
        </w:rPr>
        <w:t xml:space="preserve">Ack frame, </w:t>
      </w:r>
      <w:r w:rsidRPr="00345650">
        <w:rPr>
          <w:color w:val="000000"/>
          <w:sz w:val="20"/>
          <w:u w:val="single"/>
          <w:lang w:val="en-US" w:eastAsia="ko-KR"/>
        </w:rPr>
        <w:t xml:space="preserve">a TACK frame, a STACK frame, NDP PS-Poll-Ack frame, </w:t>
      </w:r>
      <w:r w:rsidRPr="00345650">
        <w:rPr>
          <w:color w:val="000000"/>
          <w:sz w:val="20"/>
          <w:lang w:val="en-US" w:eastAsia="ko-KR"/>
        </w:rPr>
        <w:t xml:space="preserve">a </w:t>
      </w:r>
      <w:r w:rsidRPr="00345650">
        <w:rPr>
          <w:color w:val="000000"/>
          <w:sz w:val="20"/>
          <w:u w:val="single"/>
          <w:lang w:val="en-US" w:eastAsia="ko-KR"/>
        </w:rPr>
        <w:t xml:space="preserve">(NDP) </w:t>
      </w:r>
      <w:r w:rsidRPr="00345650">
        <w:rPr>
          <w:color w:val="000000"/>
          <w:sz w:val="20"/>
          <w:lang w:val="en-US" w:eastAsia="ko-KR"/>
        </w:rPr>
        <w:t>CTS frame,</w:t>
      </w:r>
    </w:p>
    <w:p w14:paraId="6E89746B"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w:t>
      </w:r>
      <w:r w:rsidRPr="00345650">
        <w:rPr>
          <w:strike/>
          <w:color w:val="000000"/>
          <w:sz w:val="20"/>
          <w:lang w:val="en-US" w:eastAsia="ko-KR"/>
        </w:rPr>
        <w:t xml:space="preserve">a </w:t>
      </w:r>
      <w:r w:rsidRPr="00345650">
        <w:rPr>
          <w:color w:val="000000"/>
          <w:sz w:val="20"/>
          <w:lang w:val="en-US" w:eastAsia="ko-KR"/>
        </w:rPr>
        <w:t xml:space="preserve">PPDU containing a </w:t>
      </w:r>
      <w:proofErr w:type="spellStart"/>
      <w:r w:rsidRPr="00345650">
        <w:rPr>
          <w:color w:val="000000"/>
          <w:sz w:val="20"/>
          <w:lang w:val="en-US" w:eastAsia="ko-KR"/>
        </w:rPr>
        <w:t>BlockAck</w:t>
      </w:r>
      <w:proofErr w:type="spellEnd"/>
      <w:r w:rsidRPr="00345650">
        <w:rPr>
          <w:color w:val="000000"/>
          <w:sz w:val="20"/>
          <w:lang w:val="en-US" w:eastAsia="ko-KR"/>
        </w:rPr>
        <w:t xml:space="preserve"> </w:t>
      </w:r>
      <w:r w:rsidRPr="00345650">
        <w:rPr>
          <w:color w:val="000000"/>
          <w:sz w:val="20"/>
          <w:u w:val="single"/>
          <w:lang w:val="en-US" w:eastAsia="ko-KR"/>
        </w:rPr>
        <w:t xml:space="preserve">frame, NDP </w:t>
      </w:r>
      <w:proofErr w:type="spellStart"/>
      <w:r w:rsidRPr="00345650">
        <w:rPr>
          <w:color w:val="000000"/>
          <w:sz w:val="20"/>
          <w:u w:val="single"/>
          <w:lang w:val="en-US" w:eastAsia="ko-KR"/>
        </w:rPr>
        <w:t>BlockAck</w:t>
      </w:r>
      <w:proofErr w:type="spellEnd"/>
      <w:r w:rsidRPr="00345650">
        <w:rPr>
          <w:color w:val="000000"/>
          <w:sz w:val="20"/>
          <w:u w:val="single"/>
          <w:lang w:val="en-US" w:eastAsia="ko-KR"/>
        </w:rPr>
        <w:t xml:space="preserve"> frame or BAT </w:t>
      </w:r>
      <w:r w:rsidRPr="00345650">
        <w:rPr>
          <w:color w:val="000000"/>
          <w:sz w:val="20"/>
          <w:lang w:val="en-US" w:eastAsia="ko-KR"/>
        </w:rPr>
        <w:t xml:space="preserve">frame that is an immediate response to either a </w:t>
      </w:r>
      <w:proofErr w:type="spellStart"/>
      <w:r w:rsidRPr="00345650">
        <w:rPr>
          <w:color w:val="000000"/>
          <w:sz w:val="20"/>
          <w:lang w:val="en-US" w:eastAsia="ko-KR"/>
        </w:rPr>
        <w:t>BlockAckReq</w:t>
      </w:r>
      <w:proofErr w:type="spellEnd"/>
      <w:r w:rsidRPr="00345650">
        <w:rPr>
          <w:color w:val="000000"/>
          <w:sz w:val="20"/>
          <w:lang w:val="en-US" w:eastAsia="ko-KR"/>
        </w:rPr>
        <w:t xml:space="preserve"> frame or an A-MPDU</w:t>
      </w:r>
      <w:r w:rsidRPr="00345650">
        <w:rPr>
          <w:color w:val="000000"/>
          <w:sz w:val="20"/>
          <w:u w:val="single"/>
          <w:lang w:val="en-US" w:eastAsia="ko-KR"/>
        </w:rPr>
        <w:t>,</w:t>
      </w:r>
    </w:p>
    <w:p w14:paraId="2A44280E" w14:textId="77777777" w:rsidR="0025375C" w:rsidDel="001B05CC" w:rsidRDefault="0025375C" w:rsidP="0025375C">
      <w:pPr>
        <w:pStyle w:val="ListParagraph"/>
        <w:numPr>
          <w:ilvl w:val="0"/>
          <w:numId w:val="11"/>
        </w:numPr>
        <w:autoSpaceDE w:val="0"/>
        <w:autoSpaceDN w:val="0"/>
        <w:adjustRightInd w:val="0"/>
        <w:spacing w:before="240"/>
        <w:ind w:leftChars="0"/>
        <w:jc w:val="both"/>
        <w:rPr>
          <w:del w:id="0" w:author="Asterjadhi, Alfred" w:date="2016-03-13T22:47:00Z"/>
          <w:color w:val="000000"/>
          <w:sz w:val="20"/>
          <w:lang w:val="en-US" w:eastAsia="ko-KR"/>
        </w:rPr>
      </w:pPr>
      <w:del w:id="1" w:author="Asterjadhi, Alfred" w:date="2016-03-13T22:47:00Z">
        <w:r w:rsidRPr="00345650" w:rsidDel="001B05CC">
          <w:rPr>
            <w:color w:val="000000"/>
            <w:sz w:val="20"/>
            <w:u w:val="single"/>
            <w:lang w:val="en-US" w:eastAsia="ko-KR"/>
          </w:rPr>
          <w:delText>An (NDP) PS-Poll frame or uplink trigger frame that is a response to an NDP Paging frame</w:delText>
        </w:r>
        <w:r w:rsidRPr="00345650" w:rsidDel="001B05CC">
          <w:rPr>
            <w:color w:val="000000"/>
            <w:sz w:val="20"/>
            <w:lang w:val="en-US" w:eastAsia="ko-KR"/>
          </w:rPr>
          <w:delText>,</w:delText>
        </w:r>
      </w:del>
    </w:p>
    <w:p w14:paraId="13C16C3E" w14:textId="77777777" w:rsidR="0025375C"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w:t>
      </w:r>
      <w:r w:rsidRPr="00345650">
        <w:rPr>
          <w:strike/>
          <w:color w:val="000000"/>
          <w:sz w:val="20"/>
          <w:lang w:val="en-US" w:eastAsia="ko-KR"/>
        </w:rPr>
        <w:t xml:space="preserve">a </w:t>
      </w:r>
      <w:r w:rsidRPr="00345650">
        <w:rPr>
          <w:color w:val="000000"/>
          <w:sz w:val="20"/>
          <w:lang w:val="en-US" w:eastAsia="ko-KR"/>
        </w:rPr>
        <w:t>DMG CTS frame, a DMG DTS frame, a Grant Ack frame,</w:t>
      </w:r>
    </w:p>
    <w:p w14:paraId="7E62411D"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w:t>
      </w:r>
      <w:r w:rsidRPr="00345650">
        <w:rPr>
          <w:strike/>
          <w:color w:val="000000"/>
          <w:sz w:val="20"/>
          <w:lang w:val="en-US" w:eastAsia="ko-KR"/>
        </w:rPr>
        <w:t xml:space="preserve">a </w:t>
      </w:r>
      <w:r w:rsidRPr="00345650">
        <w:rPr>
          <w:color w:val="000000"/>
          <w:sz w:val="20"/>
          <w:lang w:val="en-US" w:eastAsia="ko-KR"/>
        </w:rPr>
        <w:t xml:space="preserve">response frame transmitted in the ATI, the second or subsequent MPDU of a fragment burst, and by a STA responding to any polling by the </w:t>
      </w:r>
      <w:proofErr w:type="gramStart"/>
      <w:r w:rsidRPr="00345650">
        <w:rPr>
          <w:color w:val="000000"/>
          <w:sz w:val="20"/>
          <w:lang w:val="en-US" w:eastAsia="ko-KR"/>
        </w:rPr>
        <w:t>PCF</w:t>
      </w:r>
      <w:r w:rsidRPr="00345650">
        <w:rPr>
          <w:strike/>
          <w:color w:val="000000"/>
          <w:sz w:val="20"/>
          <w:lang w:val="en-US" w:eastAsia="ko-KR"/>
        </w:rPr>
        <w:t>.</w:t>
      </w:r>
      <w:r w:rsidRPr="00345650">
        <w:rPr>
          <w:color w:val="000000"/>
          <w:sz w:val="20"/>
          <w:u w:val="single"/>
          <w:lang w:val="en-US" w:eastAsia="ko-KR"/>
        </w:rPr>
        <w:t>,</w:t>
      </w:r>
      <w:proofErr w:type="gramEnd"/>
      <w:r w:rsidRPr="00345650">
        <w:rPr>
          <w:color w:val="000000"/>
          <w:sz w:val="20"/>
          <w:u w:val="single"/>
          <w:lang w:val="en-US" w:eastAsia="ko-KR"/>
        </w:rPr>
        <w:t xml:space="preserve"> </w:t>
      </w:r>
    </w:p>
    <w:p w14:paraId="1A68F763"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 frame within a series of NDP sector training frames transmitted by an S1G AP after a sector training announcement</w:t>
      </w:r>
    </w:p>
    <w:p w14:paraId="47E76290" w14:textId="77777777" w:rsidR="0025375C" w:rsidRPr="00345650" w:rsidRDefault="0025375C" w:rsidP="0025375C">
      <w:pPr>
        <w:pStyle w:val="ListParagraph"/>
        <w:numPr>
          <w:ilvl w:val="0"/>
          <w:numId w:val="11"/>
        </w:numPr>
        <w:autoSpaceDE w:val="0"/>
        <w:autoSpaceDN w:val="0"/>
        <w:adjustRightInd w:val="0"/>
        <w:spacing w:before="240"/>
        <w:ind w:leftChars="0"/>
        <w:jc w:val="both"/>
        <w:rPr>
          <w:color w:val="000000"/>
          <w:sz w:val="20"/>
          <w:lang w:val="en-US" w:eastAsia="ko-KR"/>
        </w:rPr>
      </w:pPr>
      <w:r w:rsidRPr="00345650">
        <w:rPr>
          <w:color w:val="000000"/>
          <w:sz w:val="20"/>
          <w:u w:val="single"/>
          <w:lang w:val="en-US" w:eastAsia="ko-KR"/>
        </w:rPr>
        <w:t>An RTS frame that is sent as an immediate response to a PS-</w:t>
      </w:r>
      <w:proofErr w:type="gramStart"/>
      <w:r w:rsidRPr="00345650">
        <w:rPr>
          <w:color w:val="000000"/>
          <w:sz w:val="20"/>
          <w:u w:val="single"/>
          <w:lang w:val="en-US" w:eastAsia="ko-KR"/>
        </w:rPr>
        <w:t>Poll(</w:t>
      </w:r>
      <w:proofErr w:type="gramEnd"/>
      <w:r w:rsidRPr="00345650">
        <w:rPr>
          <w:color w:val="000000"/>
          <w:sz w:val="20"/>
          <w:u w:val="single"/>
          <w:lang w:val="en-US" w:eastAsia="ko-KR"/>
        </w:rPr>
        <w:t>+BDT) frame.</w:t>
      </w:r>
    </w:p>
    <w:p w14:paraId="12BD00BD" w14:textId="77777777" w:rsidR="0025375C" w:rsidRDefault="0025375C" w:rsidP="0025375C">
      <w:pPr>
        <w:autoSpaceDE w:val="0"/>
        <w:autoSpaceDN w:val="0"/>
        <w:adjustRightInd w:val="0"/>
        <w:jc w:val="both"/>
        <w:rPr>
          <w:color w:val="000000"/>
          <w:sz w:val="20"/>
          <w:lang w:val="en-US" w:eastAsia="ko-KR"/>
        </w:rPr>
      </w:pPr>
    </w:p>
    <w:p w14:paraId="77D1FEA4" w14:textId="77777777" w:rsidR="0025375C" w:rsidRDefault="0025375C" w:rsidP="0025375C">
      <w:pPr>
        <w:autoSpaceDE w:val="0"/>
        <w:autoSpaceDN w:val="0"/>
        <w:adjustRightInd w:val="0"/>
        <w:jc w:val="both"/>
        <w:rPr>
          <w:color w:val="000000"/>
          <w:sz w:val="20"/>
          <w:lang w:val="en-US" w:eastAsia="ko-KR"/>
        </w:rPr>
      </w:pPr>
      <w:r w:rsidRPr="00345650">
        <w:rPr>
          <w:color w:val="000000"/>
          <w:sz w:val="20"/>
          <w:lang w:val="en-US" w:eastAsia="ko-KR"/>
        </w:rPr>
        <w:t>The SIFS may also be used by a PC for any types of frames during the CFP (see 10.4 (PCF))</w:t>
      </w:r>
      <w:ins w:id="2" w:author="Asterjadhi, Alfred" w:date="2016-03-13T22:47:00Z">
        <w:r>
          <w:rPr>
            <w:color w:val="000000"/>
            <w:sz w:val="20"/>
            <w:lang w:val="en-US" w:eastAsia="ko-KR"/>
          </w:rPr>
          <w:t xml:space="preserve"> </w:t>
        </w:r>
        <w:r w:rsidRPr="009A69C6">
          <w:rPr>
            <w:sz w:val="20"/>
          </w:rPr>
          <w:t>and by an S1G STA for an (NDP) PS-Poll frame or uplink trigger frames that is a response to an NDP Paging frame (see 10.44.6(NDP Paging Setup))</w:t>
        </w:r>
      </w:ins>
      <w:r w:rsidRPr="00345650">
        <w:rPr>
          <w:color w:val="000000"/>
          <w:sz w:val="20"/>
          <w:lang w:val="en-US" w:eastAsia="ko-KR"/>
        </w:rPr>
        <w:t>.</w:t>
      </w:r>
    </w:p>
    <w:p w14:paraId="4E22CB52" w14:textId="77777777" w:rsidR="0025375C" w:rsidRDefault="0025375C" w:rsidP="0025375C">
      <w:pPr>
        <w:autoSpaceDE w:val="0"/>
        <w:autoSpaceDN w:val="0"/>
        <w:adjustRightInd w:val="0"/>
        <w:jc w:val="both"/>
        <w:rPr>
          <w:color w:val="000000"/>
          <w:sz w:val="20"/>
          <w:lang w:val="en-US" w:eastAsia="ko-KR"/>
        </w:rPr>
      </w:pPr>
    </w:p>
    <w:p w14:paraId="05FDA68E" w14:textId="77777777" w:rsidR="00504BEE" w:rsidRDefault="00504BEE" w:rsidP="00F400A1">
      <w:pPr>
        <w:autoSpaceDE w:val="0"/>
        <w:autoSpaceDN w:val="0"/>
        <w:adjustRightInd w:val="0"/>
        <w:jc w:val="both"/>
        <w:rPr>
          <w:rFonts w:ascii="TimesNewRomanPSMT" w:hAnsi="TimesNewRomanPSMT" w:cs="TimesNewRomanPSMT"/>
          <w:sz w:val="20"/>
          <w:lang w:val="en-US" w:eastAsia="ko-KR"/>
        </w:rPr>
      </w:pPr>
    </w:p>
    <w:p w14:paraId="0ABE36C1" w14:textId="7615BF01" w:rsidR="00EE7CAE" w:rsidRDefault="00EE7CAE" w:rsidP="00EE7CAE">
      <w:pPr>
        <w:autoSpaceDE w:val="0"/>
        <w:autoSpaceDN w:val="0"/>
        <w:adjustRightInd w:val="0"/>
        <w:spacing w:before="240" w:after="240"/>
        <w:rPr>
          <w:rFonts w:ascii="Arial" w:hAnsi="Arial" w:cs="Arial"/>
          <w:i/>
          <w:color w:val="000000"/>
          <w:sz w:val="24"/>
          <w:szCs w:val="24"/>
          <w:u w:val="single"/>
          <w:lang w:val="en-US" w:eastAsia="ko-KR"/>
        </w:rPr>
      </w:pPr>
      <w:r w:rsidRPr="003C045C">
        <w:rPr>
          <w:rFonts w:ascii="Arial" w:hAnsi="Arial" w:cs="Arial"/>
          <w:i/>
          <w:color w:val="000000"/>
          <w:sz w:val="24"/>
          <w:szCs w:val="24"/>
          <w:highlight w:val="yellow"/>
          <w:u w:val="single"/>
          <w:lang w:val="en-US" w:eastAsia="ko-KR"/>
        </w:rPr>
        <w:t xml:space="preserve">Changes to D6.0 related to CID </w:t>
      </w:r>
      <w:r>
        <w:rPr>
          <w:rFonts w:ascii="Arial" w:hAnsi="Arial" w:cs="Arial"/>
          <w:i/>
          <w:color w:val="000000"/>
          <w:sz w:val="24"/>
          <w:szCs w:val="24"/>
          <w:highlight w:val="yellow"/>
          <w:u w:val="single"/>
          <w:lang w:val="en-US" w:eastAsia="ko-KR"/>
        </w:rPr>
        <w:t>9041</w:t>
      </w:r>
      <w:r w:rsidR="001D7EDC">
        <w:rPr>
          <w:rFonts w:ascii="Arial" w:hAnsi="Arial" w:cs="Arial"/>
          <w:i/>
          <w:color w:val="000000"/>
          <w:sz w:val="24"/>
          <w:szCs w:val="24"/>
          <w:highlight w:val="yellow"/>
          <w:u w:val="single"/>
          <w:lang w:val="en-US" w:eastAsia="ko-KR"/>
        </w:rPr>
        <w:t xml:space="preserve"> and 9047</w:t>
      </w:r>
      <w:r w:rsidRPr="003C045C">
        <w:rPr>
          <w:rFonts w:ascii="Arial" w:hAnsi="Arial" w:cs="Arial"/>
          <w:i/>
          <w:color w:val="000000"/>
          <w:sz w:val="24"/>
          <w:szCs w:val="24"/>
          <w:highlight w:val="yellow"/>
          <w:u w:val="single"/>
          <w:lang w:val="en-US" w:eastAsia="ko-KR"/>
        </w:rPr>
        <w:t>:</w:t>
      </w:r>
    </w:p>
    <w:p w14:paraId="6241577A" w14:textId="77777777" w:rsidR="001D7EDC" w:rsidRDefault="001D7EDC" w:rsidP="001D7EDC">
      <w:pPr>
        <w:autoSpaceDE w:val="0"/>
        <w:autoSpaceDN w:val="0"/>
        <w:adjustRightInd w:val="0"/>
        <w:jc w:val="both"/>
        <w:rPr>
          <w:color w:val="000000"/>
          <w:sz w:val="20"/>
          <w:lang w:val="en-US" w:eastAsia="ko-KR"/>
        </w:rPr>
      </w:pPr>
      <w:r w:rsidRPr="002833DD">
        <w:rPr>
          <w:rFonts w:ascii="Arial" w:hAnsi="Arial" w:cs="Arial"/>
          <w:b/>
          <w:bCs/>
          <w:color w:val="000000"/>
          <w:sz w:val="20"/>
          <w:lang w:val="en-US" w:eastAsia="ko-KR"/>
        </w:rPr>
        <w:t>10.3.2.4a.1 General</w:t>
      </w:r>
    </w:p>
    <w:p w14:paraId="7FC5C297" w14:textId="77777777" w:rsidR="001D7EDC" w:rsidRDefault="001D7EDC" w:rsidP="001D7EDC">
      <w:pPr>
        <w:autoSpaceDE w:val="0"/>
        <w:autoSpaceDN w:val="0"/>
        <w:adjustRightInd w:val="0"/>
        <w:jc w:val="both"/>
        <w:rPr>
          <w:color w:val="FF0000"/>
          <w:sz w:val="20"/>
          <w:lang w:val="en-US" w:eastAsia="ko-KR"/>
        </w:rPr>
      </w:pPr>
    </w:p>
    <w:p w14:paraId="4E43E434" w14:textId="7E020A74" w:rsidR="001D7EDC" w:rsidRPr="00E53EDE" w:rsidRDefault="00E53EDE" w:rsidP="00E53E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F4E04">
        <w:rPr>
          <w:rFonts w:eastAsia="Times New Roman"/>
          <w:b/>
          <w:color w:val="000000"/>
          <w:sz w:val="20"/>
          <w:highlight w:val="yellow"/>
          <w:lang w:val="en-US"/>
        </w:rPr>
        <w:t>TGah</w:t>
      </w:r>
      <w:proofErr w:type="spellEnd"/>
      <w:r w:rsidRPr="006F4E04">
        <w:rPr>
          <w:rFonts w:eastAsia="Times New Roman"/>
          <w:b/>
          <w:color w:val="000000"/>
          <w:sz w:val="20"/>
          <w:highlight w:val="yellow"/>
          <w:lang w:val="en-US"/>
        </w:rPr>
        <w:t xml:space="preserve"> Editor:</w:t>
      </w:r>
      <w:r w:rsidRPr="006F4E04">
        <w:rPr>
          <w:rFonts w:eastAsia="Times New Roman"/>
          <w:b/>
          <w:i/>
          <w:color w:val="000000"/>
          <w:sz w:val="20"/>
          <w:highlight w:val="yellow"/>
          <w:lang w:val="en-US"/>
        </w:rPr>
        <w:t xml:space="preserve"> Change the paragraph below as follows (#</w:t>
      </w:r>
      <w:r>
        <w:rPr>
          <w:rFonts w:eastAsia="Times New Roman"/>
          <w:b/>
          <w:i/>
          <w:color w:val="000000"/>
          <w:sz w:val="20"/>
          <w:highlight w:val="yellow"/>
          <w:lang w:val="en-US"/>
        </w:rPr>
        <w:t>9047</w:t>
      </w:r>
      <w:r w:rsidRPr="006F4E04">
        <w:rPr>
          <w:rFonts w:eastAsia="Times New Roman"/>
          <w:b/>
          <w:i/>
          <w:color w:val="000000"/>
          <w:sz w:val="20"/>
          <w:highlight w:val="yellow"/>
          <w:lang w:val="en-US"/>
        </w:rPr>
        <w:t>):</w:t>
      </w:r>
    </w:p>
    <w:p w14:paraId="1D967729" w14:textId="77777777" w:rsidR="001D7EDC" w:rsidRDefault="001D7EDC" w:rsidP="001D7EDC">
      <w:pPr>
        <w:autoSpaceDE w:val="0"/>
        <w:autoSpaceDN w:val="0"/>
        <w:adjustRightInd w:val="0"/>
        <w:jc w:val="both"/>
        <w:rPr>
          <w:ins w:id="3" w:author="Asterjadhi, Alfred" w:date="2016-03-13T23:05:00Z"/>
          <w:color w:val="000000"/>
          <w:sz w:val="20"/>
          <w:lang w:val="en-US" w:eastAsia="ko-KR"/>
        </w:rPr>
      </w:pPr>
      <w:r w:rsidRPr="00A96569">
        <w:rPr>
          <w:color w:val="000000"/>
          <w:sz w:val="20"/>
          <w:lang w:val="en-US" w:eastAsia="ko-KR"/>
        </w:rPr>
        <w:t>Because the PARTIAL_AID and COLOR values obtained from received PPDUs are not globally unique, an S1G STA that has classified a PPDU as a member PPDU based on PARTIAL_AID and/or COLOR may additionally use the information contained in a valid MAC header (i.e., neither A1 nor A2 field contain a MAC address that corresponds to a STA that is a member of the same BSS as known at the STA) from an MPDU carried in the received PPDU to change the classification of the PPDU to a nonmember PPDU. If the classification of a PPDU is changed from member to nonmember PPDU, then the STA shall</w:t>
      </w:r>
      <w:ins w:id="4" w:author="Asterjadhi, Alfred" w:date="2016-03-13T23:05:00Z">
        <w:r>
          <w:rPr>
            <w:color w:val="000000"/>
            <w:sz w:val="20"/>
            <w:lang w:val="en-US" w:eastAsia="ko-KR"/>
          </w:rPr>
          <w:t>:</w:t>
        </w:r>
      </w:ins>
    </w:p>
    <w:p w14:paraId="30661253" w14:textId="77777777" w:rsidR="001D7EDC" w:rsidRPr="00C10A71" w:rsidRDefault="001D7EDC" w:rsidP="001D7EDC">
      <w:pPr>
        <w:pStyle w:val="ListParagraph"/>
        <w:numPr>
          <w:ilvl w:val="0"/>
          <w:numId w:val="9"/>
        </w:numPr>
        <w:autoSpaceDE w:val="0"/>
        <w:autoSpaceDN w:val="0"/>
        <w:adjustRightInd w:val="0"/>
        <w:ind w:leftChars="0"/>
        <w:jc w:val="both"/>
        <w:rPr>
          <w:ins w:id="5" w:author="Asterjadhi, Alfred" w:date="2016-03-13T23:06:00Z"/>
          <w:color w:val="FF0000"/>
          <w:sz w:val="20"/>
          <w:lang w:val="en-US" w:eastAsia="ko-KR"/>
        </w:rPr>
      </w:pPr>
      <w:del w:id="6" w:author="Asterjadhi, Alfred" w:date="2016-03-13T23:05:00Z">
        <w:r w:rsidRPr="00C10A71" w:rsidDel="00C10A71">
          <w:rPr>
            <w:color w:val="000000"/>
            <w:sz w:val="20"/>
            <w:lang w:val="en-US" w:eastAsia="ko-KR"/>
          </w:rPr>
          <w:delText xml:space="preserve"> r</w:delText>
        </w:r>
      </w:del>
      <w:ins w:id="7" w:author="Asterjadhi, Alfred" w:date="2016-03-13T23:05:00Z">
        <w:r>
          <w:rPr>
            <w:color w:val="000000"/>
            <w:sz w:val="20"/>
            <w:lang w:val="en-US" w:eastAsia="ko-KR"/>
          </w:rPr>
          <w:t>R</w:t>
        </w:r>
      </w:ins>
      <w:r w:rsidRPr="00C10A71">
        <w:rPr>
          <w:color w:val="000000"/>
          <w:sz w:val="20"/>
          <w:lang w:val="en-US" w:eastAsia="ko-KR"/>
        </w:rPr>
        <w:t>eload the RID counter to the value that the RID counter had at the time of the receipt of the PHY-</w:t>
      </w:r>
      <w:proofErr w:type="spellStart"/>
      <w:r w:rsidRPr="00C10A71">
        <w:rPr>
          <w:color w:val="000000"/>
          <w:sz w:val="20"/>
          <w:lang w:val="en-US" w:eastAsia="ko-KR"/>
        </w:rPr>
        <w:t>RXSTART.indication</w:t>
      </w:r>
      <w:proofErr w:type="spellEnd"/>
      <w:r>
        <w:rPr>
          <w:color w:val="000000"/>
          <w:sz w:val="20"/>
          <w:lang w:val="en-US" w:eastAsia="ko-KR"/>
        </w:rPr>
        <w:t xml:space="preserve"> </w:t>
      </w:r>
      <w:r w:rsidRPr="00C10A71">
        <w:rPr>
          <w:color w:val="000000"/>
          <w:sz w:val="20"/>
          <w:lang w:val="en-US" w:eastAsia="ko-KR"/>
        </w:rPr>
        <w:t>primitive corresponding to this PPDU minus the difference between the current time and that time</w:t>
      </w:r>
      <w:ins w:id="8" w:author="Asterjadhi, Alfred" w:date="2016-03-13T23:06:00Z">
        <w:r>
          <w:rPr>
            <w:color w:val="000000"/>
            <w:sz w:val="20"/>
            <w:lang w:val="en-US" w:eastAsia="ko-KR"/>
          </w:rPr>
          <w:t xml:space="preserve"> and</w:t>
        </w:r>
      </w:ins>
    </w:p>
    <w:p w14:paraId="56D9B6FE" w14:textId="77777777" w:rsidR="001D7EDC" w:rsidRPr="00C10A71" w:rsidRDefault="001D7EDC" w:rsidP="001D7EDC">
      <w:pPr>
        <w:pStyle w:val="ListParagraph"/>
        <w:numPr>
          <w:ilvl w:val="0"/>
          <w:numId w:val="9"/>
        </w:numPr>
        <w:autoSpaceDE w:val="0"/>
        <w:autoSpaceDN w:val="0"/>
        <w:adjustRightInd w:val="0"/>
        <w:ind w:leftChars="0"/>
        <w:jc w:val="both"/>
        <w:rPr>
          <w:color w:val="FF0000"/>
          <w:sz w:val="20"/>
          <w:lang w:val="en-US" w:eastAsia="ko-KR"/>
        </w:rPr>
      </w:pPr>
      <w:ins w:id="9" w:author="Asterjadhi, Alfred" w:date="2016-03-13T23:06:00Z">
        <w:r>
          <w:rPr>
            <w:color w:val="000000"/>
            <w:sz w:val="20"/>
            <w:lang w:val="en-US" w:eastAsia="ko-KR"/>
          </w:rPr>
          <w:t>Update the RID counter according to the rules for a nonmember PPDU</w:t>
        </w:r>
      </w:ins>
      <w:r w:rsidRPr="00C10A71">
        <w:rPr>
          <w:color w:val="000000"/>
          <w:sz w:val="20"/>
          <w:lang w:val="en-US" w:eastAsia="ko-KR"/>
        </w:rPr>
        <w:t>.</w:t>
      </w:r>
    </w:p>
    <w:p w14:paraId="22733A52" w14:textId="15F93AED" w:rsidR="006F4E04" w:rsidRPr="006F4E04" w:rsidRDefault="006F4E04" w:rsidP="006F4E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F4E04">
        <w:rPr>
          <w:rFonts w:eastAsia="Times New Roman"/>
          <w:b/>
          <w:color w:val="000000"/>
          <w:sz w:val="20"/>
          <w:highlight w:val="yellow"/>
          <w:lang w:val="en-US"/>
        </w:rPr>
        <w:t>TGah</w:t>
      </w:r>
      <w:proofErr w:type="spellEnd"/>
      <w:r w:rsidRPr="006F4E04">
        <w:rPr>
          <w:rFonts w:eastAsia="Times New Roman"/>
          <w:b/>
          <w:color w:val="000000"/>
          <w:sz w:val="20"/>
          <w:highlight w:val="yellow"/>
          <w:lang w:val="en-US"/>
        </w:rPr>
        <w:t xml:space="preserve"> Editor:</w:t>
      </w:r>
      <w:r w:rsidRPr="006F4E04">
        <w:rPr>
          <w:rFonts w:eastAsia="Times New Roman"/>
          <w:b/>
          <w:i/>
          <w:color w:val="000000"/>
          <w:sz w:val="20"/>
          <w:highlight w:val="yellow"/>
          <w:lang w:val="en-US"/>
        </w:rPr>
        <w:t xml:space="preserve"> Change the paragraph below as follows (#</w:t>
      </w:r>
      <w:r w:rsidR="005A624A">
        <w:rPr>
          <w:rFonts w:eastAsia="Times New Roman"/>
          <w:b/>
          <w:i/>
          <w:color w:val="000000"/>
          <w:sz w:val="20"/>
          <w:highlight w:val="yellow"/>
          <w:lang w:val="en-US"/>
        </w:rPr>
        <w:t>9</w:t>
      </w:r>
      <w:r>
        <w:rPr>
          <w:rFonts w:eastAsia="Times New Roman"/>
          <w:b/>
          <w:i/>
          <w:color w:val="000000"/>
          <w:sz w:val="20"/>
          <w:highlight w:val="yellow"/>
          <w:lang w:val="en-US"/>
        </w:rPr>
        <w:t>0</w:t>
      </w:r>
      <w:r w:rsidR="005A624A">
        <w:rPr>
          <w:rFonts w:eastAsia="Times New Roman"/>
          <w:b/>
          <w:i/>
          <w:color w:val="000000"/>
          <w:sz w:val="20"/>
          <w:highlight w:val="yellow"/>
          <w:lang w:val="en-US"/>
        </w:rPr>
        <w:t>4</w:t>
      </w:r>
      <w:r>
        <w:rPr>
          <w:rFonts w:eastAsia="Times New Roman"/>
          <w:b/>
          <w:i/>
          <w:color w:val="000000"/>
          <w:sz w:val="20"/>
          <w:highlight w:val="yellow"/>
          <w:lang w:val="en-US"/>
        </w:rPr>
        <w:t>1</w:t>
      </w:r>
      <w:r w:rsidRPr="006F4E04">
        <w:rPr>
          <w:rFonts w:eastAsia="Times New Roman"/>
          <w:b/>
          <w:i/>
          <w:color w:val="000000"/>
          <w:sz w:val="20"/>
          <w:highlight w:val="yellow"/>
          <w:lang w:val="en-US"/>
        </w:rPr>
        <w:t>):</w:t>
      </w:r>
    </w:p>
    <w:p w14:paraId="5C09913D" w14:textId="77777777" w:rsidR="001D7EDC" w:rsidRDefault="001D7EDC" w:rsidP="001D7EDC">
      <w:pPr>
        <w:autoSpaceDE w:val="0"/>
        <w:autoSpaceDN w:val="0"/>
        <w:adjustRightInd w:val="0"/>
        <w:jc w:val="both"/>
        <w:rPr>
          <w:color w:val="000000"/>
          <w:sz w:val="20"/>
          <w:lang w:val="en-US" w:eastAsia="ko-KR"/>
        </w:rPr>
      </w:pPr>
      <w:ins w:id="10" w:author="Asterjadhi, Alfred" w:date="2016-03-13T23:02:00Z">
        <w:r>
          <w:rPr>
            <w:color w:val="000000"/>
            <w:sz w:val="20"/>
            <w:lang w:val="en-US" w:eastAsia="ko-KR"/>
          </w:rPr>
          <w:t>If the RID counter is updated then it</w:t>
        </w:r>
      </w:ins>
      <w:del w:id="11" w:author="Asterjadhi, Alfred" w:date="2016-03-13T23:02:00Z">
        <w:r w:rsidRPr="002833DD" w:rsidDel="002833DD">
          <w:rPr>
            <w:color w:val="000000"/>
            <w:sz w:val="20"/>
            <w:lang w:val="en-US" w:eastAsia="ko-KR"/>
          </w:rPr>
          <w:delText>A S1G STA upon receiving a member PPDU</w:delText>
        </w:r>
      </w:del>
      <w:r w:rsidRPr="002833DD">
        <w:rPr>
          <w:color w:val="000000"/>
          <w:sz w:val="20"/>
          <w:lang w:val="en-US" w:eastAsia="ko-KR"/>
        </w:rPr>
        <w:t xml:space="preserve"> shall start</w:t>
      </w:r>
      <w:ins w:id="12" w:author="Asterjadhi, Alfred" w:date="2016-03-13T23:02:00Z">
        <w:r>
          <w:rPr>
            <w:color w:val="000000"/>
            <w:sz w:val="20"/>
            <w:lang w:val="en-US" w:eastAsia="ko-KR"/>
          </w:rPr>
          <w:t xml:space="preserve"> counting down</w:t>
        </w:r>
      </w:ins>
      <w:r w:rsidRPr="002833DD">
        <w:rPr>
          <w:color w:val="000000"/>
          <w:sz w:val="20"/>
          <w:lang w:val="en-US" w:eastAsia="ko-KR"/>
        </w:rPr>
        <w:t xml:space="preserve"> </w:t>
      </w:r>
      <w:del w:id="13" w:author="Asterjadhi, Alfred" w:date="2016-03-13T23:02:00Z">
        <w:r w:rsidRPr="002833DD" w:rsidDel="002833DD">
          <w:rPr>
            <w:color w:val="000000"/>
            <w:sz w:val="20"/>
            <w:lang w:val="en-US" w:eastAsia="ko-KR"/>
          </w:rPr>
          <w:delText xml:space="preserve">the RID counter </w:delText>
        </w:r>
      </w:del>
      <w:r w:rsidRPr="002833DD">
        <w:rPr>
          <w:color w:val="000000"/>
          <w:sz w:val="20"/>
          <w:lang w:val="en-US" w:eastAsia="ko-KR"/>
        </w:rPr>
        <w:t xml:space="preserve">at the end of the received S1G PPDU, except when the PPDU either contains a valid nonzero Duration field that </w:t>
      </w:r>
      <w:ins w:id="14" w:author="Asterjadhi, Alfred" w:date="2016-03-13T23:03:00Z">
        <w:r>
          <w:rPr>
            <w:color w:val="000000"/>
            <w:sz w:val="20"/>
            <w:lang w:val="en-US" w:eastAsia="ko-KR"/>
          </w:rPr>
          <w:t xml:space="preserve">is used for setting </w:t>
        </w:r>
      </w:ins>
      <w:del w:id="15" w:author="Asterjadhi, Alfred" w:date="2016-03-13T23:03:00Z">
        <w:r w:rsidRPr="002833DD" w:rsidDel="004921DA">
          <w:rPr>
            <w:color w:val="000000"/>
            <w:sz w:val="20"/>
            <w:lang w:val="en-US" w:eastAsia="ko-KR"/>
          </w:rPr>
          <w:delText xml:space="preserve">updates </w:delText>
        </w:r>
      </w:del>
      <w:r w:rsidRPr="002833DD">
        <w:rPr>
          <w:color w:val="000000"/>
          <w:sz w:val="20"/>
          <w:lang w:val="en-US" w:eastAsia="ko-KR"/>
        </w:rPr>
        <w:t>the NAV, as described in 10.3.2.4 (Setting and resetting the NAV), or it is intended to the S1G STA. In both of these cases the RID shall be reset.</w:t>
      </w:r>
    </w:p>
    <w:p w14:paraId="69095F69" w14:textId="77777777" w:rsidR="00755880" w:rsidRDefault="00755880" w:rsidP="00F400A1">
      <w:pPr>
        <w:autoSpaceDE w:val="0"/>
        <w:autoSpaceDN w:val="0"/>
        <w:adjustRightInd w:val="0"/>
        <w:jc w:val="both"/>
        <w:rPr>
          <w:rFonts w:ascii="TimesNewRomanPSMT" w:hAnsi="TimesNewRomanPSMT" w:cs="TimesNewRomanPSMT"/>
          <w:sz w:val="20"/>
          <w:lang w:val="en-US" w:eastAsia="ko-KR"/>
        </w:rPr>
      </w:pPr>
    </w:p>
    <w:p w14:paraId="660964EF" w14:textId="77777777" w:rsidR="00755880" w:rsidRDefault="00755880" w:rsidP="00755880">
      <w:pPr>
        <w:autoSpaceDE w:val="0"/>
        <w:autoSpaceDN w:val="0"/>
        <w:adjustRightInd w:val="0"/>
        <w:jc w:val="both"/>
        <w:rPr>
          <w:rFonts w:ascii="Arial" w:hAnsi="Arial" w:cs="Arial"/>
          <w:b/>
          <w:bCs/>
          <w:color w:val="000000"/>
          <w:sz w:val="22"/>
          <w:szCs w:val="22"/>
          <w:lang w:val="en-US" w:eastAsia="ko-KR"/>
        </w:rPr>
      </w:pPr>
      <w:r w:rsidRPr="001A1F3C">
        <w:rPr>
          <w:rFonts w:ascii="Arial" w:hAnsi="Arial" w:cs="Arial"/>
          <w:b/>
          <w:bCs/>
          <w:color w:val="000000"/>
          <w:sz w:val="22"/>
          <w:szCs w:val="22"/>
          <w:lang w:val="en-US" w:eastAsia="ko-KR"/>
        </w:rPr>
        <w:t>10.55 Generation of PV1 MPDUs and header compression procedure</w:t>
      </w:r>
    </w:p>
    <w:p w14:paraId="56ABFE04" w14:textId="43D6E292" w:rsidR="00755880" w:rsidRPr="00E7081C" w:rsidRDefault="00B776D2" w:rsidP="00E7081C">
      <w:pPr>
        <w:autoSpaceDE w:val="0"/>
        <w:autoSpaceDN w:val="0"/>
        <w:adjustRightInd w:val="0"/>
        <w:spacing w:before="240" w:after="240"/>
        <w:rPr>
          <w:rFonts w:ascii="Arial" w:hAnsi="Arial" w:cs="Arial"/>
          <w:i/>
          <w:color w:val="000000"/>
          <w:sz w:val="24"/>
          <w:szCs w:val="24"/>
          <w:u w:val="single"/>
          <w:lang w:val="en-US" w:eastAsia="ko-KR"/>
        </w:rPr>
      </w:pPr>
      <w:r w:rsidRPr="003C045C">
        <w:rPr>
          <w:rFonts w:ascii="Arial" w:hAnsi="Arial" w:cs="Arial"/>
          <w:i/>
          <w:color w:val="000000"/>
          <w:sz w:val="24"/>
          <w:szCs w:val="24"/>
          <w:highlight w:val="yellow"/>
          <w:u w:val="single"/>
          <w:lang w:val="en-US" w:eastAsia="ko-KR"/>
        </w:rPr>
        <w:t xml:space="preserve">Changes to D6.0 related to CID </w:t>
      </w:r>
      <w:r>
        <w:rPr>
          <w:rFonts w:ascii="Arial" w:hAnsi="Arial" w:cs="Arial"/>
          <w:i/>
          <w:color w:val="000000"/>
          <w:sz w:val="24"/>
          <w:szCs w:val="24"/>
          <w:highlight w:val="yellow"/>
          <w:u w:val="single"/>
          <w:lang w:val="en-US" w:eastAsia="ko-KR"/>
        </w:rPr>
        <w:t>9048</w:t>
      </w:r>
      <w:r w:rsidRPr="003C045C">
        <w:rPr>
          <w:rFonts w:ascii="Arial" w:hAnsi="Arial" w:cs="Arial"/>
          <w:i/>
          <w:color w:val="000000"/>
          <w:sz w:val="24"/>
          <w:szCs w:val="24"/>
          <w:highlight w:val="yellow"/>
          <w:u w:val="single"/>
          <w:lang w:val="en-US" w:eastAsia="ko-KR"/>
        </w:rPr>
        <w:t>:</w:t>
      </w:r>
    </w:p>
    <w:p w14:paraId="3E5C77DC" w14:textId="2D96B1DA" w:rsidR="001A1F3C" w:rsidRPr="003E2EAF" w:rsidRDefault="00755880" w:rsidP="002833DD">
      <w:pPr>
        <w:autoSpaceDE w:val="0"/>
        <w:autoSpaceDN w:val="0"/>
        <w:adjustRightInd w:val="0"/>
        <w:jc w:val="both"/>
        <w:rPr>
          <w:color w:val="000000"/>
          <w:sz w:val="20"/>
          <w:lang w:val="en-US" w:eastAsia="ko-KR"/>
        </w:rPr>
      </w:pPr>
      <w:r w:rsidRPr="00727426">
        <w:rPr>
          <w:color w:val="000000"/>
          <w:sz w:val="20"/>
          <w:lang w:val="en-US" w:eastAsia="ko-KR"/>
        </w:rPr>
        <w:t>After association, an S1G STA with dot11PV1MACHeaderOptionImplemented equal to true may transmit Header Compression frames and PV1 frames. An S1G STA shall not transmit PV1 frames with Type subfield equal to 3 to a peer STA unless the PV1 Data Type 3 Supported subfield is 1 in the most recently received Header Compression element sent by the peer STA. A</w:t>
      </w:r>
      <w:ins w:id="16" w:author="Asterjadhi, Alfred" w:date="2016-03-13T23:19:00Z">
        <w:r>
          <w:rPr>
            <w:color w:val="000000"/>
            <w:sz w:val="20"/>
            <w:lang w:val="en-US" w:eastAsia="ko-KR"/>
          </w:rPr>
          <w:t>n</w:t>
        </w:r>
      </w:ins>
      <w:del w:id="17" w:author="Asterjadhi, Alfred" w:date="2016-03-13T23:19:00Z">
        <w:r w:rsidRPr="00727426" w:rsidDel="00727426">
          <w:rPr>
            <w:color w:val="000000"/>
            <w:sz w:val="20"/>
            <w:lang w:val="en-US" w:eastAsia="ko-KR"/>
          </w:rPr>
          <w:delText xml:space="preserve"> non-S1G STA or a</w:delText>
        </w:r>
      </w:del>
      <w:del w:id="18" w:author="Asterjadhi, Alfred" w:date="2016-03-15T18:56:00Z">
        <w:r w:rsidRPr="00727426" w:rsidDel="00755880">
          <w:rPr>
            <w:color w:val="000000"/>
            <w:sz w:val="20"/>
            <w:lang w:val="en-US" w:eastAsia="ko-KR"/>
          </w:rPr>
          <w:delText>n</w:delText>
        </w:r>
      </w:del>
      <w:r w:rsidRPr="00727426">
        <w:rPr>
          <w:color w:val="000000"/>
          <w:sz w:val="20"/>
          <w:lang w:val="en-US" w:eastAsia="ko-KR"/>
        </w:rPr>
        <w:t xml:space="preserve"> S1G STA in an IBSS shall not transmit </w:t>
      </w:r>
      <w:del w:id="19" w:author="Asterjadhi, Alfred" w:date="2016-03-13T23:19:00Z">
        <w:r w:rsidRPr="00727426" w:rsidDel="00727426">
          <w:rPr>
            <w:color w:val="000000"/>
            <w:sz w:val="20"/>
            <w:lang w:val="en-US" w:eastAsia="ko-KR"/>
          </w:rPr>
          <w:delText xml:space="preserve">Header Compression frames or </w:delText>
        </w:r>
      </w:del>
      <w:r w:rsidRPr="00727426">
        <w:rPr>
          <w:color w:val="000000"/>
          <w:sz w:val="20"/>
          <w:lang w:val="en-US" w:eastAsia="ko-KR"/>
        </w:rPr>
        <w:t>PV1 frames</w:t>
      </w:r>
      <w:ins w:id="20" w:author="Asterjadhi, Alfred" w:date="2016-03-13T23:19:00Z">
        <w:r>
          <w:rPr>
            <w:color w:val="000000"/>
            <w:sz w:val="20"/>
            <w:lang w:val="en-US" w:eastAsia="ko-KR"/>
          </w:rPr>
          <w:t xml:space="preserve"> with a value of the Type subfield equal to 0 or 1</w:t>
        </w:r>
      </w:ins>
      <w:r w:rsidRPr="00727426">
        <w:rPr>
          <w:color w:val="000000"/>
          <w:sz w:val="20"/>
          <w:lang w:val="en-US" w:eastAsia="ko-KR"/>
        </w:rPr>
        <w:t>.</w:t>
      </w:r>
      <w:bookmarkStart w:id="21" w:name="_GoBack"/>
      <w:bookmarkEnd w:id="21"/>
    </w:p>
    <w:sectPr w:rsidR="001A1F3C" w:rsidRPr="003E2EA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FD6F" w14:textId="77777777" w:rsidR="009A4CBF" w:rsidRDefault="009A4CBF">
      <w:r>
        <w:separator/>
      </w:r>
    </w:p>
  </w:endnote>
  <w:endnote w:type="continuationSeparator" w:id="0">
    <w:p w14:paraId="2699E4FE" w14:textId="77777777" w:rsidR="009A4CBF" w:rsidRDefault="009A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F20FE5">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037B1A">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999C" w14:textId="77777777" w:rsidR="009A4CBF" w:rsidRDefault="009A4CBF">
      <w:r>
        <w:separator/>
      </w:r>
    </w:p>
  </w:footnote>
  <w:footnote w:type="continuationSeparator" w:id="0">
    <w:p w14:paraId="7E183A52" w14:textId="77777777" w:rsidR="009A4CBF" w:rsidRDefault="009A4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D8AFF98" w:rsidR="00987845" w:rsidRDefault="00E75CBD">
    <w:pPr>
      <w:pStyle w:val="Header"/>
      <w:tabs>
        <w:tab w:val="clear" w:pos="6480"/>
        <w:tab w:val="center" w:pos="4680"/>
        <w:tab w:val="right" w:pos="9360"/>
      </w:tabs>
    </w:pPr>
    <w:r>
      <w:rPr>
        <w:lang w:eastAsia="ko-KR"/>
      </w:rPr>
      <w:t>March</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987845">
        <w:t>doc.: IEEE 802.11-16/</w:t>
      </w:r>
      <w:r w:rsidR="00497C1D">
        <w:t>0458</w:t>
      </w:r>
      <w:r w:rsidR="00987845">
        <w:rPr>
          <w:lang w:eastAsia="ko-KR"/>
        </w:rPr>
        <w:t>r</w:t>
      </w:r>
    </w:fldSimple>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6"/>
  </w:num>
  <w:num w:numId="12">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028F"/>
    <w:rsid w:val="00021A27"/>
    <w:rsid w:val="00023CD8"/>
    <w:rsid w:val="00024344"/>
    <w:rsid w:val="00024487"/>
    <w:rsid w:val="00027D05"/>
    <w:rsid w:val="00031E68"/>
    <w:rsid w:val="00033B0A"/>
    <w:rsid w:val="00034E6F"/>
    <w:rsid w:val="000353B5"/>
    <w:rsid w:val="000358B3"/>
    <w:rsid w:val="00037AD9"/>
    <w:rsid w:val="00037B1A"/>
    <w:rsid w:val="000405C4"/>
    <w:rsid w:val="00044DC0"/>
    <w:rsid w:val="000478EE"/>
    <w:rsid w:val="00052123"/>
    <w:rsid w:val="00053519"/>
    <w:rsid w:val="00054694"/>
    <w:rsid w:val="000567DA"/>
    <w:rsid w:val="000642FC"/>
    <w:rsid w:val="0006469A"/>
    <w:rsid w:val="00066421"/>
    <w:rsid w:val="0006732A"/>
    <w:rsid w:val="00071971"/>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0E5"/>
    <w:rsid w:val="001448D8"/>
    <w:rsid w:val="001450BB"/>
    <w:rsid w:val="001459E7"/>
    <w:rsid w:val="00145C98"/>
    <w:rsid w:val="00146D19"/>
    <w:rsid w:val="00150F68"/>
    <w:rsid w:val="00151729"/>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B7C"/>
    <w:rsid w:val="001A1F3C"/>
    <w:rsid w:val="001A2240"/>
    <w:rsid w:val="001A2CDE"/>
    <w:rsid w:val="001A77FD"/>
    <w:rsid w:val="001B0001"/>
    <w:rsid w:val="001B05CC"/>
    <w:rsid w:val="001B252D"/>
    <w:rsid w:val="001B2904"/>
    <w:rsid w:val="001B63BC"/>
    <w:rsid w:val="001C501D"/>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4D82"/>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74D1"/>
    <w:rsid w:val="00270171"/>
    <w:rsid w:val="00270F98"/>
    <w:rsid w:val="00273257"/>
    <w:rsid w:val="00273FA9"/>
    <w:rsid w:val="00274A4A"/>
    <w:rsid w:val="002773F1"/>
    <w:rsid w:val="00281013"/>
    <w:rsid w:val="00281A5D"/>
    <w:rsid w:val="00282053"/>
    <w:rsid w:val="00282EFB"/>
    <w:rsid w:val="002833DD"/>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4D3"/>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45C"/>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70C7"/>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97C1D"/>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254A"/>
    <w:rsid w:val="0053566B"/>
    <w:rsid w:val="00540657"/>
    <w:rsid w:val="00540A28"/>
    <w:rsid w:val="0054235E"/>
    <w:rsid w:val="0054425D"/>
    <w:rsid w:val="005442D3"/>
    <w:rsid w:val="00544B61"/>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24A"/>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264D"/>
    <w:rsid w:val="006548B7"/>
    <w:rsid w:val="00654B3B"/>
    <w:rsid w:val="00656882"/>
    <w:rsid w:val="00657061"/>
    <w:rsid w:val="00657363"/>
    <w:rsid w:val="00657DBD"/>
    <w:rsid w:val="00660ACE"/>
    <w:rsid w:val="00662343"/>
    <w:rsid w:val="0066483B"/>
    <w:rsid w:val="00664CCC"/>
    <w:rsid w:val="00667D96"/>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36A8"/>
    <w:rsid w:val="006F3DD4"/>
    <w:rsid w:val="006F4E04"/>
    <w:rsid w:val="006F6E4C"/>
    <w:rsid w:val="00700354"/>
    <w:rsid w:val="00702CA2"/>
    <w:rsid w:val="007045BD"/>
    <w:rsid w:val="007046F5"/>
    <w:rsid w:val="00711472"/>
    <w:rsid w:val="00711E05"/>
    <w:rsid w:val="007121E9"/>
    <w:rsid w:val="00714DE0"/>
    <w:rsid w:val="007164A7"/>
    <w:rsid w:val="00716DFF"/>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880"/>
    <w:rsid w:val="00755D22"/>
    <w:rsid w:val="007571C4"/>
    <w:rsid w:val="00760099"/>
    <w:rsid w:val="0076096A"/>
    <w:rsid w:val="00760E8D"/>
    <w:rsid w:val="0076196C"/>
    <w:rsid w:val="00763239"/>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337B"/>
    <w:rsid w:val="007B5DB4"/>
    <w:rsid w:val="007C0795"/>
    <w:rsid w:val="007C13AC"/>
    <w:rsid w:val="007C14AD"/>
    <w:rsid w:val="007C6C61"/>
    <w:rsid w:val="007D08BB"/>
    <w:rsid w:val="007D1085"/>
    <w:rsid w:val="007D1926"/>
    <w:rsid w:val="007D25CF"/>
    <w:rsid w:val="007D3C15"/>
    <w:rsid w:val="007D4D44"/>
    <w:rsid w:val="007D50FF"/>
    <w:rsid w:val="007D5668"/>
    <w:rsid w:val="007D58A9"/>
    <w:rsid w:val="007D6B5D"/>
    <w:rsid w:val="007D7FFC"/>
    <w:rsid w:val="007E21DF"/>
    <w:rsid w:val="007E362C"/>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639"/>
    <w:rsid w:val="00892781"/>
    <w:rsid w:val="008939BF"/>
    <w:rsid w:val="00895A28"/>
    <w:rsid w:val="00897183"/>
    <w:rsid w:val="008A2992"/>
    <w:rsid w:val="008A46D9"/>
    <w:rsid w:val="008A5AFD"/>
    <w:rsid w:val="008A6CD4"/>
    <w:rsid w:val="008A788A"/>
    <w:rsid w:val="008B47B4"/>
    <w:rsid w:val="008B5396"/>
    <w:rsid w:val="008B581F"/>
    <w:rsid w:val="008C0FD0"/>
    <w:rsid w:val="008C3418"/>
    <w:rsid w:val="008C4913"/>
    <w:rsid w:val="008C4AB5"/>
    <w:rsid w:val="008C4B46"/>
    <w:rsid w:val="008C5478"/>
    <w:rsid w:val="008C54F6"/>
    <w:rsid w:val="008C57E5"/>
    <w:rsid w:val="008C5AD6"/>
    <w:rsid w:val="008C5D4E"/>
    <w:rsid w:val="008C607E"/>
    <w:rsid w:val="008C6D0D"/>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10F8F"/>
    <w:rsid w:val="0091118D"/>
    <w:rsid w:val="0091261A"/>
    <w:rsid w:val="00914B92"/>
    <w:rsid w:val="00915758"/>
    <w:rsid w:val="00920771"/>
    <w:rsid w:val="00920BF0"/>
    <w:rsid w:val="00920C8A"/>
    <w:rsid w:val="009225A7"/>
    <w:rsid w:val="009256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9B1"/>
    <w:rsid w:val="0097724C"/>
    <w:rsid w:val="00980866"/>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261C"/>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43D1"/>
    <w:rsid w:val="009C5608"/>
    <w:rsid w:val="009C59A6"/>
    <w:rsid w:val="009C6A52"/>
    <w:rsid w:val="009D0A30"/>
    <w:rsid w:val="009D0AB2"/>
    <w:rsid w:val="009D0CAF"/>
    <w:rsid w:val="009D3276"/>
    <w:rsid w:val="009D444C"/>
    <w:rsid w:val="009D4525"/>
    <w:rsid w:val="009D473A"/>
    <w:rsid w:val="009D4B14"/>
    <w:rsid w:val="009E1533"/>
    <w:rsid w:val="009E2715"/>
    <w:rsid w:val="009E2785"/>
    <w:rsid w:val="009E5870"/>
    <w:rsid w:val="009F08F6"/>
    <w:rsid w:val="009F0CDB"/>
    <w:rsid w:val="009F39CB"/>
    <w:rsid w:val="009F3F07"/>
    <w:rsid w:val="009F7B60"/>
    <w:rsid w:val="00A00EE5"/>
    <w:rsid w:val="00A049E2"/>
    <w:rsid w:val="00A06AE1"/>
    <w:rsid w:val="00A070C0"/>
    <w:rsid w:val="00A077D4"/>
    <w:rsid w:val="00A1344B"/>
    <w:rsid w:val="00A13908"/>
    <w:rsid w:val="00A17B98"/>
    <w:rsid w:val="00A20076"/>
    <w:rsid w:val="00A209B0"/>
    <w:rsid w:val="00A219E7"/>
    <w:rsid w:val="00A2290B"/>
    <w:rsid w:val="00A229E4"/>
    <w:rsid w:val="00A2417A"/>
    <w:rsid w:val="00A246C2"/>
    <w:rsid w:val="00A26D8D"/>
    <w:rsid w:val="00A27692"/>
    <w:rsid w:val="00A32A9C"/>
    <w:rsid w:val="00A3560F"/>
    <w:rsid w:val="00A35D4E"/>
    <w:rsid w:val="00A35DD1"/>
    <w:rsid w:val="00A36DC1"/>
    <w:rsid w:val="00A40884"/>
    <w:rsid w:val="00A42C28"/>
    <w:rsid w:val="00A438C0"/>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6D2"/>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0FAD"/>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2F6"/>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671C5"/>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6234"/>
    <w:rsid w:val="00CB62CB"/>
    <w:rsid w:val="00CB7A46"/>
    <w:rsid w:val="00CC3806"/>
    <w:rsid w:val="00CC648A"/>
    <w:rsid w:val="00CC76CE"/>
    <w:rsid w:val="00CD0ABD"/>
    <w:rsid w:val="00CD259C"/>
    <w:rsid w:val="00CE01E4"/>
    <w:rsid w:val="00CE09AE"/>
    <w:rsid w:val="00CE3B09"/>
    <w:rsid w:val="00CE3BEF"/>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769"/>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23A4"/>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11B"/>
    <w:rsid w:val="00D826B4"/>
    <w:rsid w:val="00D84566"/>
    <w:rsid w:val="00D92951"/>
    <w:rsid w:val="00D9485C"/>
    <w:rsid w:val="00D94B05"/>
    <w:rsid w:val="00D9667F"/>
    <w:rsid w:val="00DA0A93"/>
    <w:rsid w:val="00DA122F"/>
    <w:rsid w:val="00DA3576"/>
    <w:rsid w:val="00DA3D06"/>
    <w:rsid w:val="00DA3D0C"/>
    <w:rsid w:val="00DA3EDB"/>
    <w:rsid w:val="00DA63CC"/>
    <w:rsid w:val="00DA7631"/>
    <w:rsid w:val="00DA7F0D"/>
    <w:rsid w:val="00DB222D"/>
    <w:rsid w:val="00DB3652"/>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1AA0"/>
    <w:rsid w:val="00E02800"/>
    <w:rsid w:val="00E02AAD"/>
    <w:rsid w:val="00E02D4E"/>
    <w:rsid w:val="00E03A4B"/>
    <w:rsid w:val="00E03C85"/>
    <w:rsid w:val="00E04621"/>
    <w:rsid w:val="00E051FD"/>
    <w:rsid w:val="00E0769B"/>
    <w:rsid w:val="00E07E4A"/>
    <w:rsid w:val="00E11083"/>
    <w:rsid w:val="00E11C34"/>
    <w:rsid w:val="00E14AFB"/>
    <w:rsid w:val="00E163E8"/>
    <w:rsid w:val="00E16539"/>
    <w:rsid w:val="00E16650"/>
    <w:rsid w:val="00E245D5"/>
    <w:rsid w:val="00E31C35"/>
    <w:rsid w:val="00E332E8"/>
    <w:rsid w:val="00E33B8F"/>
    <w:rsid w:val="00E40624"/>
    <w:rsid w:val="00E408BF"/>
    <w:rsid w:val="00E41D30"/>
    <w:rsid w:val="00E4329F"/>
    <w:rsid w:val="00E46D15"/>
    <w:rsid w:val="00E53C1B"/>
    <w:rsid w:val="00E53EDE"/>
    <w:rsid w:val="00E544C1"/>
    <w:rsid w:val="00E54D26"/>
    <w:rsid w:val="00E55DFC"/>
    <w:rsid w:val="00E56930"/>
    <w:rsid w:val="00E5708C"/>
    <w:rsid w:val="00E57F35"/>
    <w:rsid w:val="00E610D6"/>
    <w:rsid w:val="00E62A4F"/>
    <w:rsid w:val="00E65013"/>
    <w:rsid w:val="00E651DE"/>
    <w:rsid w:val="00E65202"/>
    <w:rsid w:val="00E654B6"/>
    <w:rsid w:val="00E7081C"/>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D7FC9"/>
    <w:rsid w:val="00EE13AE"/>
    <w:rsid w:val="00EE25EA"/>
    <w:rsid w:val="00EE276D"/>
    <w:rsid w:val="00EE2AF3"/>
    <w:rsid w:val="00EE34B6"/>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FE5"/>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D24F1"/>
    <w:rsid w:val="00FD554D"/>
    <w:rsid w:val="00FD5B24"/>
    <w:rsid w:val="00FE1231"/>
    <w:rsid w:val="00FE1734"/>
    <w:rsid w:val="00FE30C5"/>
    <w:rsid w:val="00FE31E9"/>
    <w:rsid w:val="00FE362B"/>
    <w:rsid w:val="00FE37EF"/>
    <w:rsid w:val="00FE5C16"/>
    <w:rsid w:val="00FF0D93"/>
    <w:rsid w:val="00FF322C"/>
    <w:rsid w:val="00FF32B1"/>
    <w:rsid w:val="00FF373C"/>
    <w:rsid w:val="00FF42CB"/>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70FF-3611-4DA0-9B6B-FBAA147C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10601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1738</cp:revision>
  <cp:lastPrinted>2010-05-04T03:47:00Z</cp:lastPrinted>
  <dcterms:created xsi:type="dcterms:W3CDTF">2015-11-12T17:20:00Z</dcterms:created>
  <dcterms:modified xsi:type="dcterms:W3CDTF">2016-03-16T06:48:00Z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