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092B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C53778D" w14:textId="77777777">
        <w:trPr>
          <w:trHeight w:val="485"/>
          <w:jc w:val="center"/>
        </w:trPr>
        <w:tc>
          <w:tcPr>
            <w:tcW w:w="9576" w:type="dxa"/>
            <w:gridSpan w:val="5"/>
            <w:vAlign w:val="center"/>
          </w:tcPr>
          <w:p w14:paraId="43A85862" w14:textId="18430705" w:rsidR="00CA09B2" w:rsidRDefault="006354BB">
            <w:pPr>
              <w:pStyle w:val="T2"/>
            </w:pPr>
            <w:r>
              <w:t>CIDs from 11.11.2.4.1 and 2</w:t>
            </w:r>
          </w:p>
        </w:tc>
      </w:tr>
      <w:tr w:rsidR="00CA09B2" w14:paraId="35F60208" w14:textId="77777777">
        <w:trPr>
          <w:trHeight w:val="359"/>
          <w:jc w:val="center"/>
        </w:trPr>
        <w:tc>
          <w:tcPr>
            <w:tcW w:w="9576" w:type="dxa"/>
            <w:gridSpan w:val="5"/>
            <w:vAlign w:val="center"/>
          </w:tcPr>
          <w:p w14:paraId="191E2ECC" w14:textId="1CCE22AD" w:rsidR="00CA09B2" w:rsidRDefault="00CA09B2">
            <w:pPr>
              <w:pStyle w:val="T2"/>
              <w:ind w:left="0"/>
              <w:rPr>
                <w:sz w:val="20"/>
              </w:rPr>
            </w:pPr>
            <w:r>
              <w:rPr>
                <w:sz w:val="20"/>
              </w:rPr>
              <w:t>Date:</w:t>
            </w:r>
            <w:r w:rsidR="006354BB">
              <w:rPr>
                <w:b w:val="0"/>
                <w:sz w:val="20"/>
              </w:rPr>
              <w:t xml:space="preserve">  2014-07-09</w:t>
            </w:r>
          </w:p>
        </w:tc>
      </w:tr>
      <w:tr w:rsidR="00CA09B2" w14:paraId="7D46663E" w14:textId="77777777">
        <w:trPr>
          <w:cantSplit/>
          <w:jc w:val="center"/>
        </w:trPr>
        <w:tc>
          <w:tcPr>
            <w:tcW w:w="9576" w:type="dxa"/>
            <w:gridSpan w:val="5"/>
            <w:vAlign w:val="center"/>
          </w:tcPr>
          <w:p w14:paraId="39B8B00B" w14:textId="77777777" w:rsidR="00CA09B2" w:rsidRDefault="00CA09B2">
            <w:pPr>
              <w:pStyle w:val="T2"/>
              <w:spacing w:after="0"/>
              <w:ind w:left="0" w:right="0"/>
              <w:jc w:val="left"/>
              <w:rPr>
                <w:sz w:val="20"/>
              </w:rPr>
            </w:pPr>
            <w:r>
              <w:rPr>
                <w:sz w:val="20"/>
              </w:rPr>
              <w:t>Author(s):</w:t>
            </w:r>
          </w:p>
        </w:tc>
      </w:tr>
      <w:tr w:rsidR="00CA09B2" w14:paraId="47A16F1D" w14:textId="77777777">
        <w:trPr>
          <w:jc w:val="center"/>
        </w:trPr>
        <w:tc>
          <w:tcPr>
            <w:tcW w:w="1336" w:type="dxa"/>
            <w:vAlign w:val="center"/>
          </w:tcPr>
          <w:p w14:paraId="10CD46F9" w14:textId="77777777" w:rsidR="00CA09B2" w:rsidRDefault="00CA09B2">
            <w:pPr>
              <w:pStyle w:val="T2"/>
              <w:spacing w:after="0"/>
              <w:ind w:left="0" w:right="0"/>
              <w:jc w:val="left"/>
              <w:rPr>
                <w:sz w:val="20"/>
              </w:rPr>
            </w:pPr>
            <w:r>
              <w:rPr>
                <w:sz w:val="20"/>
              </w:rPr>
              <w:t>Name</w:t>
            </w:r>
          </w:p>
        </w:tc>
        <w:tc>
          <w:tcPr>
            <w:tcW w:w="2064" w:type="dxa"/>
            <w:vAlign w:val="center"/>
          </w:tcPr>
          <w:p w14:paraId="2E28680B" w14:textId="77777777" w:rsidR="00CA09B2" w:rsidRDefault="0062440B">
            <w:pPr>
              <w:pStyle w:val="T2"/>
              <w:spacing w:after="0"/>
              <w:ind w:left="0" w:right="0"/>
              <w:jc w:val="left"/>
              <w:rPr>
                <w:sz w:val="20"/>
              </w:rPr>
            </w:pPr>
            <w:r>
              <w:rPr>
                <w:sz w:val="20"/>
              </w:rPr>
              <w:t>Affiliation</w:t>
            </w:r>
          </w:p>
        </w:tc>
        <w:tc>
          <w:tcPr>
            <w:tcW w:w="2814" w:type="dxa"/>
            <w:vAlign w:val="center"/>
          </w:tcPr>
          <w:p w14:paraId="5F2C4091" w14:textId="77777777" w:rsidR="00CA09B2" w:rsidRDefault="00CA09B2">
            <w:pPr>
              <w:pStyle w:val="T2"/>
              <w:spacing w:after="0"/>
              <w:ind w:left="0" w:right="0"/>
              <w:jc w:val="left"/>
              <w:rPr>
                <w:sz w:val="20"/>
              </w:rPr>
            </w:pPr>
            <w:r>
              <w:rPr>
                <w:sz w:val="20"/>
              </w:rPr>
              <w:t>Address</w:t>
            </w:r>
          </w:p>
        </w:tc>
        <w:tc>
          <w:tcPr>
            <w:tcW w:w="1715" w:type="dxa"/>
            <w:vAlign w:val="center"/>
          </w:tcPr>
          <w:p w14:paraId="3FB5DAF5" w14:textId="77777777" w:rsidR="00CA09B2" w:rsidRDefault="00CA09B2">
            <w:pPr>
              <w:pStyle w:val="T2"/>
              <w:spacing w:after="0"/>
              <w:ind w:left="0" w:right="0"/>
              <w:jc w:val="left"/>
              <w:rPr>
                <w:sz w:val="20"/>
              </w:rPr>
            </w:pPr>
            <w:r>
              <w:rPr>
                <w:sz w:val="20"/>
              </w:rPr>
              <w:t>Phone</w:t>
            </w:r>
          </w:p>
        </w:tc>
        <w:tc>
          <w:tcPr>
            <w:tcW w:w="1647" w:type="dxa"/>
            <w:vAlign w:val="center"/>
          </w:tcPr>
          <w:p w14:paraId="3E9DD281" w14:textId="77777777" w:rsidR="00CA09B2" w:rsidRDefault="00CA09B2">
            <w:pPr>
              <w:pStyle w:val="T2"/>
              <w:spacing w:after="0"/>
              <w:ind w:left="0" w:right="0"/>
              <w:jc w:val="left"/>
              <w:rPr>
                <w:sz w:val="20"/>
              </w:rPr>
            </w:pPr>
            <w:proofErr w:type="gramStart"/>
            <w:r>
              <w:rPr>
                <w:sz w:val="20"/>
              </w:rPr>
              <w:t>email</w:t>
            </w:r>
            <w:proofErr w:type="gramEnd"/>
          </w:p>
        </w:tc>
      </w:tr>
      <w:tr w:rsidR="00CA09B2" w14:paraId="77CDFE0D" w14:textId="77777777">
        <w:trPr>
          <w:jc w:val="center"/>
        </w:trPr>
        <w:tc>
          <w:tcPr>
            <w:tcW w:w="1336" w:type="dxa"/>
            <w:vAlign w:val="center"/>
          </w:tcPr>
          <w:p w14:paraId="1730739E" w14:textId="2B151407" w:rsidR="00CA09B2" w:rsidRDefault="006354BB">
            <w:pPr>
              <w:pStyle w:val="T2"/>
              <w:spacing w:after="0"/>
              <w:ind w:left="0" w:right="0"/>
              <w:rPr>
                <w:b w:val="0"/>
                <w:sz w:val="20"/>
              </w:rPr>
            </w:pPr>
            <w:r>
              <w:rPr>
                <w:b w:val="0"/>
                <w:sz w:val="20"/>
              </w:rPr>
              <w:t>Dan Harkins</w:t>
            </w:r>
          </w:p>
        </w:tc>
        <w:tc>
          <w:tcPr>
            <w:tcW w:w="2064" w:type="dxa"/>
            <w:vAlign w:val="center"/>
          </w:tcPr>
          <w:p w14:paraId="38D04433" w14:textId="62AE0777" w:rsidR="00CA09B2" w:rsidRDefault="006354BB">
            <w:pPr>
              <w:pStyle w:val="T2"/>
              <w:spacing w:after="0"/>
              <w:ind w:left="0" w:right="0"/>
              <w:rPr>
                <w:b w:val="0"/>
                <w:sz w:val="20"/>
              </w:rPr>
            </w:pPr>
            <w:r>
              <w:rPr>
                <w:b w:val="0"/>
                <w:sz w:val="20"/>
              </w:rPr>
              <w:t>Aruba Networks</w:t>
            </w:r>
          </w:p>
        </w:tc>
        <w:tc>
          <w:tcPr>
            <w:tcW w:w="2814" w:type="dxa"/>
            <w:vAlign w:val="center"/>
          </w:tcPr>
          <w:p w14:paraId="28D51D2A" w14:textId="49613F8A" w:rsidR="00CA09B2" w:rsidRDefault="006354BB">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12CC966C" w14:textId="32CF6CC5" w:rsidR="00CA09B2" w:rsidRDefault="006354BB">
            <w:pPr>
              <w:pStyle w:val="T2"/>
              <w:spacing w:after="0"/>
              <w:ind w:left="0" w:right="0"/>
              <w:rPr>
                <w:b w:val="0"/>
                <w:sz w:val="20"/>
              </w:rPr>
            </w:pPr>
            <w:r>
              <w:rPr>
                <w:b w:val="0"/>
                <w:sz w:val="20"/>
              </w:rPr>
              <w:t>+1 408 227 4500</w:t>
            </w:r>
          </w:p>
        </w:tc>
        <w:tc>
          <w:tcPr>
            <w:tcW w:w="1647" w:type="dxa"/>
            <w:vAlign w:val="center"/>
          </w:tcPr>
          <w:p w14:paraId="4DB36F9F" w14:textId="324DCE45" w:rsidR="00CA09B2" w:rsidRDefault="006354BB">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6EAEB208" w14:textId="77777777">
        <w:trPr>
          <w:jc w:val="center"/>
        </w:trPr>
        <w:tc>
          <w:tcPr>
            <w:tcW w:w="1336" w:type="dxa"/>
            <w:vAlign w:val="center"/>
          </w:tcPr>
          <w:p w14:paraId="34982A04" w14:textId="77777777" w:rsidR="00CA09B2" w:rsidRDefault="00CA09B2">
            <w:pPr>
              <w:pStyle w:val="T2"/>
              <w:spacing w:after="0"/>
              <w:ind w:left="0" w:right="0"/>
              <w:rPr>
                <w:b w:val="0"/>
                <w:sz w:val="20"/>
              </w:rPr>
            </w:pPr>
          </w:p>
        </w:tc>
        <w:tc>
          <w:tcPr>
            <w:tcW w:w="2064" w:type="dxa"/>
            <w:vAlign w:val="center"/>
          </w:tcPr>
          <w:p w14:paraId="4C90A781" w14:textId="77777777" w:rsidR="00CA09B2" w:rsidRDefault="00CA09B2">
            <w:pPr>
              <w:pStyle w:val="T2"/>
              <w:spacing w:after="0"/>
              <w:ind w:left="0" w:right="0"/>
              <w:rPr>
                <w:b w:val="0"/>
                <w:sz w:val="20"/>
              </w:rPr>
            </w:pPr>
          </w:p>
        </w:tc>
        <w:tc>
          <w:tcPr>
            <w:tcW w:w="2814" w:type="dxa"/>
            <w:vAlign w:val="center"/>
          </w:tcPr>
          <w:p w14:paraId="6476E7B6" w14:textId="77777777" w:rsidR="00CA09B2" w:rsidRDefault="00CA09B2">
            <w:pPr>
              <w:pStyle w:val="T2"/>
              <w:spacing w:after="0"/>
              <w:ind w:left="0" w:right="0"/>
              <w:rPr>
                <w:b w:val="0"/>
                <w:sz w:val="20"/>
              </w:rPr>
            </w:pPr>
          </w:p>
        </w:tc>
        <w:tc>
          <w:tcPr>
            <w:tcW w:w="1715" w:type="dxa"/>
            <w:vAlign w:val="center"/>
          </w:tcPr>
          <w:p w14:paraId="40A427E1" w14:textId="77777777" w:rsidR="00CA09B2" w:rsidRDefault="00CA09B2">
            <w:pPr>
              <w:pStyle w:val="T2"/>
              <w:spacing w:after="0"/>
              <w:ind w:left="0" w:right="0"/>
              <w:rPr>
                <w:b w:val="0"/>
                <w:sz w:val="20"/>
              </w:rPr>
            </w:pPr>
          </w:p>
        </w:tc>
        <w:tc>
          <w:tcPr>
            <w:tcW w:w="1647" w:type="dxa"/>
            <w:vAlign w:val="center"/>
          </w:tcPr>
          <w:p w14:paraId="749AB8C1" w14:textId="77777777" w:rsidR="00CA09B2" w:rsidRDefault="00CA09B2">
            <w:pPr>
              <w:pStyle w:val="T2"/>
              <w:spacing w:after="0"/>
              <w:ind w:left="0" w:right="0"/>
              <w:rPr>
                <w:b w:val="0"/>
                <w:sz w:val="16"/>
              </w:rPr>
            </w:pPr>
          </w:p>
        </w:tc>
      </w:tr>
    </w:tbl>
    <w:bookmarkStart w:id="0" w:name="_GoBack"/>
    <w:bookmarkEnd w:id="0"/>
    <w:p w14:paraId="3EF0C8BA" w14:textId="77777777" w:rsidR="00CA09B2" w:rsidRDefault="00F134B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58856F8" wp14:editId="1A7D36F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4FA2D" w14:textId="77777777" w:rsidR="000611C8" w:rsidRDefault="000611C8">
                            <w:pPr>
                              <w:pStyle w:val="T1"/>
                              <w:spacing w:after="120"/>
                            </w:pPr>
                            <w:r>
                              <w:t>Abstract</w:t>
                            </w:r>
                          </w:p>
                          <w:p w14:paraId="3CCE6072" w14:textId="77777777" w:rsidR="000611C8" w:rsidRDefault="000611C8">
                            <w:pPr>
                              <w:jc w:val="both"/>
                            </w:pPr>
                            <w:r>
                              <w:t>CIDs 5023, 5156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114FA2D" w14:textId="77777777" w:rsidR="000611C8" w:rsidRDefault="000611C8">
                      <w:pPr>
                        <w:pStyle w:val="T1"/>
                        <w:spacing w:after="120"/>
                      </w:pPr>
                      <w:r>
                        <w:t>Abstract</w:t>
                      </w:r>
                    </w:p>
                    <w:p w14:paraId="3CCE6072" w14:textId="77777777" w:rsidR="000611C8" w:rsidRDefault="000611C8">
                      <w:pPr>
                        <w:jc w:val="both"/>
                      </w:pPr>
                      <w:r>
                        <w:t>CIDs 5023, 5156</w:t>
                      </w:r>
                    </w:p>
                  </w:txbxContent>
                </v:textbox>
              </v:shape>
            </w:pict>
          </mc:Fallback>
        </mc:AlternateContent>
      </w:r>
    </w:p>
    <w:p w14:paraId="36517019" w14:textId="77777777" w:rsidR="00171A30" w:rsidRPr="00063776" w:rsidRDefault="00CA09B2">
      <w:r>
        <w:br w:type="page"/>
      </w:r>
      <w:r w:rsidR="009A5371">
        <w:rPr>
          <w:b/>
          <w:i/>
          <w:sz w:val="20"/>
        </w:rPr>
        <w:lastRenderedPageBreak/>
        <w:t>Instruct the editor to modify section 2 as indicated:</w:t>
      </w:r>
    </w:p>
    <w:p w14:paraId="6D463177" w14:textId="77777777" w:rsidR="009A5371" w:rsidRDefault="009A5371"/>
    <w:p w14:paraId="38E49FE3" w14:textId="77777777" w:rsidR="00171A30" w:rsidRDefault="00171A30">
      <w:pPr>
        <w:rPr>
          <w:sz w:val="20"/>
        </w:rPr>
      </w:pPr>
      <w:r>
        <w:rPr>
          <w:b/>
          <w:sz w:val="20"/>
        </w:rPr>
        <w:t>2. Normative references</w:t>
      </w:r>
    </w:p>
    <w:p w14:paraId="35D69278" w14:textId="77777777" w:rsidR="00171A30" w:rsidRDefault="00171A30">
      <w:pPr>
        <w:rPr>
          <w:sz w:val="20"/>
        </w:rPr>
      </w:pPr>
    </w:p>
    <w:p w14:paraId="03BDD89E" w14:textId="77777777" w:rsidR="00171A30" w:rsidRDefault="00171A30">
      <w:pPr>
        <w:rPr>
          <w:ins w:id="1" w:author="IEEE 802 Working Group" w:date="2014-07-08T11:13:00Z"/>
          <w:sz w:val="20"/>
        </w:rPr>
      </w:pPr>
      <w:ins w:id="2" w:author="IEEE 802 Working Group" w:date="2014-07-08T11:09:00Z">
        <w:r>
          <w:rPr>
            <w:sz w:val="20"/>
          </w:rPr>
          <w:t>FIPS PUB 186-4-2013, Digital Signature Standard (DSS)</w:t>
        </w:r>
      </w:ins>
    </w:p>
    <w:p w14:paraId="252BE2C4" w14:textId="77777777" w:rsidR="00E538E9" w:rsidRDefault="00E538E9">
      <w:pPr>
        <w:rPr>
          <w:ins w:id="3" w:author="IEEE 802 Working Group" w:date="2014-07-08T11:13:00Z"/>
          <w:sz w:val="20"/>
        </w:rPr>
      </w:pPr>
    </w:p>
    <w:p w14:paraId="1FA749FA" w14:textId="77777777" w:rsidR="00E538E9" w:rsidRPr="00171A30" w:rsidRDefault="00E538E9">
      <w:pPr>
        <w:rPr>
          <w:sz w:val="20"/>
        </w:rPr>
      </w:pPr>
      <w:ins w:id="4" w:author="IEEE 802 Working Group" w:date="2014-07-08T11:13:00Z">
        <w:r>
          <w:rPr>
            <w:sz w:val="20"/>
          </w:rPr>
          <w:t xml:space="preserve">ISO/IEC 14888-3:2006, </w:t>
        </w:r>
      </w:ins>
      <w:ins w:id="5" w:author="IEEE 802 Working Group" w:date="2014-07-08T11:14:00Z">
        <w:r>
          <w:rPr>
            <w:sz w:val="20"/>
          </w:rPr>
          <w:t>Information technology – Security techniques—Digital signatures with appendix—Part 3: Discrete logarithm based mechanisms</w:t>
        </w:r>
      </w:ins>
    </w:p>
    <w:p w14:paraId="6FCDCE50" w14:textId="77777777" w:rsidR="00EA2E7E" w:rsidRDefault="00EA2E7E"/>
    <w:p w14:paraId="4570D2BE" w14:textId="77777777" w:rsidR="009A5371" w:rsidRPr="009A5371" w:rsidRDefault="009A5371">
      <w:pPr>
        <w:rPr>
          <w:b/>
          <w:i/>
          <w:sz w:val="20"/>
        </w:rPr>
      </w:pPr>
      <w:r>
        <w:rPr>
          <w:b/>
          <w:i/>
          <w:sz w:val="20"/>
        </w:rPr>
        <w:t>Instruct the editor to modify section 11.11.2.4.1 as indicated:</w:t>
      </w:r>
    </w:p>
    <w:p w14:paraId="14518A49" w14:textId="77777777" w:rsidR="009A5371" w:rsidRDefault="009A5371"/>
    <w:p w14:paraId="1732BC08" w14:textId="77777777" w:rsidR="009A5371" w:rsidRDefault="009A5371" w:rsidP="00EA2E7E">
      <w:pPr>
        <w:widowControl w:val="0"/>
        <w:autoSpaceDE w:val="0"/>
        <w:autoSpaceDN w:val="0"/>
        <w:adjustRightInd w:val="0"/>
        <w:rPr>
          <w:sz w:val="20"/>
          <w:lang w:val="en-US"/>
        </w:rPr>
      </w:pPr>
      <w:r>
        <w:rPr>
          <w:b/>
          <w:sz w:val="20"/>
          <w:lang w:val="en-US"/>
        </w:rPr>
        <w:t xml:space="preserve">11.11.2.4.1 Association Request for FILS key </w:t>
      </w:r>
      <w:r w:rsidRPr="009A5371">
        <w:rPr>
          <w:b/>
          <w:sz w:val="20"/>
          <w:lang w:val="en-US"/>
        </w:rPr>
        <w:t>confirmation</w:t>
      </w:r>
    </w:p>
    <w:p w14:paraId="10644A83" w14:textId="77777777" w:rsidR="009A5371" w:rsidRDefault="009A5371" w:rsidP="00EA2E7E">
      <w:pPr>
        <w:widowControl w:val="0"/>
        <w:autoSpaceDE w:val="0"/>
        <w:autoSpaceDN w:val="0"/>
        <w:adjustRightInd w:val="0"/>
        <w:rPr>
          <w:sz w:val="20"/>
          <w:lang w:val="en-US"/>
        </w:rPr>
      </w:pPr>
    </w:p>
    <w:p w14:paraId="728B41A1" w14:textId="77777777" w:rsidR="00EA2E7E" w:rsidRDefault="00EA2E7E" w:rsidP="00EA2E7E">
      <w:pPr>
        <w:widowControl w:val="0"/>
        <w:autoSpaceDE w:val="0"/>
        <w:autoSpaceDN w:val="0"/>
        <w:adjustRightInd w:val="0"/>
        <w:rPr>
          <w:sz w:val="20"/>
          <w:lang w:val="en-US"/>
        </w:rPr>
      </w:pPr>
      <w:r w:rsidRPr="009A5371">
        <w:rPr>
          <w:sz w:val="20"/>
          <w:lang w:val="en-US"/>
        </w:rPr>
        <w:t>The</w:t>
      </w:r>
      <w:r>
        <w:rPr>
          <w:sz w:val="20"/>
          <w:lang w:val="en-US"/>
        </w:rPr>
        <w:t xml:space="preserve"> STA constructs an 802.11 Association request frame for FILS Authentication per section 8.3.3.5 (Association Request frame format). Hashing functions are used to generate the Key Confirmation element and the specific hash function depends on the AKM negotiated (see 8.4.2.24.3 (AKM suites)).</w:t>
      </w:r>
    </w:p>
    <w:p w14:paraId="6361A69C" w14:textId="77777777" w:rsidR="00EA2E7E" w:rsidRDefault="00EA2E7E" w:rsidP="00EA2E7E">
      <w:pPr>
        <w:rPr>
          <w:sz w:val="20"/>
          <w:lang w:val="en-US"/>
        </w:rPr>
      </w:pPr>
    </w:p>
    <w:p w14:paraId="3441A8E2" w14:textId="77777777" w:rsidR="00EA2E7E" w:rsidRDefault="00EA2E7E" w:rsidP="00EA2E7E">
      <w:pPr>
        <w:widowControl w:val="0"/>
        <w:autoSpaceDE w:val="0"/>
        <w:autoSpaceDN w:val="0"/>
        <w:adjustRightInd w:val="0"/>
        <w:rPr>
          <w:sz w:val="20"/>
          <w:lang w:val="en-US"/>
        </w:rPr>
      </w:pPr>
      <w:r>
        <w:rPr>
          <w:sz w:val="20"/>
          <w:lang w:val="en-US"/>
        </w:rPr>
        <w:t xml:space="preserve">For FILS shared key authentication, the </w:t>
      </w:r>
      <w:proofErr w:type="spellStart"/>
      <w:r>
        <w:rPr>
          <w:sz w:val="20"/>
          <w:lang w:val="en-US"/>
        </w:rPr>
        <w:t>KeyAuth</w:t>
      </w:r>
      <w:proofErr w:type="spellEnd"/>
      <w:r>
        <w:rPr>
          <w:sz w:val="20"/>
          <w:lang w:val="en-US"/>
        </w:rPr>
        <w:t xml:space="preserve"> field of the Key Confirmation element is constructed by using the HMAC mode of the negotiated hash function with a key of KCK on a concatenation of the STA's nonce, the AP's nonce, the STA's MAC address, and the AP's BSSID, in that order:</w:t>
      </w:r>
    </w:p>
    <w:p w14:paraId="55F8A364" w14:textId="77777777" w:rsidR="00EA2E7E" w:rsidRDefault="00EA2E7E" w:rsidP="00EA2E7E">
      <w:pPr>
        <w:widowControl w:val="0"/>
        <w:autoSpaceDE w:val="0"/>
        <w:autoSpaceDN w:val="0"/>
        <w:adjustRightInd w:val="0"/>
        <w:rPr>
          <w:sz w:val="20"/>
          <w:lang w:val="en-US"/>
        </w:rPr>
      </w:pPr>
    </w:p>
    <w:p w14:paraId="3EA1237F" w14:textId="77777777" w:rsidR="00EA2E7E" w:rsidRDefault="00EA2E7E" w:rsidP="00EA2E7E">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HMAC-</w:t>
      </w:r>
      <w:proofErr w:type="gramStart"/>
      <w:r>
        <w:rPr>
          <w:sz w:val="20"/>
          <w:lang w:val="en-US"/>
        </w:rPr>
        <w:t>Hash(</w:t>
      </w:r>
      <w:proofErr w:type="gramEnd"/>
      <w:r>
        <w:rPr>
          <w:sz w:val="20"/>
          <w:lang w:val="en-US"/>
        </w:rPr>
        <w:t>KCK, NSTA | NAP | STA-MAC | AP-BSSID).</w:t>
      </w:r>
    </w:p>
    <w:p w14:paraId="46DB95C1" w14:textId="77777777" w:rsidR="00EA2E7E" w:rsidRDefault="00EA2E7E" w:rsidP="00EA2E7E">
      <w:pPr>
        <w:widowControl w:val="0"/>
        <w:autoSpaceDE w:val="0"/>
        <w:autoSpaceDN w:val="0"/>
        <w:adjustRightInd w:val="0"/>
        <w:rPr>
          <w:sz w:val="20"/>
          <w:lang w:val="en-US"/>
        </w:rPr>
      </w:pPr>
    </w:p>
    <w:p w14:paraId="710CE60D" w14:textId="77777777" w:rsidR="00EA2E7E" w:rsidRDefault="00EA2E7E" w:rsidP="00EA2E7E">
      <w:pPr>
        <w:widowControl w:val="0"/>
        <w:autoSpaceDE w:val="0"/>
        <w:autoSpaceDN w:val="0"/>
        <w:adjustRightInd w:val="0"/>
        <w:rPr>
          <w:sz w:val="20"/>
          <w:lang w:val="en-US"/>
        </w:rPr>
      </w:pPr>
      <w:r>
        <w:rPr>
          <w:sz w:val="20"/>
          <w:lang w:val="en-US"/>
        </w:rPr>
        <w:t xml:space="preserve">Where Hash is the hash function specific to the negotiated AKM. For FILS public key authentication, the </w:t>
      </w:r>
      <w:proofErr w:type="spellStart"/>
      <w:r>
        <w:rPr>
          <w:sz w:val="20"/>
          <w:lang w:val="en-US"/>
        </w:rPr>
        <w:t>KeyAuth</w:t>
      </w:r>
      <w:proofErr w:type="spellEnd"/>
      <w:r>
        <w:rPr>
          <w:sz w:val="20"/>
          <w:lang w:val="en-US"/>
        </w:rPr>
        <w:t xml:space="preserve"> field of the Key Confirmation element is a digital signature using the STA's private key, of the negotiated hash function on a concatenation of the STA's public </w:t>
      </w:r>
      <w:proofErr w:type="spellStart"/>
      <w:r>
        <w:rPr>
          <w:sz w:val="20"/>
          <w:lang w:val="en-US"/>
        </w:rPr>
        <w:t>Diffie</w:t>
      </w:r>
      <w:proofErr w:type="spellEnd"/>
      <w:r>
        <w:rPr>
          <w:sz w:val="20"/>
          <w:lang w:val="en-US"/>
        </w:rPr>
        <w:t xml:space="preserve">-Hellman value, the AP's public </w:t>
      </w:r>
      <w:proofErr w:type="spellStart"/>
      <w:r>
        <w:rPr>
          <w:sz w:val="20"/>
          <w:lang w:val="en-US"/>
        </w:rPr>
        <w:t>Diffie</w:t>
      </w:r>
      <w:proofErr w:type="spellEnd"/>
      <w:r>
        <w:rPr>
          <w:sz w:val="20"/>
          <w:lang w:val="en-US"/>
        </w:rPr>
        <w:t>-Hellman value, the STA's nonce, the AP's nonce, the STA's MAC address, and the AP's BSSID, in that order.</w:t>
      </w:r>
    </w:p>
    <w:p w14:paraId="16E271DE" w14:textId="77777777" w:rsidR="00EA2E7E" w:rsidRDefault="00EA2E7E" w:rsidP="00EA2E7E">
      <w:pPr>
        <w:widowControl w:val="0"/>
        <w:autoSpaceDE w:val="0"/>
        <w:autoSpaceDN w:val="0"/>
        <w:adjustRightInd w:val="0"/>
        <w:rPr>
          <w:sz w:val="20"/>
          <w:lang w:val="en-US"/>
        </w:rPr>
      </w:pPr>
    </w:p>
    <w:p w14:paraId="08370FEB" w14:textId="77777777" w:rsidR="00EA2E7E" w:rsidRDefault="00EA2E7E" w:rsidP="00EA2E7E">
      <w:pPr>
        <w:widowControl w:val="0"/>
        <w:autoSpaceDE w:val="0"/>
        <w:autoSpaceDN w:val="0"/>
        <w:adjustRightInd w:val="0"/>
        <w:rPr>
          <w:sz w:val="20"/>
          <w:lang w:val="en-US"/>
        </w:rPr>
      </w:pPr>
      <w:r>
        <w:rPr>
          <w:sz w:val="20"/>
          <w:lang w:val="en-US"/>
        </w:rPr>
        <w:tab/>
        <w:t>Key-</w:t>
      </w:r>
      <w:proofErr w:type="spellStart"/>
      <w:r>
        <w:rPr>
          <w:sz w:val="20"/>
          <w:lang w:val="en-US"/>
        </w:rPr>
        <w:t>Auth</w:t>
      </w:r>
      <w:proofErr w:type="spellEnd"/>
      <w:r>
        <w:rPr>
          <w:sz w:val="20"/>
          <w:lang w:val="en-US"/>
        </w:rPr>
        <w:t xml:space="preserve"> = Sig-</w:t>
      </w:r>
      <w:r>
        <w:rPr>
          <w:sz w:val="16"/>
          <w:szCs w:val="16"/>
          <w:lang w:val="en-US"/>
        </w:rPr>
        <w:t>STA</w:t>
      </w:r>
      <w:r>
        <w:rPr>
          <w:sz w:val="20"/>
          <w:lang w:val="en-US"/>
        </w:rPr>
        <w:t xml:space="preserve"> </w:t>
      </w:r>
      <w:del w:id="6" w:author="IEEE 802 Working Group" w:date="2014-07-08T10:54:00Z">
        <w:r w:rsidDel="00EA2E7E">
          <w:rPr>
            <w:sz w:val="20"/>
            <w:lang w:val="en-US"/>
          </w:rPr>
          <w:delText>[Hash</w:delText>
        </w:r>
      </w:del>
      <w:r>
        <w:rPr>
          <w:sz w:val="20"/>
          <w:lang w:val="en-US"/>
        </w:rPr>
        <w:t>(</w:t>
      </w:r>
      <w:proofErr w:type="spellStart"/>
      <w:r>
        <w:rPr>
          <w:sz w:val="20"/>
          <w:lang w:val="en-US"/>
        </w:rPr>
        <w:t>gSTA</w:t>
      </w:r>
      <w:proofErr w:type="spellEnd"/>
      <w:r>
        <w:rPr>
          <w:sz w:val="20"/>
          <w:lang w:val="en-US"/>
        </w:rPr>
        <w:t xml:space="preserve"> | </w:t>
      </w:r>
      <w:proofErr w:type="spellStart"/>
      <w:r>
        <w:rPr>
          <w:sz w:val="20"/>
          <w:lang w:val="en-US"/>
        </w:rPr>
        <w:t>gAP</w:t>
      </w:r>
      <w:proofErr w:type="spellEnd"/>
      <w:r>
        <w:rPr>
          <w:sz w:val="20"/>
          <w:lang w:val="en-US"/>
        </w:rPr>
        <w:t xml:space="preserve"> | NSTA | NAP | STA-MAC | AP-BSSID)</w:t>
      </w:r>
      <w:del w:id="7" w:author="IEEE 802 Working Group" w:date="2014-07-08T10:54:00Z">
        <w:r w:rsidDel="00EA2E7E">
          <w:rPr>
            <w:sz w:val="20"/>
            <w:lang w:val="en-US"/>
          </w:rPr>
          <w:delText>]</w:delText>
        </w:r>
      </w:del>
      <w:r>
        <w:rPr>
          <w:sz w:val="20"/>
          <w:lang w:val="en-US"/>
        </w:rPr>
        <w:t>.</w:t>
      </w:r>
    </w:p>
    <w:p w14:paraId="436A5BAD" w14:textId="77777777" w:rsidR="00EA2E7E" w:rsidRDefault="00EA2E7E" w:rsidP="00EA2E7E">
      <w:pPr>
        <w:widowControl w:val="0"/>
        <w:autoSpaceDE w:val="0"/>
        <w:autoSpaceDN w:val="0"/>
        <w:adjustRightInd w:val="0"/>
        <w:rPr>
          <w:sz w:val="20"/>
          <w:lang w:val="en-US"/>
        </w:rPr>
      </w:pPr>
    </w:p>
    <w:p w14:paraId="624BC341" w14:textId="77777777" w:rsidR="00EA2E7E" w:rsidDel="00EA2E7E" w:rsidRDefault="00EA2E7E" w:rsidP="00EA2E7E">
      <w:pPr>
        <w:widowControl w:val="0"/>
        <w:autoSpaceDE w:val="0"/>
        <w:autoSpaceDN w:val="0"/>
        <w:adjustRightInd w:val="0"/>
        <w:rPr>
          <w:del w:id="8" w:author="IEEE 802 Working Group" w:date="2014-07-08T10:54:00Z"/>
          <w:sz w:val="20"/>
          <w:lang w:val="en-US"/>
        </w:rPr>
      </w:pPr>
      <w:r>
        <w:rPr>
          <w:sz w:val="20"/>
          <w:lang w:val="en-US"/>
        </w:rPr>
        <w:t>Where Sig-</w:t>
      </w:r>
      <w:r>
        <w:rPr>
          <w:sz w:val="16"/>
          <w:szCs w:val="16"/>
          <w:lang w:val="en-US"/>
        </w:rPr>
        <w:t>STA</w:t>
      </w:r>
      <w:r>
        <w:rPr>
          <w:sz w:val="20"/>
          <w:lang w:val="en-US"/>
        </w:rPr>
        <w:t xml:space="preserve"> </w:t>
      </w:r>
      <w:proofErr w:type="gramStart"/>
      <w:r>
        <w:rPr>
          <w:sz w:val="20"/>
          <w:lang w:val="en-US"/>
        </w:rPr>
        <w:t>[ ]</w:t>
      </w:r>
      <w:proofErr w:type="gramEnd"/>
      <w:r>
        <w:rPr>
          <w:sz w:val="20"/>
          <w:lang w:val="en-US"/>
        </w:rPr>
        <w:t xml:space="preserve"> indicates a digital signature using the STA's private key</w:t>
      </w:r>
      <w:ins w:id="9" w:author="IEEE 802 Working Group" w:date="2014-07-08T10:54:00Z">
        <w:r>
          <w:rPr>
            <w:sz w:val="20"/>
            <w:lang w:val="en-US"/>
          </w:rPr>
          <w:t>.</w:t>
        </w:r>
      </w:ins>
      <w:del w:id="10" w:author="IEEE 802 Working Group" w:date="2014-07-08T10:54:00Z">
        <w:r w:rsidDel="00EA2E7E">
          <w:rPr>
            <w:sz w:val="20"/>
            <w:lang w:val="en-US"/>
          </w:rPr>
          <w:delText>, and Hash is the hash function specific to the negotiated AKM.</w:delText>
        </w:r>
      </w:del>
      <w:ins w:id="11" w:author="IEEE 802 Working Group" w:date="2014-07-08T10:54:00Z">
        <w:r>
          <w:rPr>
            <w:sz w:val="20"/>
            <w:lang w:val="en-US"/>
          </w:rPr>
          <w:t xml:space="preserve"> </w:t>
        </w:r>
        <w:r w:rsidR="00E538E9">
          <w:rPr>
            <w:sz w:val="20"/>
            <w:lang w:val="en-US"/>
          </w:rPr>
          <w:t>The form of signature depends on the type of public key used by the STA</w:t>
        </w:r>
      </w:ins>
      <w:ins w:id="12" w:author="IEEE 802 Working Group" w:date="2014-07-08T11:15:00Z">
        <w:r w:rsidR="00E538E9">
          <w:rPr>
            <w:sz w:val="20"/>
            <w:lang w:val="en-US"/>
          </w:rPr>
          <w:t xml:space="preserve"> (RFC 3447 for RSA; FIPS 184-4 for DSA; and, ISO/IEC 14888-3 for ECDSA). The data to be signed is first hashed and the hash algorithm used with the appropriate digital signature algorithm shall be specific to the negotiated AKM.</w:t>
        </w:r>
      </w:ins>
    </w:p>
    <w:p w14:paraId="0F8E726D" w14:textId="77777777" w:rsidR="00EA2E7E" w:rsidRDefault="00EA2E7E" w:rsidP="00EA2E7E">
      <w:pPr>
        <w:widowControl w:val="0"/>
        <w:autoSpaceDE w:val="0"/>
        <w:autoSpaceDN w:val="0"/>
        <w:adjustRightInd w:val="0"/>
        <w:rPr>
          <w:sz w:val="20"/>
          <w:lang w:val="en-US"/>
        </w:rPr>
      </w:pPr>
    </w:p>
    <w:p w14:paraId="66C882F5" w14:textId="77777777" w:rsidR="009A5371" w:rsidRDefault="00EA2E7E" w:rsidP="009A5371">
      <w:pPr>
        <w:widowControl w:val="0"/>
        <w:autoSpaceDE w:val="0"/>
        <w:autoSpaceDN w:val="0"/>
        <w:adjustRightInd w:val="0"/>
        <w:rPr>
          <w:sz w:val="20"/>
          <w:lang w:val="en-US"/>
        </w:rPr>
      </w:pPr>
      <w:r>
        <w:rPr>
          <w:sz w:val="20"/>
          <w:lang w:val="en-US"/>
        </w:rPr>
        <w:t xml:space="preserve">The Association Request frame shall be </w:t>
      </w:r>
      <w:proofErr w:type="spellStart"/>
      <w:r>
        <w:rPr>
          <w:sz w:val="20"/>
          <w:lang w:val="en-US"/>
        </w:rPr>
        <w:t>securedwith</w:t>
      </w:r>
      <w:proofErr w:type="spellEnd"/>
      <w:r>
        <w:rPr>
          <w:sz w:val="20"/>
          <w:lang w:val="en-US"/>
        </w:rPr>
        <w:t xml:space="preserve"> KEK using the AEAD algorithm as defined in 11.11.2.5 (AEAD </w:t>
      </w:r>
      <w:r w:rsidR="009A5371">
        <w:rPr>
          <w:sz w:val="20"/>
          <w:lang w:val="en-US"/>
        </w:rPr>
        <w:t>counter of all zeros to decrypt and verify the received frame.</w:t>
      </w:r>
    </w:p>
    <w:p w14:paraId="3554D628" w14:textId="77777777" w:rsidR="009A5371" w:rsidRDefault="009A5371" w:rsidP="009A5371">
      <w:pPr>
        <w:widowControl w:val="0"/>
        <w:autoSpaceDE w:val="0"/>
        <w:autoSpaceDN w:val="0"/>
        <w:adjustRightInd w:val="0"/>
        <w:rPr>
          <w:sz w:val="20"/>
          <w:lang w:val="en-US"/>
        </w:rPr>
      </w:pPr>
    </w:p>
    <w:p w14:paraId="12A89E9E" w14:textId="77777777" w:rsidR="009A5371" w:rsidRDefault="009A5371" w:rsidP="009A5371">
      <w:pPr>
        <w:widowControl w:val="0"/>
        <w:autoSpaceDE w:val="0"/>
        <w:autoSpaceDN w:val="0"/>
        <w:adjustRightInd w:val="0"/>
        <w:rPr>
          <w:sz w:val="20"/>
          <w:lang w:val="en-US"/>
        </w:rPr>
      </w:pPr>
      <w:r>
        <w:rPr>
          <w:sz w:val="20"/>
          <w:lang w:val="en-US"/>
        </w:rPr>
        <w:t xml:space="preserve">If the output from the AEAD decryption operation returns a failure, the authentication </w:t>
      </w:r>
      <w:proofErr w:type="spellStart"/>
      <w:r>
        <w:rPr>
          <w:sz w:val="20"/>
          <w:lang w:val="en-US"/>
        </w:rPr>
        <w:t>exchangeshall</w:t>
      </w:r>
      <w:proofErr w:type="spellEnd"/>
      <w:r>
        <w:rPr>
          <w:sz w:val="20"/>
          <w:lang w:val="en-US"/>
        </w:rPr>
        <w:t xml:space="preserve"> be deemed a failure. If the output does not return failure, the returned plaintext replaces the </w:t>
      </w:r>
      <w:proofErr w:type="spellStart"/>
      <w:r>
        <w:rPr>
          <w:sz w:val="20"/>
          <w:lang w:val="en-US"/>
        </w:rPr>
        <w:t>ciphertext</w:t>
      </w:r>
      <w:proofErr w:type="spellEnd"/>
      <w:r>
        <w:rPr>
          <w:sz w:val="20"/>
          <w:lang w:val="en-US"/>
        </w:rPr>
        <w:t xml:space="preserve"> as portion of the frame that follows the FILS session element and processing of the received frame continues by checking the value of the Key Confirmation element.</w:t>
      </w:r>
    </w:p>
    <w:p w14:paraId="69D9BDF5" w14:textId="77777777" w:rsidR="009A5371" w:rsidRDefault="009A5371" w:rsidP="009A5371">
      <w:pPr>
        <w:widowControl w:val="0"/>
        <w:autoSpaceDE w:val="0"/>
        <w:autoSpaceDN w:val="0"/>
        <w:adjustRightInd w:val="0"/>
        <w:rPr>
          <w:sz w:val="20"/>
          <w:lang w:val="en-US"/>
        </w:rPr>
      </w:pPr>
    </w:p>
    <w:p w14:paraId="6159406F" w14:textId="77777777" w:rsidR="009A5371" w:rsidRDefault="009A5371" w:rsidP="009A5371">
      <w:pPr>
        <w:widowControl w:val="0"/>
        <w:autoSpaceDE w:val="0"/>
        <w:autoSpaceDN w:val="0"/>
        <w:adjustRightInd w:val="0"/>
        <w:rPr>
          <w:sz w:val="20"/>
          <w:lang w:val="en-US"/>
        </w:rPr>
      </w:pPr>
      <w:r>
        <w:rPr>
          <w:sz w:val="20"/>
          <w:lang w:val="en-US"/>
        </w:rPr>
        <w:t xml:space="preserve">For FILS shared key authentication, the AP constructs a </w:t>
      </w:r>
      <w:proofErr w:type="gramStart"/>
      <w:r>
        <w:rPr>
          <w:sz w:val="20"/>
          <w:lang w:val="en-US"/>
        </w:rPr>
        <w:t>verifier ,</w:t>
      </w:r>
      <w:proofErr w:type="gramEnd"/>
      <w:r>
        <w:rPr>
          <w:sz w:val="20"/>
          <w:lang w:val="en-US"/>
        </w:rPr>
        <w:t xml:space="preserve"> Key-</w:t>
      </w:r>
      <w:proofErr w:type="spellStart"/>
      <w:r>
        <w:rPr>
          <w:sz w:val="20"/>
          <w:lang w:val="en-US"/>
        </w:rPr>
        <w:t>Auth</w:t>
      </w:r>
      <w:proofErr w:type="spellEnd"/>
      <w:r>
        <w:rPr>
          <w:sz w:val="20"/>
          <w:lang w:val="en-US"/>
        </w:rPr>
        <w:t>', in an identical manner as the STA constructed its Key-</w:t>
      </w:r>
      <w:proofErr w:type="spellStart"/>
      <w:r>
        <w:rPr>
          <w:sz w:val="20"/>
          <w:lang w:val="en-US"/>
        </w:rPr>
        <w:t>Auth</w:t>
      </w:r>
      <w:proofErr w:type="spellEnd"/>
      <w:r>
        <w:rPr>
          <w:sz w:val="20"/>
          <w:lang w:val="en-US"/>
        </w:rPr>
        <w:t xml:space="preserve"> above.</w:t>
      </w:r>
    </w:p>
    <w:p w14:paraId="3809D9C3" w14:textId="77777777" w:rsidR="00EA2E7E" w:rsidRDefault="00EA2E7E" w:rsidP="00EA2E7E">
      <w:pPr>
        <w:widowControl w:val="0"/>
        <w:autoSpaceDE w:val="0"/>
        <w:autoSpaceDN w:val="0"/>
        <w:adjustRightInd w:val="0"/>
        <w:rPr>
          <w:sz w:val="20"/>
          <w:lang w:val="en-US"/>
        </w:rPr>
      </w:pPr>
      <w:proofErr w:type="spellStart"/>
      <w:proofErr w:type="gramStart"/>
      <w:r>
        <w:rPr>
          <w:sz w:val="20"/>
          <w:lang w:val="en-US"/>
        </w:rPr>
        <w:t>cipiher</w:t>
      </w:r>
      <w:proofErr w:type="spellEnd"/>
      <w:proofErr w:type="gramEnd"/>
      <w:r>
        <w:rPr>
          <w:sz w:val="20"/>
          <w:lang w:val="en-US"/>
        </w:rPr>
        <w:t xml:space="preserve"> mode for FILS). The AEAD algorithm takes AAD that is authenticated but not encrypted. The AAD for the 802.11 Association request is constructed by concatenating the following data together in order.</w:t>
      </w:r>
    </w:p>
    <w:p w14:paraId="6CF3D5D8" w14:textId="77777777" w:rsidR="00EA2E7E" w:rsidRDefault="00EA2E7E" w:rsidP="00EA2E7E">
      <w:pPr>
        <w:widowControl w:val="0"/>
        <w:autoSpaceDE w:val="0"/>
        <w:autoSpaceDN w:val="0"/>
        <w:adjustRightInd w:val="0"/>
        <w:rPr>
          <w:sz w:val="20"/>
          <w:lang w:val="en-US"/>
        </w:rPr>
      </w:pPr>
    </w:p>
    <w:p w14:paraId="615FAEA9" w14:textId="77777777" w:rsidR="00EA2E7E" w:rsidRDefault="00EA2E7E">
      <w:pPr>
        <w:widowControl w:val="0"/>
        <w:numPr>
          <w:ilvl w:val="0"/>
          <w:numId w:val="2"/>
        </w:numPr>
        <w:autoSpaceDE w:val="0"/>
        <w:autoSpaceDN w:val="0"/>
        <w:adjustRightInd w:val="0"/>
        <w:rPr>
          <w:sz w:val="20"/>
          <w:lang w:val="en-US"/>
        </w:rPr>
        <w:pPrChange w:id="13" w:author="IEEE 802 Working Group" w:date="2014-07-08T10:53:00Z">
          <w:pPr>
            <w:widowControl w:val="0"/>
            <w:autoSpaceDE w:val="0"/>
            <w:autoSpaceDN w:val="0"/>
            <w:adjustRightInd w:val="0"/>
          </w:pPr>
        </w:pPrChange>
      </w:pPr>
      <w:r>
        <w:rPr>
          <w:sz w:val="20"/>
          <w:lang w:val="en-US"/>
        </w:rPr>
        <w:t>The STA MAC</w:t>
      </w:r>
    </w:p>
    <w:p w14:paraId="2EBC7884" w14:textId="77777777" w:rsidR="00EA2E7E" w:rsidRDefault="00EA2E7E">
      <w:pPr>
        <w:widowControl w:val="0"/>
        <w:numPr>
          <w:ilvl w:val="0"/>
          <w:numId w:val="2"/>
        </w:numPr>
        <w:autoSpaceDE w:val="0"/>
        <w:autoSpaceDN w:val="0"/>
        <w:adjustRightInd w:val="0"/>
        <w:rPr>
          <w:sz w:val="20"/>
          <w:lang w:val="en-US"/>
        </w:rPr>
        <w:pPrChange w:id="14" w:author="IEEE 802 Working Group" w:date="2014-07-08T10:53:00Z">
          <w:pPr>
            <w:widowControl w:val="0"/>
            <w:autoSpaceDE w:val="0"/>
            <w:autoSpaceDN w:val="0"/>
            <w:adjustRightInd w:val="0"/>
          </w:pPr>
        </w:pPrChange>
      </w:pPr>
      <w:r>
        <w:rPr>
          <w:sz w:val="20"/>
          <w:lang w:val="en-US"/>
        </w:rPr>
        <w:t>The AP BSSID</w:t>
      </w:r>
    </w:p>
    <w:p w14:paraId="0F6821BE" w14:textId="77777777" w:rsidR="00EA2E7E" w:rsidRDefault="00EA2E7E">
      <w:pPr>
        <w:widowControl w:val="0"/>
        <w:numPr>
          <w:ilvl w:val="0"/>
          <w:numId w:val="2"/>
        </w:numPr>
        <w:autoSpaceDE w:val="0"/>
        <w:autoSpaceDN w:val="0"/>
        <w:adjustRightInd w:val="0"/>
        <w:rPr>
          <w:sz w:val="20"/>
          <w:lang w:val="en-US"/>
        </w:rPr>
        <w:pPrChange w:id="15" w:author="IEEE 802 Working Group" w:date="2014-07-08T10:53:00Z">
          <w:pPr>
            <w:widowControl w:val="0"/>
            <w:autoSpaceDE w:val="0"/>
            <w:autoSpaceDN w:val="0"/>
            <w:adjustRightInd w:val="0"/>
          </w:pPr>
        </w:pPrChange>
      </w:pPr>
      <w:r>
        <w:rPr>
          <w:sz w:val="20"/>
          <w:lang w:val="en-US"/>
        </w:rPr>
        <w:t>The STA's nonce</w:t>
      </w:r>
    </w:p>
    <w:p w14:paraId="28E33BEF" w14:textId="77777777" w:rsidR="00EA2E7E" w:rsidRDefault="00EA2E7E">
      <w:pPr>
        <w:widowControl w:val="0"/>
        <w:numPr>
          <w:ilvl w:val="0"/>
          <w:numId w:val="2"/>
        </w:numPr>
        <w:autoSpaceDE w:val="0"/>
        <w:autoSpaceDN w:val="0"/>
        <w:adjustRightInd w:val="0"/>
        <w:rPr>
          <w:sz w:val="20"/>
          <w:lang w:val="en-US"/>
        </w:rPr>
        <w:pPrChange w:id="16" w:author="IEEE 802 Working Group" w:date="2014-07-08T10:53:00Z">
          <w:pPr>
            <w:widowControl w:val="0"/>
            <w:autoSpaceDE w:val="0"/>
            <w:autoSpaceDN w:val="0"/>
            <w:adjustRightInd w:val="0"/>
          </w:pPr>
        </w:pPrChange>
      </w:pPr>
      <w:r>
        <w:rPr>
          <w:sz w:val="20"/>
          <w:lang w:val="en-US"/>
        </w:rPr>
        <w:t>The AP's nonce</w:t>
      </w:r>
    </w:p>
    <w:p w14:paraId="307F055C" w14:textId="77777777" w:rsidR="00EA2E7E" w:rsidRDefault="00EA2E7E">
      <w:pPr>
        <w:widowControl w:val="0"/>
        <w:numPr>
          <w:ilvl w:val="0"/>
          <w:numId w:val="2"/>
        </w:numPr>
        <w:autoSpaceDE w:val="0"/>
        <w:autoSpaceDN w:val="0"/>
        <w:adjustRightInd w:val="0"/>
        <w:rPr>
          <w:sz w:val="20"/>
          <w:lang w:val="en-US"/>
        </w:rPr>
        <w:pPrChange w:id="17" w:author="IEEE 802 Working Group" w:date="2014-07-08T10:53:00Z">
          <w:pPr>
            <w:widowControl w:val="0"/>
            <w:autoSpaceDE w:val="0"/>
            <w:autoSpaceDN w:val="0"/>
            <w:adjustRightInd w:val="0"/>
          </w:pPr>
        </w:pPrChange>
      </w:pPr>
      <w:r>
        <w:rPr>
          <w:sz w:val="20"/>
          <w:lang w:val="en-US"/>
        </w:rPr>
        <w:t>The contents of the Association Request frame from the capability (inclusive) to the FILS Session element (inclusive)</w:t>
      </w:r>
    </w:p>
    <w:p w14:paraId="13FD637B" w14:textId="77777777" w:rsidR="00EA2E7E" w:rsidRDefault="00EA2E7E" w:rsidP="00EA2E7E">
      <w:pPr>
        <w:widowControl w:val="0"/>
        <w:autoSpaceDE w:val="0"/>
        <w:autoSpaceDN w:val="0"/>
        <w:adjustRightInd w:val="0"/>
        <w:rPr>
          <w:sz w:val="20"/>
          <w:lang w:val="en-US"/>
        </w:rPr>
      </w:pPr>
    </w:p>
    <w:p w14:paraId="7ADE1CFA" w14:textId="77777777" w:rsidR="00EA2E7E" w:rsidRDefault="00EA2E7E" w:rsidP="00EA2E7E">
      <w:pPr>
        <w:widowControl w:val="0"/>
        <w:autoSpaceDE w:val="0"/>
        <w:autoSpaceDN w:val="0"/>
        <w:adjustRightInd w:val="0"/>
        <w:rPr>
          <w:sz w:val="20"/>
          <w:lang w:val="en-US"/>
        </w:rPr>
      </w:pPr>
      <w:r>
        <w:rPr>
          <w:sz w:val="20"/>
          <w:lang w:val="en-US"/>
        </w:rPr>
        <w:t xml:space="preserve">The plaintext passed to the AEAD encryption algorithm is the data that would follow the FILS session element in an unencrypted frame. If the AEAD cipher requires a unique counter, the current value of the AEAD counter from the PTKSA shall be passed to the AEAD encryption algorithm. The </w:t>
      </w:r>
      <w:proofErr w:type="spellStart"/>
      <w:r>
        <w:rPr>
          <w:sz w:val="20"/>
          <w:lang w:val="en-US"/>
        </w:rPr>
        <w:t>ciphertext</w:t>
      </w:r>
      <w:proofErr w:type="spellEnd"/>
      <w:r>
        <w:rPr>
          <w:sz w:val="20"/>
          <w:lang w:val="en-US"/>
        </w:rPr>
        <w:t xml:space="preserve"> output by the AEAD encryption </w:t>
      </w:r>
      <w:r>
        <w:rPr>
          <w:sz w:val="20"/>
          <w:lang w:val="en-US"/>
        </w:rPr>
        <w:lastRenderedPageBreak/>
        <w:t>operation becomes the data that follows the FILS session element in the encrypted and authenticated 802.11 Association Request frame. The resulting Association Request frame shall be transmitted to the AP.</w:t>
      </w:r>
    </w:p>
    <w:p w14:paraId="360AA4F9" w14:textId="77777777" w:rsidR="009A5371" w:rsidRDefault="009A5371" w:rsidP="00EA2E7E">
      <w:pPr>
        <w:rPr>
          <w:sz w:val="20"/>
          <w:lang w:val="en-US"/>
        </w:rPr>
      </w:pPr>
    </w:p>
    <w:p w14:paraId="5167AB90" w14:textId="77777777" w:rsidR="009A5371" w:rsidRPr="009A5371" w:rsidRDefault="009A5371" w:rsidP="00EA2E7E">
      <w:pPr>
        <w:rPr>
          <w:b/>
          <w:i/>
        </w:rPr>
      </w:pPr>
      <w:r>
        <w:rPr>
          <w:b/>
          <w:i/>
          <w:sz w:val="20"/>
          <w:lang w:val="en-US"/>
        </w:rPr>
        <w:t>Instruct the editor to modify section 11.11.2.4.2 as indicated:</w:t>
      </w:r>
    </w:p>
    <w:p w14:paraId="112D9B9E" w14:textId="77777777" w:rsidR="009A5371" w:rsidRDefault="009A5371" w:rsidP="00EA2E7E"/>
    <w:p w14:paraId="1DB7A9E2" w14:textId="77777777" w:rsidR="009A5371" w:rsidRPr="009A5371" w:rsidRDefault="009A5371" w:rsidP="009A5371">
      <w:pPr>
        <w:widowControl w:val="0"/>
        <w:autoSpaceDE w:val="0"/>
        <w:autoSpaceDN w:val="0"/>
        <w:adjustRightInd w:val="0"/>
        <w:rPr>
          <w:b/>
          <w:sz w:val="20"/>
          <w:lang w:val="en-US"/>
        </w:rPr>
      </w:pPr>
      <w:r>
        <w:rPr>
          <w:b/>
          <w:sz w:val="20"/>
          <w:lang w:val="en-US"/>
        </w:rPr>
        <w:t>11.11.2.4.2 Association response for FILS key confirmation</w:t>
      </w:r>
    </w:p>
    <w:p w14:paraId="29FD0065" w14:textId="77777777" w:rsidR="009A5371" w:rsidRDefault="009A5371" w:rsidP="009A5371">
      <w:pPr>
        <w:widowControl w:val="0"/>
        <w:autoSpaceDE w:val="0"/>
        <w:autoSpaceDN w:val="0"/>
        <w:adjustRightInd w:val="0"/>
        <w:rPr>
          <w:sz w:val="20"/>
          <w:lang w:val="en-US"/>
        </w:rPr>
      </w:pPr>
    </w:p>
    <w:p w14:paraId="6A04EC7E" w14:textId="77777777" w:rsidR="000611C8" w:rsidRDefault="000611C8" w:rsidP="000611C8">
      <w:pPr>
        <w:widowControl w:val="0"/>
        <w:autoSpaceDE w:val="0"/>
        <w:autoSpaceDN w:val="0"/>
        <w:adjustRightInd w:val="0"/>
        <w:rPr>
          <w:sz w:val="20"/>
          <w:lang w:val="en-US"/>
        </w:rPr>
      </w:pPr>
      <w:r>
        <w:rPr>
          <w:sz w:val="20"/>
          <w:lang w:val="en-US"/>
        </w:rPr>
        <w:t>The AP constructs an 802.11 Association response frame for FILS Authentication per section 8.3.3.6 (Association Response frame format). As with the Association request frame, hashing functions are used to generate the Key Confirmation element and the specific hash function depends on the AKM negotiated (see 8.4.2.24.3 (AKM suites)).</w:t>
      </w:r>
    </w:p>
    <w:p w14:paraId="59F19AC1" w14:textId="77777777" w:rsidR="000611C8" w:rsidRDefault="000611C8" w:rsidP="000611C8">
      <w:pPr>
        <w:widowControl w:val="0"/>
        <w:autoSpaceDE w:val="0"/>
        <w:autoSpaceDN w:val="0"/>
        <w:adjustRightInd w:val="0"/>
        <w:rPr>
          <w:sz w:val="20"/>
          <w:lang w:val="en-US"/>
        </w:rPr>
      </w:pPr>
    </w:p>
    <w:p w14:paraId="24CAB70E" w14:textId="77777777" w:rsidR="000611C8" w:rsidRDefault="000611C8" w:rsidP="000611C8">
      <w:pPr>
        <w:widowControl w:val="0"/>
        <w:autoSpaceDE w:val="0"/>
        <w:autoSpaceDN w:val="0"/>
        <w:adjustRightInd w:val="0"/>
        <w:rPr>
          <w:sz w:val="20"/>
          <w:lang w:val="en-US"/>
        </w:rPr>
      </w:pPr>
      <w:r>
        <w:rPr>
          <w:sz w:val="20"/>
          <w:lang w:val="en-US"/>
        </w:rPr>
        <w:t xml:space="preserve">The AP constructs a Key Delivery element indicating the current GTK for the BSS and the current RSC for the GTK. The AP puts this element into FILS </w:t>
      </w:r>
      <w:ins w:id="18" w:author="IEEE 802 Working Group" w:date="2014-07-08T11:49:00Z">
        <w:r>
          <w:rPr>
            <w:sz w:val="20"/>
            <w:lang w:val="en-US"/>
          </w:rPr>
          <w:t>Key Delivery element</w:t>
        </w:r>
      </w:ins>
      <w:del w:id="19" w:author="IEEE 802 Working Group" w:date="2014-07-08T11:49:00Z">
        <w:r w:rsidDel="000611C8">
          <w:rPr>
            <w:sz w:val="20"/>
            <w:lang w:val="en-US"/>
          </w:rPr>
          <w:delText xml:space="preserve">Secure Container </w:delText>
        </w:r>
      </w:del>
      <w:r>
        <w:rPr>
          <w:sz w:val="20"/>
          <w:lang w:val="en-US"/>
        </w:rPr>
        <w:t>(8.</w:t>
      </w:r>
      <w:ins w:id="20" w:author="IEEE 802 Working Group" w:date="2014-07-08T11:50:00Z">
        <w:r>
          <w:rPr>
            <w:sz w:val="20"/>
            <w:lang w:val="en-US"/>
          </w:rPr>
          <w:t>4.2.182</w:t>
        </w:r>
      </w:ins>
      <w:del w:id="21" w:author="IEEE 802 Working Group" w:date="2014-07-08T11:50:00Z">
        <w:r w:rsidDel="000611C8">
          <w:rPr>
            <w:sz w:val="20"/>
            <w:lang w:val="en-US"/>
          </w:rPr>
          <w:delText>6.24.1</w:delText>
        </w:r>
      </w:del>
      <w:r>
        <w:rPr>
          <w:sz w:val="20"/>
          <w:lang w:val="en-US"/>
        </w:rPr>
        <w:t xml:space="preserve"> (</w:t>
      </w:r>
      <w:ins w:id="22" w:author="IEEE 802 Working Group" w:date="2014-07-08T11:50:00Z">
        <w:r>
          <w:rPr>
            <w:sz w:val="20"/>
            <w:lang w:val="en-US"/>
          </w:rPr>
          <w:t>Key Delivery element</w:t>
        </w:r>
      </w:ins>
      <w:del w:id="23" w:author="IEEE 802 Working Group" w:date="2014-07-08T11:50:00Z">
        <w:r w:rsidDel="000611C8">
          <w:rPr>
            <w:sz w:val="20"/>
            <w:lang w:val="en-US"/>
          </w:rPr>
          <w:delText>FILS SecureContainer Action frame</w:delText>
        </w:r>
      </w:del>
      <w:r>
        <w:rPr>
          <w:sz w:val="20"/>
          <w:lang w:val="en-US"/>
        </w:rPr>
        <w:t>)) of the Association Response frame.</w:t>
      </w:r>
    </w:p>
    <w:p w14:paraId="0FDD5EDE" w14:textId="77777777" w:rsidR="000611C8" w:rsidRDefault="000611C8" w:rsidP="000611C8">
      <w:pPr>
        <w:widowControl w:val="0"/>
        <w:autoSpaceDE w:val="0"/>
        <w:autoSpaceDN w:val="0"/>
        <w:adjustRightInd w:val="0"/>
        <w:rPr>
          <w:sz w:val="20"/>
          <w:lang w:val="en-US"/>
        </w:rPr>
      </w:pPr>
    </w:p>
    <w:p w14:paraId="3A8D28C4" w14:textId="77777777" w:rsidR="000611C8" w:rsidRDefault="000611C8" w:rsidP="000611C8">
      <w:pPr>
        <w:widowControl w:val="0"/>
        <w:autoSpaceDE w:val="0"/>
        <w:autoSpaceDN w:val="0"/>
        <w:adjustRightInd w:val="0"/>
        <w:rPr>
          <w:sz w:val="20"/>
          <w:lang w:val="en-US"/>
        </w:rPr>
      </w:pPr>
      <w:r>
        <w:rPr>
          <w:sz w:val="20"/>
          <w:lang w:val="en-US"/>
        </w:rPr>
        <w:t xml:space="preserve">For FILS shared key authentication, the Key </w:t>
      </w:r>
      <w:proofErr w:type="spellStart"/>
      <w:r>
        <w:rPr>
          <w:sz w:val="20"/>
          <w:lang w:val="en-US"/>
        </w:rPr>
        <w:t>Auth</w:t>
      </w:r>
      <w:proofErr w:type="spellEnd"/>
      <w:r>
        <w:rPr>
          <w:sz w:val="20"/>
          <w:lang w:val="en-US"/>
        </w:rPr>
        <w:t xml:space="preserve"> field of the Key Confirmation element is constructed by using the HMAC mode of the negotiated hash function with a key of KCK on a concatenation of the AP's nonce, the STA's nonce, the AP's BSSID, and the STA's MAC address, in that order.</w:t>
      </w:r>
    </w:p>
    <w:p w14:paraId="5461B0EF" w14:textId="77777777" w:rsidR="000611C8" w:rsidRDefault="000611C8" w:rsidP="000611C8">
      <w:pPr>
        <w:widowControl w:val="0"/>
        <w:autoSpaceDE w:val="0"/>
        <w:autoSpaceDN w:val="0"/>
        <w:adjustRightInd w:val="0"/>
        <w:rPr>
          <w:sz w:val="20"/>
          <w:lang w:val="en-US"/>
        </w:rPr>
      </w:pPr>
    </w:p>
    <w:p w14:paraId="42CD9079" w14:textId="77777777" w:rsidR="000611C8" w:rsidRDefault="000611C8" w:rsidP="000611C8">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HMAC-</w:t>
      </w:r>
      <w:proofErr w:type="gramStart"/>
      <w:r>
        <w:rPr>
          <w:sz w:val="20"/>
          <w:lang w:val="en-US"/>
        </w:rPr>
        <w:t>Hash(</w:t>
      </w:r>
      <w:proofErr w:type="gramEnd"/>
      <w:r>
        <w:rPr>
          <w:sz w:val="20"/>
          <w:lang w:val="en-US"/>
        </w:rPr>
        <w:t>KCK, NAP | NSTA | AP-BSSID | STA-MAC).</w:t>
      </w:r>
    </w:p>
    <w:p w14:paraId="632C4F04" w14:textId="77777777" w:rsidR="000611C8" w:rsidRDefault="000611C8" w:rsidP="000611C8">
      <w:pPr>
        <w:widowControl w:val="0"/>
        <w:autoSpaceDE w:val="0"/>
        <w:autoSpaceDN w:val="0"/>
        <w:adjustRightInd w:val="0"/>
        <w:rPr>
          <w:sz w:val="20"/>
          <w:lang w:val="en-US"/>
        </w:rPr>
      </w:pPr>
    </w:p>
    <w:p w14:paraId="35E03D39" w14:textId="77777777" w:rsidR="009A5371" w:rsidRDefault="009A5371" w:rsidP="000611C8">
      <w:pPr>
        <w:widowControl w:val="0"/>
        <w:autoSpaceDE w:val="0"/>
        <w:autoSpaceDN w:val="0"/>
        <w:adjustRightInd w:val="0"/>
        <w:rPr>
          <w:sz w:val="20"/>
          <w:lang w:val="en-US"/>
        </w:rPr>
      </w:pPr>
      <w:r>
        <w:rPr>
          <w:sz w:val="20"/>
          <w:lang w:val="en-US"/>
        </w:rPr>
        <w:t xml:space="preserve">Where Hash is the hash function specific to the negotiated AKM. For FILS public key authentication, the Key </w:t>
      </w:r>
      <w:proofErr w:type="spellStart"/>
      <w:r>
        <w:rPr>
          <w:sz w:val="20"/>
          <w:lang w:val="en-US"/>
        </w:rPr>
        <w:t>Auth</w:t>
      </w:r>
      <w:proofErr w:type="spellEnd"/>
      <w:r>
        <w:rPr>
          <w:sz w:val="20"/>
          <w:lang w:val="en-US"/>
        </w:rPr>
        <w:t xml:space="preserve"> field of the Key Confirmation element is a digital signature using the AP's private key of the output from the negotiated hash function on a </w:t>
      </w:r>
      <w:proofErr w:type="spellStart"/>
      <w:r>
        <w:rPr>
          <w:sz w:val="20"/>
          <w:lang w:val="en-US"/>
        </w:rPr>
        <w:t>concatentation</w:t>
      </w:r>
      <w:proofErr w:type="spellEnd"/>
      <w:r>
        <w:rPr>
          <w:sz w:val="20"/>
          <w:lang w:val="en-US"/>
        </w:rPr>
        <w:t xml:space="preserve"> of the AP's public </w:t>
      </w:r>
      <w:proofErr w:type="spellStart"/>
      <w:r>
        <w:rPr>
          <w:sz w:val="20"/>
          <w:lang w:val="en-US"/>
        </w:rPr>
        <w:t>Diffie</w:t>
      </w:r>
      <w:proofErr w:type="spellEnd"/>
      <w:r>
        <w:rPr>
          <w:sz w:val="20"/>
          <w:lang w:val="en-US"/>
        </w:rPr>
        <w:t xml:space="preserve">-Hellman value, the STA's public </w:t>
      </w:r>
      <w:proofErr w:type="spellStart"/>
      <w:r>
        <w:rPr>
          <w:sz w:val="20"/>
          <w:lang w:val="en-US"/>
        </w:rPr>
        <w:t>Diffie</w:t>
      </w:r>
      <w:proofErr w:type="spellEnd"/>
      <w:r>
        <w:rPr>
          <w:sz w:val="20"/>
          <w:lang w:val="en-US"/>
        </w:rPr>
        <w:t xml:space="preserve">-Hellman value, the AP's nonce, the STA's nonce, AP's BSSID, and the STA's MAC address, in that order. The specific construction of the digital signature depends on the crypto-system of the public/private </w:t>
      </w:r>
      <w:proofErr w:type="spellStart"/>
      <w:r>
        <w:rPr>
          <w:sz w:val="20"/>
          <w:lang w:val="en-US"/>
        </w:rPr>
        <w:t>keypair</w:t>
      </w:r>
      <w:proofErr w:type="spellEnd"/>
      <w:r>
        <w:rPr>
          <w:sz w:val="20"/>
          <w:lang w:val="en-US"/>
        </w:rPr>
        <w:t>:</w:t>
      </w:r>
    </w:p>
    <w:p w14:paraId="76997557" w14:textId="77777777" w:rsidR="009A5371" w:rsidRDefault="009A5371" w:rsidP="009A5371">
      <w:pPr>
        <w:widowControl w:val="0"/>
        <w:autoSpaceDE w:val="0"/>
        <w:autoSpaceDN w:val="0"/>
        <w:adjustRightInd w:val="0"/>
        <w:rPr>
          <w:sz w:val="20"/>
          <w:lang w:val="en-US"/>
        </w:rPr>
      </w:pPr>
    </w:p>
    <w:p w14:paraId="78378F4D" w14:textId="77777777" w:rsidR="009A5371" w:rsidRDefault="009A5371" w:rsidP="009A5371">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Sig-</w:t>
      </w:r>
      <w:r>
        <w:rPr>
          <w:sz w:val="16"/>
          <w:szCs w:val="16"/>
          <w:lang w:val="en-US"/>
        </w:rPr>
        <w:t>AP</w:t>
      </w:r>
      <w:del w:id="24" w:author="IEEE 802 Working Group" w:date="2014-07-08T11:29:00Z">
        <w:r w:rsidDel="009A5371">
          <w:rPr>
            <w:sz w:val="20"/>
            <w:lang w:val="en-US"/>
          </w:rPr>
          <w:delText xml:space="preserve"> [Hash</w:delText>
        </w:r>
      </w:del>
      <w:r>
        <w:rPr>
          <w:sz w:val="20"/>
          <w:lang w:val="en-US"/>
        </w:rPr>
        <w:t>(</w:t>
      </w:r>
      <w:proofErr w:type="spellStart"/>
      <w:r>
        <w:rPr>
          <w:sz w:val="20"/>
          <w:lang w:val="en-US"/>
        </w:rPr>
        <w:t>gAP</w:t>
      </w:r>
      <w:proofErr w:type="spellEnd"/>
      <w:r>
        <w:rPr>
          <w:sz w:val="20"/>
          <w:lang w:val="en-US"/>
        </w:rPr>
        <w:t xml:space="preserve"> | </w:t>
      </w:r>
      <w:proofErr w:type="spellStart"/>
      <w:r>
        <w:rPr>
          <w:sz w:val="20"/>
          <w:lang w:val="en-US"/>
        </w:rPr>
        <w:t>gSTA</w:t>
      </w:r>
      <w:proofErr w:type="spellEnd"/>
      <w:r>
        <w:rPr>
          <w:sz w:val="20"/>
          <w:lang w:val="en-US"/>
        </w:rPr>
        <w:t xml:space="preserve"> | NAP | NSTA | AP-BSSID | STA-</w:t>
      </w:r>
      <w:proofErr w:type="gramStart"/>
      <w:r>
        <w:rPr>
          <w:sz w:val="20"/>
          <w:lang w:val="en-US"/>
        </w:rPr>
        <w:t>MAC )</w:t>
      </w:r>
      <w:proofErr w:type="gramEnd"/>
      <w:del w:id="25" w:author="IEEE 802 Working Group" w:date="2014-07-08T11:29:00Z">
        <w:r w:rsidDel="009A5371">
          <w:rPr>
            <w:sz w:val="20"/>
            <w:lang w:val="en-US"/>
          </w:rPr>
          <w:delText>]</w:delText>
        </w:r>
      </w:del>
      <w:r>
        <w:rPr>
          <w:sz w:val="20"/>
          <w:lang w:val="en-US"/>
        </w:rPr>
        <w:t>.</w:t>
      </w:r>
    </w:p>
    <w:p w14:paraId="06817131" w14:textId="77777777" w:rsidR="009A5371" w:rsidRDefault="009A5371" w:rsidP="009A5371">
      <w:pPr>
        <w:widowControl w:val="0"/>
        <w:autoSpaceDE w:val="0"/>
        <w:autoSpaceDN w:val="0"/>
        <w:adjustRightInd w:val="0"/>
        <w:rPr>
          <w:sz w:val="20"/>
          <w:lang w:val="en-US"/>
        </w:rPr>
      </w:pPr>
    </w:p>
    <w:p w14:paraId="2EE00DCA" w14:textId="77777777" w:rsidR="009A5371" w:rsidRDefault="009A5371" w:rsidP="009A5371">
      <w:pPr>
        <w:widowControl w:val="0"/>
        <w:autoSpaceDE w:val="0"/>
        <w:autoSpaceDN w:val="0"/>
        <w:adjustRightInd w:val="0"/>
        <w:rPr>
          <w:sz w:val="20"/>
          <w:lang w:val="en-US"/>
        </w:rPr>
      </w:pPr>
      <w:r>
        <w:rPr>
          <w:sz w:val="20"/>
          <w:lang w:val="en-US"/>
        </w:rPr>
        <w:t>Where Sig-</w:t>
      </w:r>
      <w:r>
        <w:rPr>
          <w:sz w:val="16"/>
          <w:szCs w:val="16"/>
          <w:lang w:val="en-US"/>
        </w:rPr>
        <w:t>AP</w:t>
      </w:r>
      <w:r>
        <w:rPr>
          <w:sz w:val="20"/>
          <w:lang w:val="en-US"/>
        </w:rPr>
        <w:t xml:space="preserve"> [] indicates a digital signature using the AP's private key</w:t>
      </w:r>
      <w:del w:id="26" w:author="IEEE 802 Working Group" w:date="2014-07-08T11:28:00Z">
        <w:r w:rsidDel="009A5371">
          <w:rPr>
            <w:sz w:val="20"/>
            <w:lang w:val="en-US"/>
          </w:rPr>
          <w:delText xml:space="preserve"> and Hash is the hash function specific to the negotiated AKM</w:delText>
        </w:r>
      </w:del>
      <w:r>
        <w:rPr>
          <w:sz w:val="20"/>
          <w:lang w:val="en-US"/>
        </w:rPr>
        <w:t>.</w:t>
      </w:r>
      <w:ins w:id="27" w:author="IEEE 802 Working Group" w:date="2014-07-08T11:28:00Z">
        <w:r>
          <w:rPr>
            <w:sz w:val="20"/>
            <w:lang w:val="en-US"/>
          </w:rPr>
          <w:t xml:space="preserve"> The form of signature depends on the ty</w:t>
        </w:r>
        <w:r w:rsidR="00063776">
          <w:rPr>
            <w:sz w:val="20"/>
            <w:lang w:val="en-US"/>
          </w:rPr>
          <w:t>pe of public key used by the AP</w:t>
        </w:r>
        <w:r>
          <w:rPr>
            <w:sz w:val="20"/>
            <w:lang w:val="en-US"/>
          </w:rPr>
          <w:t xml:space="preserve"> (RFC 3447 for RSA; FIPS 184-4 for DSA; and, ISO/IEC 14888-3 for ECDSA). The data to be signed is first hashed and the hash algorithm used with the appropriate digital signature algorithm shall be specific to the negotiated AKM.</w:t>
        </w:r>
      </w:ins>
    </w:p>
    <w:p w14:paraId="647DBF92" w14:textId="77777777" w:rsidR="009A5371" w:rsidRDefault="009A5371" w:rsidP="009A5371"/>
    <w:p w14:paraId="472B1EED" w14:textId="77777777" w:rsidR="009A5371" w:rsidRDefault="009A5371" w:rsidP="009A5371">
      <w:pPr>
        <w:widowControl w:val="0"/>
        <w:autoSpaceDE w:val="0"/>
        <w:autoSpaceDN w:val="0"/>
        <w:adjustRightInd w:val="0"/>
        <w:rPr>
          <w:sz w:val="20"/>
          <w:lang w:val="en-US"/>
        </w:rPr>
      </w:pPr>
      <w:r>
        <w:rPr>
          <w:sz w:val="20"/>
          <w:lang w:val="en-US"/>
        </w:rPr>
        <w:t xml:space="preserve">The Association Response frame shall be secured with KEK using the AEAD cipher mode as defined in 11.11.2.5 (AEAD </w:t>
      </w:r>
      <w:proofErr w:type="spellStart"/>
      <w:r>
        <w:rPr>
          <w:sz w:val="20"/>
          <w:lang w:val="en-US"/>
        </w:rPr>
        <w:t>cipiher</w:t>
      </w:r>
      <w:proofErr w:type="spellEnd"/>
      <w:r>
        <w:rPr>
          <w:sz w:val="20"/>
          <w:lang w:val="en-US"/>
        </w:rPr>
        <w:t xml:space="preserve"> mode for FILS). The AAD used with the AEAD algorithm for the 802.11 Association Response is constructed by concatenating the following data together in order</w:t>
      </w:r>
      <w:ins w:id="28" w:author="IEEE 802 Working Group" w:date="2014-07-08T11:29:00Z">
        <w:r>
          <w:rPr>
            <w:sz w:val="20"/>
            <w:lang w:val="en-US"/>
          </w:rPr>
          <w:t>:</w:t>
        </w:r>
      </w:ins>
      <w:del w:id="29" w:author="IEEE 802 Working Group" w:date="2014-07-08T11:29:00Z">
        <w:r w:rsidDel="009A5371">
          <w:rPr>
            <w:sz w:val="20"/>
            <w:lang w:val="en-US"/>
          </w:rPr>
          <w:delText>.</w:delText>
        </w:r>
      </w:del>
    </w:p>
    <w:p w14:paraId="5C4E5099" w14:textId="77777777" w:rsidR="009A5371" w:rsidRDefault="009A5371" w:rsidP="009A5371">
      <w:pPr>
        <w:widowControl w:val="0"/>
        <w:autoSpaceDE w:val="0"/>
        <w:autoSpaceDN w:val="0"/>
        <w:adjustRightInd w:val="0"/>
        <w:rPr>
          <w:sz w:val="20"/>
          <w:lang w:val="en-US"/>
        </w:rPr>
      </w:pPr>
    </w:p>
    <w:p w14:paraId="4376EA01" w14:textId="77777777" w:rsidR="009A5371" w:rsidRDefault="009A5371">
      <w:pPr>
        <w:widowControl w:val="0"/>
        <w:numPr>
          <w:ilvl w:val="0"/>
          <w:numId w:val="3"/>
        </w:numPr>
        <w:autoSpaceDE w:val="0"/>
        <w:autoSpaceDN w:val="0"/>
        <w:adjustRightInd w:val="0"/>
        <w:rPr>
          <w:sz w:val="20"/>
          <w:lang w:val="en-US"/>
        </w:rPr>
        <w:pPrChange w:id="30" w:author="IEEE 802 Working Group" w:date="2014-07-08T11:29:00Z">
          <w:pPr>
            <w:widowControl w:val="0"/>
            <w:autoSpaceDE w:val="0"/>
            <w:autoSpaceDN w:val="0"/>
            <w:adjustRightInd w:val="0"/>
          </w:pPr>
        </w:pPrChange>
      </w:pPr>
      <w:r>
        <w:rPr>
          <w:sz w:val="20"/>
          <w:lang w:val="en-US"/>
        </w:rPr>
        <w:t>The AP BSSID</w:t>
      </w:r>
    </w:p>
    <w:p w14:paraId="43FBFBD5" w14:textId="77777777" w:rsidR="009A5371" w:rsidRDefault="009A5371">
      <w:pPr>
        <w:widowControl w:val="0"/>
        <w:numPr>
          <w:ilvl w:val="0"/>
          <w:numId w:val="3"/>
        </w:numPr>
        <w:autoSpaceDE w:val="0"/>
        <w:autoSpaceDN w:val="0"/>
        <w:adjustRightInd w:val="0"/>
        <w:rPr>
          <w:sz w:val="20"/>
          <w:lang w:val="en-US"/>
        </w:rPr>
        <w:pPrChange w:id="31" w:author="IEEE 802 Working Group" w:date="2014-07-08T11:29:00Z">
          <w:pPr>
            <w:widowControl w:val="0"/>
            <w:autoSpaceDE w:val="0"/>
            <w:autoSpaceDN w:val="0"/>
            <w:adjustRightInd w:val="0"/>
          </w:pPr>
        </w:pPrChange>
      </w:pPr>
      <w:r>
        <w:rPr>
          <w:sz w:val="20"/>
          <w:lang w:val="en-US"/>
        </w:rPr>
        <w:t>The STA MAC</w:t>
      </w:r>
    </w:p>
    <w:p w14:paraId="34F9018E" w14:textId="77777777" w:rsidR="009A5371" w:rsidRDefault="009A5371">
      <w:pPr>
        <w:widowControl w:val="0"/>
        <w:numPr>
          <w:ilvl w:val="0"/>
          <w:numId w:val="3"/>
        </w:numPr>
        <w:autoSpaceDE w:val="0"/>
        <w:autoSpaceDN w:val="0"/>
        <w:adjustRightInd w:val="0"/>
        <w:rPr>
          <w:sz w:val="20"/>
          <w:lang w:val="en-US"/>
        </w:rPr>
        <w:pPrChange w:id="32" w:author="IEEE 802 Working Group" w:date="2014-07-08T11:29:00Z">
          <w:pPr>
            <w:widowControl w:val="0"/>
            <w:autoSpaceDE w:val="0"/>
            <w:autoSpaceDN w:val="0"/>
            <w:adjustRightInd w:val="0"/>
          </w:pPr>
        </w:pPrChange>
      </w:pPr>
      <w:r>
        <w:rPr>
          <w:sz w:val="20"/>
          <w:lang w:val="en-US"/>
        </w:rPr>
        <w:t>The AP's nonce</w:t>
      </w:r>
    </w:p>
    <w:p w14:paraId="4FBD82FF" w14:textId="77777777" w:rsidR="009A5371" w:rsidRDefault="009A5371">
      <w:pPr>
        <w:widowControl w:val="0"/>
        <w:numPr>
          <w:ilvl w:val="0"/>
          <w:numId w:val="3"/>
        </w:numPr>
        <w:autoSpaceDE w:val="0"/>
        <w:autoSpaceDN w:val="0"/>
        <w:adjustRightInd w:val="0"/>
        <w:rPr>
          <w:sz w:val="20"/>
          <w:lang w:val="en-US"/>
        </w:rPr>
        <w:pPrChange w:id="33" w:author="IEEE 802 Working Group" w:date="2014-07-08T11:29:00Z">
          <w:pPr>
            <w:widowControl w:val="0"/>
            <w:autoSpaceDE w:val="0"/>
            <w:autoSpaceDN w:val="0"/>
            <w:adjustRightInd w:val="0"/>
          </w:pPr>
        </w:pPrChange>
      </w:pPr>
      <w:r>
        <w:rPr>
          <w:sz w:val="20"/>
          <w:lang w:val="en-US"/>
        </w:rPr>
        <w:t>The STA's nonce</w:t>
      </w:r>
    </w:p>
    <w:p w14:paraId="34574562" w14:textId="77777777" w:rsidR="009A5371" w:rsidRPr="009A5371" w:rsidRDefault="009A5371">
      <w:pPr>
        <w:widowControl w:val="0"/>
        <w:numPr>
          <w:ilvl w:val="0"/>
          <w:numId w:val="3"/>
        </w:numPr>
        <w:autoSpaceDE w:val="0"/>
        <w:autoSpaceDN w:val="0"/>
        <w:adjustRightInd w:val="0"/>
        <w:rPr>
          <w:sz w:val="20"/>
          <w:lang w:val="en-US"/>
        </w:rPr>
        <w:pPrChange w:id="34" w:author="IEEE 802 Working Group" w:date="2014-07-08T11:29:00Z">
          <w:pPr>
            <w:widowControl w:val="0"/>
            <w:autoSpaceDE w:val="0"/>
            <w:autoSpaceDN w:val="0"/>
            <w:adjustRightInd w:val="0"/>
          </w:pPr>
        </w:pPrChange>
      </w:pPr>
      <w:r>
        <w:rPr>
          <w:sz w:val="20"/>
          <w:lang w:val="en-US"/>
        </w:rPr>
        <w:t>The contents of the Association Response frame from the capability (inclusive) to the FILS Session element (inclusive)</w:t>
      </w:r>
    </w:p>
    <w:p w14:paraId="130D84CA" w14:textId="77777777" w:rsidR="00EA2E7E" w:rsidRDefault="00EA2E7E"/>
    <w:p w14:paraId="08ABF81A" w14:textId="77777777" w:rsidR="00EA2E7E" w:rsidRPr="009A5371" w:rsidRDefault="009A5371">
      <w:pPr>
        <w:rPr>
          <w:b/>
          <w:i/>
          <w:sz w:val="20"/>
        </w:rPr>
      </w:pPr>
      <w:r>
        <w:rPr>
          <w:b/>
          <w:i/>
          <w:sz w:val="20"/>
        </w:rPr>
        <w:t>Instruct the editor to modify Bibliography as indicated:</w:t>
      </w:r>
    </w:p>
    <w:p w14:paraId="4859B232" w14:textId="77777777" w:rsidR="00EA2E7E" w:rsidRDefault="00EA2E7E"/>
    <w:p w14:paraId="3415FD35" w14:textId="77777777" w:rsidR="00171A30" w:rsidRDefault="00171A30" w:rsidP="00171A30">
      <w:pPr>
        <w:rPr>
          <w:sz w:val="20"/>
          <w:lang w:val="en-US"/>
        </w:rPr>
      </w:pPr>
      <w:r>
        <w:rPr>
          <w:b/>
          <w:sz w:val="20"/>
          <w:lang w:val="en-US"/>
        </w:rPr>
        <w:t>Bibliography</w:t>
      </w:r>
    </w:p>
    <w:p w14:paraId="4A9FBA50" w14:textId="77777777" w:rsidR="00171A30" w:rsidRPr="00171A30" w:rsidRDefault="00171A30" w:rsidP="00171A30">
      <w:pPr>
        <w:rPr>
          <w:sz w:val="20"/>
          <w:lang w:val="en-US"/>
        </w:rPr>
      </w:pPr>
    </w:p>
    <w:p w14:paraId="6CBB63A7" w14:textId="77777777" w:rsidR="00171A30" w:rsidRDefault="00171A30" w:rsidP="00171A30">
      <w:pPr>
        <w:widowControl w:val="0"/>
        <w:autoSpaceDE w:val="0"/>
        <w:autoSpaceDN w:val="0"/>
        <w:adjustRightInd w:val="0"/>
        <w:rPr>
          <w:ins w:id="35" w:author="IEEE 802 Working Group" w:date="2014-07-08T11:05:00Z"/>
          <w:sz w:val="20"/>
          <w:lang w:val="en-US"/>
        </w:rPr>
      </w:pPr>
      <w:ins w:id="36" w:author="IEEE 802 Working Group" w:date="2014-07-08T11:05:00Z">
        <w:r>
          <w:rPr>
            <w:sz w:val="20"/>
            <w:lang w:val="en-US"/>
          </w:rPr>
          <w:t>[B56] IETF RFC 3447, Public-Key Cryptography Standards (PKCS) #1: RSA Cryptography Specification Version 2.1</w:t>
        </w:r>
      </w:ins>
    </w:p>
    <w:p w14:paraId="6BEB00A4" w14:textId="77777777" w:rsidR="00171A30" w:rsidRDefault="00171A30" w:rsidP="00171A30">
      <w:pPr>
        <w:rPr>
          <w:sz w:val="20"/>
          <w:lang w:val="en-US"/>
        </w:rPr>
      </w:pPr>
    </w:p>
    <w:p w14:paraId="318480E6" w14:textId="77777777" w:rsidR="00EA2E7E" w:rsidRDefault="00EA2E7E"/>
    <w:p w14:paraId="4351D1FE" w14:textId="77777777" w:rsidR="00EA2E7E" w:rsidRDefault="00EA2E7E"/>
    <w:p w14:paraId="34F1E054" w14:textId="77777777" w:rsidR="00EA2E7E" w:rsidRDefault="00EA2E7E"/>
    <w:p w14:paraId="3E37D54D" w14:textId="77777777" w:rsidR="00EA2E7E" w:rsidRDefault="00EA2E7E"/>
    <w:p w14:paraId="7EFEBC31" w14:textId="77777777" w:rsidR="00CA09B2" w:rsidRDefault="00CA09B2"/>
    <w:p w14:paraId="0D86A01C" w14:textId="77777777" w:rsidR="00CA09B2" w:rsidRDefault="00CA09B2"/>
    <w:p w14:paraId="00B912D7" w14:textId="77777777" w:rsidR="00CA09B2" w:rsidRDefault="00CA09B2">
      <w:pPr>
        <w:rPr>
          <w:b/>
          <w:sz w:val="24"/>
        </w:rPr>
      </w:pPr>
      <w:r>
        <w:br w:type="page"/>
      </w:r>
      <w:r>
        <w:rPr>
          <w:b/>
          <w:sz w:val="24"/>
        </w:rPr>
        <w:lastRenderedPageBreak/>
        <w:t>References:</w:t>
      </w:r>
    </w:p>
    <w:p w14:paraId="57146C37"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D5AEE" w14:textId="77777777" w:rsidR="000611C8" w:rsidRDefault="000611C8">
      <w:r>
        <w:separator/>
      </w:r>
    </w:p>
  </w:endnote>
  <w:endnote w:type="continuationSeparator" w:id="0">
    <w:p w14:paraId="1D1EB83E" w14:textId="77777777" w:rsidR="000611C8" w:rsidRDefault="0006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4792" w14:textId="07929D11" w:rsidR="000611C8" w:rsidRDefault="006354BB">
    <w:pPr>
      <w:pStyle w:val="Footer"/>
      <w:tabs>
        <w:tab w:val="clear" w:pos="6480"/>
        <w:tab w:val="center" w:pos="4680"/>
        <w:tab w:val="right" w:pos="9360"/>
      </w:tabs>
    </w:pPr>
    <w:r>
      <w:fldChar w:fldCharType="begin"/>
    </w:r>
    <w:r>
      <w:instrText xml:space="preserve"> SUBJECT  \* MERGEFORMAT </w:instrText>
    </w:r>
    <w:r>
      <w:fldChar w:fldCharType="separate"/>
    </w:r>
    <w:r w:rsidR="000611C8">
      <w:t>Submission</w:t>
    </w:r>
    <w:r>
      <w:fldChar w:fldCharType="end"/>
    </w:r>
    <w:r w:rsidR="000611C8">
      <w:tab/>
      <w:t xml:space="preserve">page </w:t>
    </w:r>
    <w:r w:rsidR="000611C8">
      <w:fldChar w:fldCharType="begin"/>
    </w:r>
    <w:r w:rsidR="000611C8">
      <w:instrText xml:space="preserve">page </w:instrText>
    </w:r>
    <w:r w:rsidR="000611C8">
      <w:fldChar w:fldCharType="separate"/>
    </w:r>
    <w:r>
      <w:rPr>
        <w:noProof/>
      </w:rPr>
      <w:t>1</w:t>
    </w:r>
    <w:r w:rsidR="000611C8">
      <w:fldChar w:fldCharType="end"/>
    </w:r>
    <w:r w:rsidR="000611C8">
      <w:tab/>
    </w:r>
    <w:r>
      <w:fldChar w:fldCharType="begin"/>
    </w:r>
    <w:r>
      <w:instrText xml:space="preserve"> COMMENTS  \* MERGEFORMAT </w:instrText>
    </w:r>
    <w:r>
      <w:fldChar w:fldCharType="separate"/>
    </w:r>
    <w:r>
      <w:t>Dan Harkins, Aruba Networks</w:t>
    </w:r>
    <w:r>
      <w:fldChar w:fldCharType="end"/>
    </w:r>
  </w:p>
  <w:p w14:paraId="28C29B02" w14:textId="77777777" w:rsidR="000611C8" w:rsidRDefault="000611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39260" w14:textId="77777777" w:rsidR="000611C8" w:rsidRDefault="000611C8">
      <w:r>
        <w:separator/>
      </w:r>
    </w:p>
  </w:footnote>
  <w:footnote w:type="continuationSeparator" w:id="0">
    <w:p w14:paraId="60997FAA" w14:textId="77777777" w:rsidR="000611C8" w:rsidRDefault="000611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D0F8" w14:textId="77777777" w:rsidR="000611C8" w:rsidRDefault="006354BB">
    <w:pPr>
      <w:pStyle w:val="Header"/>
      <w:tabs>
        <w:tab w:val="clear" w:pos="6480"/>
        <w:tab w:val="center" w:pos="4680"/>
        <w:tab w:val="right" w:pos="9360"/>
      </w:tabs>
    </w:pPr>
    <w:r>
      <w:fldChar w:fldCharType="begin"/>
    </w:r>
    <w:r>
      <w:instrText xml:space="preserve"> KEYWORDS  \* MERGEFORMAT </w:instrText>
    </w:r>
    <w:r>
      <w:fldChar w:fldCharType="separate"/>
    </w:r>
    <w:r w:rsidR="000611C8">
      <w:t>Month Year</w:t>
    </w:r>
    <w:r>
      <w:fldChar w:fldCharType="end"/>
    </w:r>
    <w:r w:rsidR="000611C8">
      <w:tab/>
    </w:r>
    <w:r w:rsidR="000611C8">
      <w:tab/>
    </w:r>
    <w:r>
      <w:fldChar w:fldCharType="begin"/>
    </w:r>
    <w:r>
      <w:instrText xml:space="preserve"> TITLE  \* MERGEFORMAT </w:instrText>
    </w:r>
    <w:r>
      <w:fldChar w:fldCharType="separate"/>
    </w:r>
    <w:r w:rsidR="000611C8">
      <w:t>doc.: IEEE 802.11-yy/xxxxr0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D04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816731"/>
    <w:multiLevelType w:val="hybridMultilevel"/>
    <w:tmpl w:val="171256DA"/>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60D52"/>
    <w:multiLevelType w:val="hybridMultilevel"/>
    <w:tmpl w:val="883E4BBA"/>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7E"/>
    <w:rsid w:val="000611C8"/>
    <w:rsid w:val="00063776"/>
    <w:rsid w:val="00171A30"/>
    <w:rsid w:val="001D723B"/>
    <w:rsid w:val="0029020B"/>
    <w:rsid w:val="002D44BE"/>
    <w:rsid w:val="00442037"/>
    <w:rsid w:val="004B064B"/>
    <w:rsid w:val="0062440B"/>
    <w:rsid w:val="006354BB"/>
    <w:rsid w:val="006C0727"/>
    <w:rsid w:val="006E145F"/>
    <w:rsid w:val="00770572"/>
    <w:rsid w:val="009A5371"/>
    <w:rsid w:val="009F2FBC"/>
    <w:rsid w:val="00AA427C"/>
    <w:rsid w:val="00BE68C2"/>
    <w:rsid w:val="00CA09B2"/>
    <w:rsid w:val="00DC5A7B"/>
    <w:rsid w:val="00E538E9"/>
    <w:rsid w:val="00EA2E7E"/>
    <w:rsid w:val="00F1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E4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36</TotalTime>
  <Pages>4</Pages>
  <Words>995</Words>
  <Characters>5674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1901-01-01T08:00:00Z</cp:lastPrinted>
  <dcterms:created xsi:type="dcterms:W3CDTF">2014-07-08T17:47:00Z</dcterms:created>
  <dcterms:modified xsi:type="dcterms:W3CDTF">2014-07-09T22:28:00Z</dcterms:modified>
</cp:coreProperties>
</file>