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25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07E978" w14:textId="77777777">
        <w:trPr>
          <w:trHeight w:val="485"/>
          <w:jc w:val="center"/>
        </w:trPr>
        <w:tc>
          <w:tcPr>
            <w:tcW w:w="9576" w:type="dxa"/>
            <w:gridSpan w:val="5"/>
            <w:vAlign w:val="center"/>
          </w:tcPr>
          <w:p w14:paraId="585787F7" w14:textId="22CDC7C8" w:rsidR="00CA09B2" w:rsidRDefault="00167A71">
            <w:pPr>
              <w:pStyle w:val="T2"/>
            </w:pPr>
            <w:r>
              <w:t>CIDs from 11.11.2.2.1</w:t>
            </w:r>
          </w:p>
        </w:tc>
      </w:tr>
      <w:tr w:rsidR="00CA09B2" w14:paraId="35F8E832" w14:textId="77777777">
        <w:trPr>
          <w:trHeight w:val="359"/>
          <w:jc w:val="center"/>
        </w:trPr>
        <w:tc>
          <w:tcPr>
            <w:tcW w:w="9576" w:type="dxa"/>
            <w:gridSpan w:val="5"/>
            <w:vAlign w:val="center"/>
          </w:tcPr>
          <w:p w14:paraId="17947929" w14:textId="2D9B28D8" w:rsidR="00CA09B2" w:rsidRDefault="00CA09B2">
            <w:pPr>
              <w:pStyle w:val="T2"/>
              <w:ind w:left="0"/>
              <w:rPr>
                <w:sz w:val="20"/>
              </w:rPr>
            </w:pPr>
            <w:r>
              <w:rPr>
                <w:sz w:val="20"/>
              </w:rPr>
              <w:t>Date:</w:t>
            </w:r>
            <w:r w:rsidR="00167A71">
              <w:rPr>
                <w:b w:val="0"/>
                <w:sz w:val="20"/>
              </w:rPr>
              <w:t xml:space="preserve">  2014-07-09</w:t>
            </w:r>
          </w:p>
        </w:tc>
      </w:tr>
      <w:tr w:rsidR="00CA09B2" w14:paraId="31260453" w14:textId="77777777">
        <w:trPr>
          <w:cantSplit/>
          <w:jc w:val="center"/>
        </w:trPr>
        <w:tc>
          <w:tcPr>
            <w:tcW w:w="9576" w:type="dxa"/>
            <w:gridSpan w:val="5"/>
            <w:vAlign w:val="center"/>
          </w:tcPr>
          <w:p w14:paraId="28F098E3" w14:textId="77777777" w:rsidR="00CA09B2" w:rsidRDefault="00CA09B2">
            <w:pPr>
              <w:pStyle w:val="T2"/>
              <w:spacing w:after="0"/>
              <w:ind w:left="0" w:right="0"/>
              <w:jc w:val="left"/>
              <w:rPr>
                <w:sz w:val="20"/>
              </w:rPr>
            </w:pPr>
            <w:r>
              <w:rPr>
                <w:sz w:val="20"/>
              </w:rPr>
              <w:t>Author(s):</w:t>
            </w:r>
          </w:p>
        </w:tc>
      </w:tr>
      <w:tr w:rsidR="00CA09B2" w14:paraId="45BC7E6E" w14:textId="77777777">
        <w:trPr>
          <w:jc w:val="center"/>
        </w:trPr>
        <w:tc>
          <w:tcPr>
            <w:tcW w:w="1336" w:type="dxa"/>
            <w:vAlign w:val="center"/>
          </w:tcPr>
          <w:p w14:paraId="1A809F0C" w14:textId="77777777" w:rsidR="00CA09B2" w:rsidRDefault="00CA09B2">
            <w:pPr>
              <w:pStyle w:val="T2"/>
              <w:spacing w:after="0"/>
              <w:ind w:left="0" w:right="0"/>
              <w:jc w:val="left"/>
              <w:rPr>
                <w:sz w:val="20"/>
              </w:rPr>
            </w:pPr>
            <w:r>
              <w:rPr>
                <w:sz w:val="20"/>
              </w:rPr>
              <w:t>Name</w:t>
            </w:r>
          </w:p>
        </w:tc>
        <w:tc>
          <w:tcPr>
            <w:tcW w:w="2064" w:type="dxa"/>
            <w:vAlign w:val="center"/>
          </w:tcPr>
          <w:p w14:paraId="5362605B" w14:textId="77777777" w:rsidR="00CA09B2" w:rsidRDefault="0062440B">
            <w:pPr>
              <w:pStyle w:val="T2"/>
              <w:spacing w:after="0"/>
              <w:ind w:left="0" w:right="0"/>
              <w:jc w:val="left"/>
              <w:rPr>
                <w:sz w:val="20"/>
              </w:rPr>
            </w:pPr>
            <w:r>
              <w:rPr>
                <w:sz w:val="20"/>
              </w:rPr>
              <w:t>Affiliation</w:t>
            </w:r>
          </w:p>
        </w:tc>
        <w:tc>
          <w:tcPr>
            <w:tcW w:w="2814" w:type="dxa"/>
            <w:vAlign w:val="center"/>
          </w:tcPr>
          <w:p w14:paraId="00176A77" w14:textId="77777777" w:rsidR="00CA09B2" w:rsidRDefault="00CA09B2">
            <w:pPr>
              <w:pStyle w:val="T2"/>
              <w:spacing w:after="0"/>
              <w:ind w:left="0" w:right="0"/>
              <w:jc w:val="left"/>
              <w:rPr>
                <w:sz w:val="20"/>
              </w:rPr>
            </w:pPr>
            <w:r>
              <w:rPr>
                <w:sz w:val="20"/>
              </w:rPr>
              <w:t>Address</w:t>
            </w:r>
          </w:p>
        </w:tc>
        <w:tc>
          <w:tcPr>
            <w:tcW w:w="1715" w:type="dxa"/>
            <w:vAlign w:val="center"/>
          </w:tcPr>
          <w:p w14:paraId="1D5BFDD2" w14:textId="77777777" w:rsidR="00CA09B2" w:rsidRDefault="00CA09B2">
            <w:pPr>
              <w:pStyle w:val="T2"/>
              <w:spacing w:after="0"/>
              <w:ind w:left="0" w:right="0"/>
              <w:jc w:val="left"/>
              <w:rPr>
                <w:sz w:val="20"/>
              </w:rPr>
            </w:pPr>
            <w:r>
              <w:rPr>
                <w:sz w:val="20"/>
              </w:rPr>
              <w:t>Phone</w:t>
            </w:r>
          </w:p>
        </w:tc>
        <w:tc>
          <w:tcPr>
            <w:tcW w:w="1647" w:type="dxa"/>
            <w:vAlign w:val="center"/>
          </w:tcPr>
          <w:p w14:paraId="6D2529AB" w14:textId="77777777" w:rsidR="00CA09B2" w:rsidRDefault="00CA09B2">
            <w:pPr>
              <w:pStyle w:val="T2"/>
              <w:spacing w:after="0"/>
              <w:ind w:left="0" w:right="0"/>
              <w:jc w:val="left"/>
              <w:rPr>
                <w:sz w:val="20"/>
              </w:rPr>
            </w:pPr>
            <w:proofErr w:type="gramStart"/>
            <w:r>
              <w:rPr>
                <w:sz w:val="20"/>
              </w:rPr>
              <w:t>email</w:t>
            </w:r>
            <w:proofErr w:type="gramEnd"/>
          </w:p>
        </w:tc>
      </w:tr>
      <w:tr w:rsidR="00CA09B2" w14:paraId="23385DF5" w14:textId="77777777">
        <w:trPr>
          <w:jc w:val="center"/>
        </w:trPr>
        <w:tc>
          <w:tcPr>
            <w:tcW w:w="1336" w:type="dxa"/>
            <w:vAlign w:val="center"/>
          </w:tcPr>
          <w:p w14:paraId="6B4B1ECB" w14:textId="7E9452D0" w:rsidR="00CA09B2" w:rsidRDefault="00167A71">
            <w:pPr>
              <w:pStyle w:val="T2"/>
              <w:spacing w:after="0"/>
              <w:ind w:left="0" w:right="0"/>
              <w:rPr>
                <w:b w:val="0"/>
                <w:sz w:val="20"/>
              </w:rPr>
            </w:pPr>
            <w:r>
              <w:rPr>
                <w:b w:val="0"/>
                <w:sz w:val="20"/>
              </w:rPr>
              <w:t>Dan Harkins</w:t>
            </w:r>
          </w:p>
        </w:tc>
        <w:tc>
          <w:tcPr>
            <w:tcW w:w="2064" w:type="dxa"/>
            <w:vAlign w:val="center"/>
          </w:tcPr>
          <w:p w14:paraId="3BE953F9" w14:textId="1B39E582" w:rsidR="00CA09B2" w:rsidRDefault="00167A71">
            <w:pPr>
              <w:pStyle w:val="T2"/>
              <w:spacing w:after="0"/>
              <w:ind w:left="0" w:right="0"/>
              <w:rPr>
                <w:b w:val="0"/>
                <w:sz w:val="20"/>
              </w:rPr>
            </w:pPr>
            <w:r>
              <w:rPr>
                <w:b w:val="0"/>
                <w:sz w:val="20"/>
              </w:rPr>
              <w:t>Aruba Networks</w:t>
            </w:r>
          </w:p>
        </w:tc>
        <w:tc>
          <w:tcPr>
            <w:tcW w:w="2814" w:type="dxa"/>
            <w:vAlign w:val="center"/>
          </w:tcPr>
          <w:p w14:paraId="0147459D" w14:textId="17266E17" w:rsidR="00CA09B2" w:rsidRDefault="00167A7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6463675" w14:textId="385A353C" w:rsidR="00CA09B2" w:rsidRDefault="00167A71">
            <w:pPr>
              <w:pStyle w:val="T2"/>
              <w:spacing w:after="0"/>
              <w:ind w:left="0" w:right="0"/>
              <w:rPr>
                <w:b w:val="0"/>
                <w:sz w:val="20"/>
              </w:rPr>
            </w:pPr>
            <w:r>
              <w:rPr>
                <w:b w:val="0"/>
                <w:sz w:val="20"/>
              </w:rPr>
              <w:t>+1 408 227 4500</w:t>
            </w:r>
          </w:p>
        </w:tc>
        <w:tc>
          <w:tcPr>
            <w:tcW w:w="1647" w:type="dxa"/>
            <w:vAlign w:val="center"/>
          </w:tcPr>
          <w:p w14:paraId="6EA3F69A" w14:textId="11604469" w:rsidR="00CA09B2" w:rsidRDefault="00167A7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EF72F8C" w14:textId="77777777">
        <w:trPr>
          <w:jc w:val="center"/>
        </w:trPr>
        <w:tc>
          <w:tcPr>
            <w:tcW w:w="1336" w:type="dxa"/>
            <w:vAlign w:val="center"/>
          </w:tcPr>
          <w:p w14:paraId="4479405E" w14:textId="77777777" w:rsidR="00CA09B2" w:rsidRDefault="00CA09B2">
            <w:pPr>
              <w:pStyle w:val="T2"/>
              <w:spacing w:after="0"/>
              <w:ind w:left="0" w:right="0"/>
              <w:rPr>
                <w:b w:val="0"/>
                <w:sz w:val="20"/>
              </w:rPr>
            </w:pPr>
          </w:p>
        </w:tc>
        <w:tc>
          <w:tcPr>
            <w:tcW w:w="2064" w:type="dxa"/>
            <w:vAlign w:val="center"/>
          </w:tcPr>
          <w:p w14:paraId="7AA7311C" w14:textId="77777777" w:rsidR="00CA09B2" w:rsidRDefault="00CA09B2">
            <w:pPr>
              <w:pStyle w:val="T2"/>
              <w:spacing w:after="0"/>
              <w:ind w:left="0" w:right="0"/>
              <w:rPr>
                <w:b w:val="0"/>
                <w:sz w:val="20"/>
              </w:rPr>
            </w:pPr>
          </w:p>
        </w:tc>
        <w:tc>
          <w:tcPr>
            <w:tcW w:w="2814" w:type="dxa"/>
            <w:vAlign w:val="center"/>
          </w:tcPr>
          <w:p w14:paraId="7B13ECA4" w14:textId="77777777" w:rsidR="00CA09B2" w:rsidRDefault="00CA09B2">
            <w:pPr>
              <w:pStyle w:val="T2"/>
              <w:spacing w:after="0"/>
              <w:ind w:left="0" w:right="0"/>
              <w:rPr>
                <w:b w:val="0"/>
                <w:sz w:val="20"/>
              </w:rPr>
            </w:pPr>
          </w:p>
        </w:tc>
        <w:tc>
          <w:tcPr>
            <w:tcW w:w="1715" w:type="dxa"/>
            <w:vAlign w:val="center"/>
          </w:tcPr>
          <w:p w14:paraId="466A37F4" w14:textId="77777777" w:rsidR="00CA09B2" w:rsidRDefault="00CA09B2">
            <w:pPr>
              <w:pStyle w:val="T2"/>
              <w:spacing w:after="0"/>
              <w:ind w:left="0" w:right="0"/>
              <w:rPr>
                <w:b w:val="0"/>
                <w:sz w:val="20"/>
              </w:rPr>
            </w:pPr>
          </w:p>
        </w:tc>
        <w:tc>
          <w:tcPr>
            <w:tcW w:w="1647" w:type="dxa"/>
            <w:vAlign w:val="center"/>
          </w:tcPr>
          <w:p w14:paraId="73F16687" w14:textId="77777777" w:rsidR="00CA09B2" w:rsidRDefault="00CA09B2">
            <w:pPr>
              <w:pStyle w:val="T2"/>
              <w:spacing w:after="0"/>
              <w:ind w:left="0" w:right="0"/>
              <w:rPr>
                <w:b w:val="0"/>
                <w:sz w:val="16"/>
              </w:rPr>
            </w:pPr>
          </w:p>
        </w:tc>
      </w:tr>
    </w:tbl>
    <w:p w14:paraId="3BE7D3EB" w14:textId="77777777" w:rsidR="00CA09B2" w:rsidRDefault="006415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9B37C1" wp14:editId="5CB6A8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6B4CB" w14:textId="77777777" w:rsidR="000228B5" w:rsidRDefault="000228B5">
                            <w:pPr>
                              <w:pStyle w:val="T1"/>
                              <w:spacing w:after="120"/>
                            </w:pPr>
                            <w:r>
                              <w:t>Abstract</w:t>
                            </w:r>
                          </w:p>
                          <w:p w14:paraId="5632A709" w14:textId="401EF470" w:rsidR="000228B5" w:rsidRDefault="000228B5">
                            <w:pPr>
                              <w:jc w:val="both"/>
                            </w:pPr>
                            <w:r>
                              <w:t xml:space="preserve">CIDs 4077, 4917, 4947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366B4CB" w14:textId="77777777" w:rsidR="004A6EFA" w:rsidRDefault="004A6EFA">
                      <w:pPr>
                        <w:pStyle w:val="T1"/>
                        <w:spacing w:after="120"/>
                      </w:pPr>
                      <w:r>
                        <w:t>Abstract</w:t>
                      </w:r>
                    </w:p>
                    <w:p w14:paraId="5632A709" w14:textId="401EF470" w:rsidR="004A6EFA" w:rsidRDefault="00AA3938">
                      <w:pPr>
                        <w:jc w:val="both"/>
                      </w:pPr>
                      <w:r>
                        <w:t xml:space="preserve">CIDs 4077, 4917, 4947 </w:t>
                      </w:r>
                    </w:p>
                  </w:txbxContent>
                </v:textbox>
              </v:shape>
            </w:pict>
          </mc:Fallback>
        </mc:AlternateContent>
      </w:r>
    </w:p>
    <w:p w14:paraId="1C8AC531" w14:textId="35CA9753" w:rsidR="00CA09B2" w:rsidRDefault="00CA09B2">
      <w:r>
        <w:br w:type="page"/>
      </w:r>
    </w:p>
    <w:p w14:paraId="12BB9982" w14:textId="630DCAA2" w:rsidR="00641551" w:rsidRPr="006F61C8" w:rsidRDefault="006F61C8">
      <w:pPr>
        <w:rPr>
          <w:b/>
          <w:i/>
          <w:sz w:val="20"/>
        </w:rPr>
      </w:pPr>
      <w:r>
        <w:rPr>
          <w:b/>
          <w:i/>
          <w:sz w:val="20"/>
        </w:rPr>
        <w:lastRenderedPageBreak/>
        <w:t>Instruct editor to modify section 11.11.2.2.1 as indicated:</w:t>
      </w:r>
    </w:p>
    <w:p w14:paraId="381C08BF" w14:textId="77777777" w:rsidR="006F61C8" w:rsidRDefault="006F61C8"/>
    <w:p w14:paraId="41FCC640" w14:textId="77777777" w:rsidR="00641551" w:rsidRPr="00641551" w:rsidRDefault="00641551">
      <w:pPr>
        <w:rPr>
          <w:b/>
          <w:sz w:val="20"/>
        </w:rPr>
      </w:pPr>
      <w:r>
        <w:rPr>
          <w:b/>
          <w:sz w:val="20"/>
        </w:rPr>
        <w:t>11.11.2.2.1 Key establishment with FILS shared key authentication</w:t>
      </w:r>
    </w:p>
    <w:p w14:paraId="489141E6" w14:textId="77777777" w:rsidR="00C23EF3" w:rsidRDefault="00C23EF3" w:rsidP="00C23EF3">
      <w:pPr>
        <w:widowControl w:val="0"/>
        <w:autoSpaceDE w:val="0"/>
        <w:autoSpaceDN w:val="0"/>
        <w:adjustRightInd w:val="0"/>
        <w:rPr>
          <w:sz w:val="20"/>
          <w:lang w:val="en-US"/>
        </w:rPr>
      </w:pPr>
    </w:p>
    <w:p w14:paraId="470F71E5" w14:textId="77777777" w:rsidR="0006240D" w:rsidRDefault="0006240D" w:rsidP="0006240D">
      <w:pPr>
        <w:widowControl w:val="0"/>
        <w:autoSpaceDE w:val="0"/>
        <w:autoSpaceDN w:val="0"/>
        <w:adjustRightInd w:val="0"/>
        <w:rPr>
          <w:sz w:val="20"/>
          <w:lang w:val="en-US"/>
        </w:rPr>
      </w:pPr>
      <w:r>
        <w:rPr>
          <w:sz w:val="20"/>
          <w:lang w:val="en-US"/>
        </w:rPr>
        <w:t>Step 1: STA requirements:</w:t>
      </w:r>
    </w:p>
    <w:p w14:paraId="5A47E082" w14:textId="77777777" w:rsidR="0006240D" w:rsidRDefault="0006240D" w:rsidP="0006240D">
      <w:pPr>
        <w:widowControl w:val="0"/>
        <w:autoSpaceDE w:val="0"/>
        <w:autoSpaceDN w:val="0"/>
        <w:adjustRightInd w:val="0"/>
        <w:rPr>
          <w:sz w:val="20"/>
          <w:lang w:val="en-US"/>
        </w:rPr>
      </w:pPr>
    </w:p>
    <w:p w14:paraId="33FCDC4F" w14:textId="42925290" w:rsidR="0006240D" w:rsidRDefault="0006240D" w:rsidP="0006240D">
      <w:pPr>
        <w:widowControl w:val="0"/>
        <w:autoSpaceDE w:val="0"/>
        <w:autoSpaceDN w:val="0"/>
        <w:adjustRightInd w:val="0"/>
        <w:rPr>
          <w:sz w:val="20"/>
          <w:lang w:val="en-US"/>
        </w:rPr>
      </w:pPr>
      <w:r>
        <w:rPr>
          <w:sz w:val="20"/>
          <w:lang w:val="en-US"/>
        </w:rPr>
        <w:t xml:space="preserve">If the STA chooses to initiate FILS shared key authentication, the STA first chooses a random </w:t>
      </w:r>
      <w:proofErr w:type="gramStart"/>
      <w:r>
        <w:rPr>
          <w:sz w:val="20"/>
          <w:lang w:val="en-US"/>
        </w:rPr>
        <w:t>16 octet</w:t>
      </w:r>
      <w:proofErr w:type="gramEnd"/>
      <w:r>
        <w:rPr>
          <w:sz w:val="20"/>
          <w:lang w:val="en-US"/>
        </w:rPr>
        <w:t xml:space="preserve"> nonce. It then determines whether to attempt PMKSA caching</w:t>
      </w:r>
      <w:ins w:id="0" w:author="IEEE 802 Working Group" w:date="2014-07-16T14:56:00Z">
        <w:r>
          <w:rPr>
            <w:sz w:val="20"/>
            <w:lang w:val="en-US"/>
          </w:rPr>
          <w:t xml:space="preserve"> or not</w:t>
        </w:r>
      </w:ins>
      <w:r>
        <w:rPr>
          <w:sz w:val="20"/>
          <w:lang w:val="en-US"/>
        </w:rPr>
        <w:t xml:space="preserve">. If </w:t>
      </w:r>
      <w:ins w:id="1" w:author="IEEE 802 Working Group" w:date="2014-07-16T14:56:00Z">
        <w:r>
          <w:rPr>
            <w:sz w:val="20"/>
            <w:lang w:val="en-US"/>
          </w:rPr>
          <w:t>it desires to attempt PMKSA caching</w:t>
        </w:r>
      </w:ins>
      <w:del w:id="2" w:author="IEEE 802 Working Group" w:date="2014-07-16T14:56:00Z">
        <w:r w:rsidDel="0006240D">
          <w:rPr>
            <w:sz w:val="20"/>
            <w:lang w:val="en-US"/>
          </w:rPr>
          <w:delText>so</w:delText>
        </w:r>
      </w:del>
      <w:r>
        <w:rPr>
          <w:sz w:val="20"/>
          <w:lang w:val="en-US"/>
        </w:rPr>
        <w:t>, it generates a list of one or more PMKSA identifiers</w:t>
      </w:r>
      <w:ins w:id="3" w:author="IEEE 802 Working Group" w:date="2014-07-16T14:54:00Z">
        <w:r>
          <w:rPr>
            <w:sz w:val="20"/>
            <w:lang w:val="en-US"/>
          </w:rPr>
          <w:t xml:space="preserve">. A STA performing PMKSA caching </w:t>
        </w:r>
      </w:ins>
      <w:ins w:id="4" w:author="IEEE 802 Working Group" w:date="2014-07-16T16:10:00Z">
        <w:r w:rsidR="00303A73">
          <w:rPr>
            <w:sz w:val="20"/>
            <w:lang w:val="en-US"/>
          </w:rPr>
          <w:t xml:space="preserve">also </w:t>
        </w:r>
      </w:ins>
      <w:ins w:id="5" w:author="IEEE 802 Working Group" w:date="2014-07-16T14:54:00Z">
        <w:r>
          <w:rPr>
            <w:sz w:val="20"/>
            <w:lang w:val="en-US"/>
          </w:rPr>
          <w:t xml:space="preserve">optionally </w:t>
        </w:r>
      </w:ins>
      <w:ins w:id="6" w:author="IEEE 802 Working Group" w:date="2014-07-16T15:00:00Z">
        <w:r w:rsidR="000228B5">
          <w:rPr>
            <w:sz w:val="20"/>
            <w:lang w:val="en-US"/>
          </w:rPr>
          <w:t>generates</w:t>
        </w:r>
      </w:ins>
      <w:ins w:id="7" w:author="IEEE 802 Working Group" w:date="2014-07-16T14:54:00Z">
        <w:r>
          <w:rPr>
            <w:sz w:val="20"/>
            <w:lang w:val="en-US"/>
          </w:rPr>
          <w:t xml:space="preserve"> an EAP-Init</w:t>
        </w:r>
      </w:ins>
      <w:ins w:id="8" w:author="IEEE 802 Working Group" w:date="2014-07-16T15:02:00Z">
        <w:r w:rsidR="000228B5">
          <w:rPr>
            <w:sz w:val="20"/>
            <w:lang w:val="en-US"/>
          </w:rPr>
          <w:t>iate</w:t>
        </w:r>
      </w:ins>
      <w:ins w:id="9" w:author="IEEE 802 Working Group" w:date="2014-07-16T14:54:00Z">
        <w:r w:rsidR="00303A73">
          <w:rPr>
            <w:sz w:val="20"/>
            <w:lang w:val="en-US"/>
          </w:rPr>
          <w:t>/Re-</w:t>
        </w:r>
        <w:proofErr w:type="spellStart"/>
        <w:r w:rsidR="00303A73">
          <w:rPr>
            <w:sz w:val="20"/>
            <w:lang w:val="en-US"/>
          </w:rPr>
          <w:t>Auth</w:t>
        </w:r>
        <w:proofErr w:type="spellEnd"/>
        <w:r w:rsidR="00303A73">
          <w:rPr>
            <w:sz w:val="20"/>
            <w:lang w:val="en-US"/>
          </w:rPr>
          <w:t xml:space="preserve"> packet.</w:t>
        </w:r>
      </w:ins>
      <w:bookmarkStart w:id="10" w:name="_GoBack"/>
      <w:bookmarkEnd w:id="10"/>
      <w:del w:id="11" w:author="IEEE 802 Working Group" w:date="2014-07-16T14:54:00Z">
        <w:r w:rsidDel="0006240D">
          <w:rPr>
            <w:sz w:val="20"/>
            <w:lang w:val="en-US"/>
          </w:rPr>
          <w:delText>,</w:delText>
        </w:r>
      </w:del>
      <w:r>
        <w:rPr>
          <w:sz w:val="20"/>
          <w:lang w:val="en-US"/>
        </w:rPr>
        <w:t xml:space="preserve"> </w:t>
      </w:r>
      <w:proofErr w:type="gramStart"/>
      <w:ins w:id="12" w:author="IEEE 802 Working Group" w:date="2014-07-16T14:55:00Z">
        <w:r>
          <w:rPr>
            <w:sz w:val="20"/>
            <w:lang w:val="en-US"/>
          </w:rPr>
          <w:t>STA</w:t>
        </w:r>
      </w:ins>
      <w:ins w:id="13" w:author="IEEE 802 Working Group" w:date="2014-07-16T14:57:00Z">
        <w:r>
          <w:rPr>
            <w:sz w:val="20"/>
            <w:lang w:val="en-US"/>
          </w:rPr>
          <w:t>s</w:t>
        </w:r>
      </w:ins>
      <w:ins w:id="14" w:author="IEEE 802 Working Group" w:date="2014-07-16T14:55:00Z">
        <w:r>
          <w:rPr>
            <w:sz w:val="20"/>
            <w:lang w:val="en-US"/>
          </w:rPr>
          <w:t xml:space="preserve"> not attempting PMKSA </w:t>
        </w:r>
        <w:proofErr w:type="spellStart"/>
        <w:r>
          <w:rPr>
            <w:sz w:val="20"/>
            <w:lang w:val="en-US"/>
          </w:rPr>
          <w:t>caching</w:t>
        </w:r>
      </w:ins>
      <w:del w:id="15" w:author="IEEE 802 Working Group" w:date="2014-07-16T14:55:00Z">
        <w:r w:rsidDel="0006240D">
          <w:rPr>
            <w:sz w:val="20"/>
            <w:lang w:val="en-US"/>
          </w:rPr>
          <w:delText>ot</w:delText>
        </w:r>
      </w:del>
      <w:del w:id="16" w:author="IEEE 802 Working Group" w:date="2014-07-16T14:54:00Z">
        <w:r w:rsidDel="0006240D">
          <w:rPr>
            <w:sz w:val="20"/>
            <w:lang w:val="en-US"/>
          </w:rPr>
          <w:delText>herwise</w:delText>
        </w:r>
      </w:del>
      <w:del w:id="17" w:author="IEEE 802 Working Group" w:date="2014-07-16T14:57:00Z">
        <w:r w:rsidDel="0006240D">
          <w:rPr>
            <w:sz w:val="20"/>
            <w:lang w:val="en-US"/>
          </w:rPr>
          <w:delText xml:space="preserve"> it </w:delText>
        </w:r>
      </w:del>
      <w:ins w:id="18" w:author="IEEE 802 Working Group" w:date="2014-07-16T15:00:00Z">
        <w:r w:rsidR="000228B5">
          <w:rPr>
            <w:sz w:val="20"/>
            <w:lang w:val="en-US"/>
          </w:rPr>
          <w:t>generates</w:t>
        </w:r>
        <w:proofErr w:type="spellEnd"/>
        <w:proofErr w:type="gramEnd"/>
        <w:r w:rsidR="000228B5">
          <w:rPr>
            <w:sz w:val="20"/>
            <w:lang w:val="en-US"/>
          </w:rPr>
          <w:t xml:space="preserve"> </w:t>
        </w:r>
      </w:ins>
      <w:del w:id="19" w:author="IEEE 802 Working Group" w:date="2014-07-16T15:00:00Z">
        <w:r w:rsidDel="000228B5">
          <w:rPr>
            <w:sz w:val="20"/>
            <w:lang w:val="en-US"/>
          </w:rPr>
          <w:delText>construct</w:delText>
        </w:r>
      </w:del>
      <w:del w:id="20" w:author="IEEE 802 Working Group" w:date="2014-07-16T14:57:00Z">
        <w:r w:rsidDel="0006240D">
          <w:rPr>
            <w:sz w:val="20"/>
            <w:lang w:val="en-US"/>
          </w:rPr>
          <w:delText xml:space="preserve">s </w:delText>
        </w:r>
      </w:del>
      <w:r>
        <w:rPr>
          <w:sz w:val="20"/>
          <w:lang w:val="en-US"/>
        </w:rPr>
        <w:t>an EAP-Initiate/Re-</w:t>
      </w:r>
      <w:proofErr w:type="spellStart"/>
      <w:r>
        <w:rPr>
          <w:sz w:val="20"/>
          <w:lang w:val="en-US"/>
        </w:rPr>
        <w:t>auth</w:t>
      </w:r>
      <w:proofErr w:type="spellEnd"/>
      <w:r>
        <w:rPr>
          <w:sz w:val="20"/>
          <w:lang w:val="en-US"/>
        </w:rPr>
        <w:t xml:space="preserve"> packet</w:t>
      </w:r>
      <w:ins w:id="21" w:author="IEEE 802 Working Group" w:date="2014-07-16T14:57:00Z">
        <w:r>
          <w:rPr>
            <w:sz w:val="20"/>
            <w:lang w:val="en-US"/>
          </w:rPr>
          <w:t>.</w:t>
        </w:r>
      </w:ins>
      <w:r>
        <w:rPr>
          <w:sz w:val="20"/>
          <w:lang w:val="en-US"/>
        </w:rPr>
        <w:t xml:space="preserve"> </w:t>
      </w:r>
      <w:del w:id="22" w:author="IEEE 802 Working Group" w:date="2014-07-16T16:09:00Z">
        <w:r w:rsidDel="00303A73">
          <w:rPr>
            <w:sz w:val="20"/>
            <w:lang w:val="en-US"/>
          </w:rPr>
          <w:delText>as</w:delText>
        </w:r>
      </w:del>
      <w:r>
        <w:rPr>
          <w:sz w:val="20"/>
          <w:lang w:val="en-US"/>
        </w:rPr>
        <w:t xml:space="preserve"> </w:t>
      </w:r>
      <w:ins w:id="23" w:author="IEEE 802 Working Group" w:date="2014-07-16T14:58:00Z">
        <w:r>
          <w:rPr>
            <w:sz w:val="20"/>
            <w:lang w:val="en-US"/>
          </w:rPr>
          <w:t>The EAP-Init</w:t>
        </w:r>
      </w:ins>
      <w:ins w:id="24" w:author="IEEE 802 Working Group" w:date="2014-07-16T15:02:00Z">
        <w:r w:rsidR="000228B5">
          <w:rPr>
            <w:sz w:val="20"/>
            <w:lang w:val="en-US"/>
          </w:rPr>
          <w:t>iate</w:t>
        </w:r>
      </w:ins>
      <w:ins w:id="25" w:author="IEEE 802 Working Group" w:date="2014-07-16T14:58:00Z">
        <w:r>
          <w:rPr>
            <w:sz w:val="20"/>
            <w:lang w:val="en-US"/>
          </w:rPr>
          <w:t>/Re-</w:t>
        </w:r>
        <w:proofErr w:type="spellStart"/>
        <w:r>
          <w:rPr>
            <w:sz w:val="20"/>
            <w:lang w:val="en-US"/>
          </w:rPr>
          <w:t>Auth</w:t>
        </w:r>
        <w:proofErr w:type="spellEnd"/>
        <w:r>
          <w:rPr>
            <w:sz w:val="20"/>
            <w:lang w:val="en-US"/>
          </w:rPr>
          <w:t xml:space="preserve"> packet is </w:t>
        </w:r>
      </w:ins>
      <w:ins w:id="26" w:author="IEEE 802 Working Group" w:date="2014-07-16T15:01:00Z">
        <w:r w:rsidR="000228B5">
          <w:rPr>
            <w:sz w:val="20"/>
            <w:lang w:val="en-US"/>
          </w:rPr>
          <w:t>generated</w:t>
        </w:r>
      </w:ins>
      <w:ins w:id="27" w:author="IEEE 802 Working Group" w:date="2014-07-16T14:58:00Z">
        <w:r>
          <w:rPr>
            <w:sz w:val="20"/>
            <w:lang w:val="en-US"/>
          </w:rPr>
          <w:t xml:space="preserve"> according </w:t>
        </w:r>
      </w:ins>
      <w:del w:id="28" w:author="IEEE 802 Working Group" w:date="2014-07-16T14:58:00Z">
        <w:r w:rsidDel="0006240D">
          <w:rPr>
            <w:sz w:val="20"/>
            <w:lang w:val="en-US"/>
          </w:rPr>
          <w:delText>specified in</w:delText>
        </w:r>
      </w:del>
      <w:ins w:id="29" w:author="IEEE 802 Working Group" w:date="2014-07-16T14:58:00Z">
        <w:r>
          <w:rPr>
            <w:sz w:val="20"/>
            <w:lang w:val="en-US"/>
          </w:rPr>
          <w:t>to</w:t>
        </w:r>
      </w:ins>
      <w:r>
        <w:rPr>
          <w:sz w:val="20"/>
          <w:lang w:val="en-US"/>
        </w:rPr>
        <w:t xml:space="preserve"> IETF RFC6696, </w:t>
      </w:r>
      <w:del w:id="30" w:author="IEEE 802 Working Group" w:date="2014-07-16T14:58:00Z">
        <w:r w:rsidDel="0006240D">
          <w:rPr>
            <w:sz w:val="20"/>
            <w:lang w:val="en-US"/>
          </w:rPr>
          <w:delText xml:space="preserve">with </w:delText>
        </w:r>
      </w:del>
      <w:r>
        <w:rPr>
          <w:sz w:val="20"/>
          <w:lang w:val="en-US"/>
        </w:rPr>
        <w:t>the following additional clarification:</w:t>
      </w:r>
    </w:p>
    <w:p w14:paraId="6D79C5AF" w14:textId="77777777" w:rsidR="000228B5" w:rsidRDefault="000228B5" w:rsidP="0006240D">
      <w:pPr>
        <w:widowControl w:val="0"/>
        <w:autoSpaceDE w:val="0"/>
        <w:autoSpaceDN w:val="0"/>
        <w:adjustRightInd w:val="0"/>
        <w:rPr>
          <w:sz w:val="20"/>
          <w:lang w:val="en-US"/>
        </w:rPr>
      </w:pPr>
    </w:p>
    <w:p w14:paraId="74C3C4EF" w14:textId="02765681" w:rsidR="000228B5" w:rsidRDefault="000228B5" w:rsidP="000228B5">
      <w:pPr>
        <w:widowControl w:val="0"/>
        <w:autoSpaceDE w:val="0"/>
        <w:autoSpaceDN w:val="0"/>
        <w:adjustRightInd w:val="0"/>
        <w:rPr>
          <w:sz w:val="20"/>
          <w:lang w:val="en-US"/>
        </w:rPr>
      </w:pPr>
      <w:r>
        <w:rPr>
          <w:sz w:val="20"/>
          <w:lang w:val="en-US"/>
        </w:rPr>
        <w:t xml:space="preserve">The STA then constructs an Authentication frame with the Authentication algorithm number set to "Fast Initial Link Setup authentication" &lt;ANA-1&gt; (see 8.4.1.1 (Authentication Algorithm Number field)) and the Authentication transaction sequence number set to one (1). The random nonce shall be encoded in the FILS nonce field (see 8.4.1.57 (FILS Nonce field)), and the FILS authentication type shall be set to indicate the specific type of FILS </w:t>
      </w:r>
      <w:proofErr w:type="spellStart"/>
      <w:proofErr w:type="gramStart"/>
      <w:r>
        <w:rPr>
          <w:sz w:val="20"/>
          <w:lang w:val="en-US"/>
        </w:rPr>
        <w:t>authentication.If</w:t>
      </w:r>
      <w:proofErr w:type="spellEnd"/>
      <w:proofErr w:type="gramEnd"/>
      <w:r>
        <w:rPr>
          <w:sz w:val="20"/>
          <w:lang w:val="en-US"/>
        </w:rPr>
        <w:t xml:space="preserve"> </w:t>
      </w:r>
      <w:ins w:id="31" w:author="IEEE 802 Working Group" w:date="2014-07-16T15:05:00Z">
        <w:r w:rsidR="00EE6F46">
          <w:rPr>
            <w:sz w:val="20"/>
            <w:lang w:val="en-US"/>
          </w:rPr>
          <w:t xml:space="preserve">a list of </w:t>
        </w:r>
      </w:ins>
      <w:r>
        <w:rPr>
          <w:sz w:val="20"/>
          <w:lang w:val="en-US"/>
        </w:rPr>
        <w:t xml:space="preserve">PMKSA </w:t>
      </w:r>
      <w:ins w:id="32" w:author="IEEE 802 Working Group" w:date="2014-07-16T15:05:00Z">
        <w:r w:rsidR="00EE6F46">
          <w:rPr>
            <w:sz w:val="20"/>
            <w:lang w:val="en-US"/>
          </w:rPr>
          <w:t xml:space="preserve">identifiers was generated, it shall be used to </w:t>
        </w:r>
        <w:proofErr w:type="spellStart"/>
        <w:r w:rsidR="00EE6F46">
          <w:rPr>
            <w:sz w:val="20"/>
            <w:lang w:val="en-US"/>
          </w:rPr>
          <w:t>construct</w:t>
        </w:r>
      </w:ins>
      <w:del w:id="33" w:author="IEEE 802 Working Group" w:date="2014-07-16T15:05:00Z">
        <w:r w:rsidDel="00EE6F46">
          <w:rPr>
            <w:sz w:val="20"/>
            <w:lang w:val="en-US"/>
          </w:rPr>
          <w:delText xml:space="preserve">caching is being attempted, </w:delText>
        </w:r>
      </w:del>
      <w:r>
        <w:rPr>
          <w:sz w:val="20"/>
          <w:lang w:val="en-US"/>
        </w:rPr>
        <w:t>the</w:t>
      </w:r>
      <w:proofErr w:type="spellEnd"/>
      <w:r>
        <w:rPr>
          <w:sz w:val="20"/>
          <w:lang w:val="en-US"/>
        </w:rPr>
        <w:t xml:space="preserve"> PMKID list</w:t>
      </w:r>
      <w:ins w:id="34" w:author="IEEE 802 Working Group" w:date="2014-07-16T15:06:00Z">
        <w:r w:rsidR="00EE6F46">
          <w:rPr>
            <w:sz w:val="20"/>
            <w:lang w:val="en-US"/>
          </w:rPr>
          <w:t xml:space="preserve"> element</w:t>
        </w:r>
      </w:ins>
      <w:ins w:id="35" w:author="IEEE 802 Working Group" w:date="2014-07-16T15:05:00Z">
        <w:r w:rsidR="00EE6F46">
          <w:rPr>
            <w:sz w:val="20"/>
            <w:lang w:val="en-US"/>
          </w:rPr>
          <w:t>.</w:t>
        </w:r>
      </w:ins>
      <w:r>
        <w:rPr>
          <w:sz w:val="20"/>
          <w:lang w:val="en-US"/>
        </w:rPr>
        <w:t xml:space="preserve"> </w:t>
      </w:r>
      <w:del w:id="36" w:author="IEEE 802 Working Group" w:date="2014-07-16T15:05:00Z">
        <w:r w:rsidDel="00EE6F46">
          <w:rPr>
            <w:sz w:val="20"/>
            <w:lang w:val="en-US"/>
          </w:rPr>
          <w:delText>shall be constructed out of the list of PMKSA identifiers that are shared with the target AP</w:delText>
        </w:r>
      </w:del>
      <w:del w:id="37" w:author="IEEE 802 Working Group" w:date="2014-07-16T15:01:00Z">
        <w:r w:rsidDel="000228B5">
          <w:rPr>
            <w:sz w:val="20"/>
            <w:lang w:val="en-US"/>
          </w:rPr>
          <w:delText>,</w:delText>
        </w:r>
      </w:del>
      <w:del w:id="38" w:author="IEEE 802 Working Group" w:date="2014-07-16T15:05:00Z">
        <w:r w:rsidDel="00EE6F46">
          <w:rPr>
            <w:sz w:val="20"/>
            <w:lang w:val="en-US"/>
          </w:rPr>
          <w:delText xml:space="preserve"> </w:delText>
        </w:r>
      </w:del>
      <w:del w:id="39" w:author="IEEE 802 Working Group" w:date="2014-07-16T15:01:00Z">
        <w:r w:rsidDel="000228B5">
          <w:rPr>
            <w:sz w:val="20"/>
            <w:lang w:val="en-US"/>
          </w:rPr>
          <w:delText>otherwise, t</w:delText>
        </w:r>
      </w:del>
      <w:ins w:id="40" w:author="IEEE 802 Working Group" w:date="2014-07-16T15:01:00Z">
        <w:r>
          <w:rPr>
            <w:sz w:val="20"/>
            <w:lang w:val="en-US"/>
          </w:rPr>
          <w:t>T</w:t>
        </w:r>
      </w:ins>
      <w:r>
        <w:rPr>
          <w:sz w:val="20"/>
          <w:lang w:val="en-US"/>
        </w:rPr>
        <w:t>he EAP-Initiate/Re-</w:t>
      </w:r>
      <w:proofErr w:type="spellStart"/>
      <w:r>
        <w:rPr>
          <w:sz w:val="20"/>
          <w:lang w:val="en-US"/>
        </w:rPr>
        <w:t>auth</w:t>
      </w:r>
      <w:proofErr w:type="spellEnd"/>
      <w:r>
        <w:rPr>
          <w:sz w:val="20"/>
          <w:lang w:val="en-US"/>
        </w:rPr>
        <w:t xml:space="preserve"> packet</w:t>
      </w:r>
      <w:ins w:id="41" w:author="IEEE 802 Working Group" w:date="2014-07-16T15:01:00Z">
        <w:r>
          <w:rPr>
            <w:sz w:val="20"/>
            <w:lang w:val="en-US"/>
          </w:rPr>
          <w:t>, if generated,</w:t>
        </w:r>
      </w:ins>
      <w:r>
        <w:rPr>
          <w:sz w:val="20"/>
          <w:lang w:val="en-US"/>
        </w:rPr>
        <w:t xml:space="preserve"> shall be copied into the FILS 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w:t>
      </w:r>
    </w:p>
    <w:p w14:paraId="6D1F868D" w14:textId="77777777" w:rsidR="000228B5" w:rsidRDefault="000228B5" w:rsidP="000228B5">
      <w:pPr>
        <w:widowControl w:val="0"/>
        <w:autoSpaceDE w:val="0"/>
        <w:autoSpaceDN w:val="0"/>
        <w:adjustRightInd w:val="0"/>
        <w:rPr>
          <w:sz w:val="20"/>
          <w:lang w:val="en-US"/>
        </w:rPr>
      </w:pPr>
    </w:p>
    <w:p w14:paraId="5543CCA4" w14:textId="1566E842" w:rsidR="000228B5" w:rsidRDefault="000228B5" w:rsidP="000228B5">
      <w:pPr>
        <w:widowControl w:val="0"/>
        <w:autoSpaceDE w:val="0"/>
        <w:autoSpaceDN w:val="0"/>
        <w:adjustRightInd w:val="0"/>
        <w:rPr>
          <w:sz w:val="20"/>
          <w:lang w:val="en-US"/>
        </w:rPr>
      </w:pPr>
      <w:r>
        <w:rPr>
          <w:sz w:val="20"/>
          <w:lang w:val="en-US"/>
        </w:rPr>
        <w:t>The STA shall transmit the Authentication frame to the AP</w:t>
      </w:r>
    </w:p>
    <w:p w14:paraId="4247DF22" w14:textId="77777777" w:rsidR="0006240D" w:rsidRDefault="0006240D" w:rsidP="0006240D">
      <w:pPr>
        <w:widowControl w:val="0"/>
        <w:autoSpaceDE w:val="0"/>
        <w:autoSpaceDN w:val="0"/>
        <w:adjustRightInd w:val="0"/>
        <w:rPr>
          <w:sz w:val="20"/>
          <w:lang w:val="en-US"/>
        </w:rPr>
      </w:pPr>
    </w:p>
    <w:p w14:paraId="079A0088" w14:textId="069CA3E3" w:rsidR="00C23EF3" w:rsidRDefault="00C23EF3" w:rsidP="0006240D">
      <w:pPr>
        <w:widowControl w:val="0"/>
        <w:autoSpaceDE w:val="0"/>
        <w:autoSpaceDN w:val="0"/>
        <w:adjustRightInd w:val="0"/>
        <w:rPr>
          <w:sz w:val="20"/>
          <w:lang w:val="en-US"/>
        </w:rPr>
      </w:pPr>
      <w:r>
        <w:rPr>
          <w:sz w:val="20"/>
          <w:lang w:val="en-US"/>
        </w:rPr>
        <w:t>Step 1: AP requirements</w:t>
      </w:r>
    </w:p>
    <w:p w14:paraId="3A130B11" w14:textId="77777777" w:rsidR="00C23EF3" w:rsidRDefault="00C23EF3" w:rsidP="00C23EF3">
      <w:pPr>
        <w:widowControl w:val="0"/>
        <w:autoSpaceDE w:val="0"/>
        <w:autoSpaceDN w:val="0"/>
        <w:adjustRightInd w:val="0"/>
        <w:rPr>
          <w:sz w:val="20"/>
          <w:lang w:val="en-US"/>
        </w:rPr>
      </w:pPr>
    </w:p>
    <w:p w14:paraId="079C64B8" w14:textId="77777777" w:rsidR="00C23EF3" w:rsidRDefault="00C23EF3" w:rsidP="00C23EF3">
      <w:pPr>
        <w:widowControl w:val="0"/>
        <w:autoSpaceDE w:val="0"/>
        <w:autoSpaceDN w:val="0"/>
        <w:adjustRightInd w:val="0"/>
        <w:rPr>
          <w:sz w:val="20"/>
          <w:lang w:val="en-US"/>
        </w:rPr>
      </w:pPr>
      <w:r>
        <w:rPr>
          <w:sz w:val="20"/>
          <w:lang w:val="en-US"/>
        </w:rPr>
        <w:t>Upon reception of the Authentication frame, the AP shall do the following:</w:t>
      </w:r>
    </w:p>
    <w:p w14:paraId="15D09CA5" w14:textId="77777777" w:rsidR="00C23EF3" w:rsidRDefault="00C23EF3" w:rsidP="00C23EF3">
      <w:pPr>
        <w:widowControl w:val="0"/>
        <w:autoSpaceDE w:val="0"/>
        <w:autoSpaceDN w:val="0"/>
        <w:adjustRightInd w:val="0"/>
        <w:rPr>
          <w:sz w:val="20"/>
          <w:lang w:val="en-US"/>
        </w:rPr>
      </w:pPr>
    </w:p>
    <w:p w14:paraId="7F162973" w14:textId="53367338" w:rsidR="00C23EF3" w:rsidRDefault="00C23EF3" w:rsidP="00C23EF3">
      <w:pPr>
        <w:widowControl w:val="0"/>
        <w:autoSpaceDE w:val="0"/>
        <w:autoSpaceDN w:val="0"/>
        <w:adjustRightInd w:val="0"/>
        <w:rPr>
          <w:sz w:val="20"/>
          <w:lang w:val="en-US"/>
        </w:rPr>
      </w:pPr>
      <w:r>
        <w:rPr>
          <w:sz w:val="20"/>
          <w:lang w:val="en-US"/>
        </w:rPr>
        <w:t xml:space="preserve">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w:t>
      </w:r>
      <w:ins w:id="42" w:author="IEEE 802 Working Group" w:date="2014-07-16T14:43:00Z">
        <w:r w:rsidR="002A051C">
          <w:rPr>
            <w:sz w:val="20"/>
            <w:lang w:val="en-US"/>
          </w:rPr>
          <w:t xml:space="preserve">If so, the AP </w:t>
        </w:r>
      </w:ins>
      <w:ins w:id="43" w:author="IEEE 802 Working Group" w:date="2014-07-16T14:50:00Z">
        <w:r w:rsidR="002A051C">
          <w:rPr>
            <w:sz w:val="20"/>
            <w:lang w:val="en-US"/>
          </w:rPr>
          <w:t xml:space="preserve">selects a PMKID that matches and </w:t>
        </w:r>
      </w:ins>
      <w:ins w:id="44" w:author="IEEE 802 Working Group" w:date="2014-07-16T14:43:00Z">
        <w:r w:rsidR="002A051C">
          <w:rPr>
            <w:sz w:val="20"/>
            <w:lang w:val="en-US"/>
          </w:rPr>
          <w:t xml:space="preserve">continues the FILS shared key authentication protocol using the PMK from the identified PMKSA. </w:t>
        </w:r>
      </w:ins>
      <w:r>
        <w:rPr>
          <w:sz w:val="20"/>
          <w:lang w:val="en-US"/>
        </w:rPr>
        <w:t xml:space="preserve">If not, the AP </w:t>
      </w:r>
      <w:ins w:id="45" w:author="IEEE 802 Working Group" w:date="2014-07-16T14:42:00Z">
        <w:r w:rsidR="002A051C">
          <w:rPr>
            <w:sz w:val="20"/>
            <w:lang w:val="en-US"/>
          </w:rPr>
          <w:t>the AP checks whether an EAP-Init</w:t>
        </w:r>
      </w:ins>
      <w:ins w:id="46" w:author="IEEE 802 Working Group" w:date="2014-07-16T15:02:00Z">
        <w:r w:rsidR="000228B5">
          <w:rPr>
            <w:sz w:val="20"/>
            <w:lang w:val="en-US"/>
          </w:rPr>
          <w:t>iate</w:t>
        </w:r>
      </w:ins>
      <w:ins w:id="47" w:author="IEEE 802 Working Group" w:date="2014-07-16T14:42:00Z">
        <w:r w:rsidR="002A051C">
          <w:rPr>
            <w:sz w:val="20"/>
            <w:lang w:val="en-US"/>
          </w:rPr>
          <w:t>/Re-</w:t>
        </w:r>
        <w:proofErr w:type="spellStart"/>
        <w:r w:rsidR="002A051C">
          <w:rPr>
            <w:sz w:val="20"/>
            <w:lang w:val="en-US"/>
          </w:rPr>
          <w:t>Auth</w:t>
        </w:r>
        <w:proofErr w:type="spellEnd"/>
        <w:r w:rsidR="002A051C">
          <w:rPr>
            <w:sz w:val="20"/>
            <w:lang w:val="en-US"/>
          </w:rPr>
          <w:t xml:space="preserve"> packet was included. If not, the AP </w:t>
        </w:r>
      </w:ins>
      <w:r>
        <w:rPr>
          <w:sz w:val="20"/>
          <w:lang w:val="en-US"/>
        </w:rPr>
        <w:t xml:space="preserve">shall respond with an Authentication frame with the Authentication algorithm number set to &lt;ANA-1&gt; and the Status set to 53 (invalid PMKID) and shall terminate the </w:t>
      </w:r>
      <w:proofErr w:type="spellStart"/>
      <w:r>
        <w:rPr>
          <w:sz w:val="20"/>
          <w:lang w:val="en-US"/>
        </w:rPr>
        <w:t>exchange.</w:t>
      </w:r>
      <w:del w:id="48" w:author="IEEE 802 Working Group" w:date="2014-07-16T14:43:00Z">
        <w:r w:rsidDel="002A051C">
          <w:rPr>
            <w:sz w:val="20"/>
            <w:lang w:val="en-US"/>
          </w:rPr>
          <w:delText xml:space="preserve"> </w:delText>
        </w:r>
      </w:del>
      <w:ins w:id="49" w:author="IEEE 802 Working Group" w:date="2014-07-16T14:43:00Z">
        <w:r w:rsidR="002A051C">
          <w:rPr>
            <w:sz w:val="20"/>
            <w:lang w:val="en-US"/>
          </w:rPr>
          <w:t>Otherwise</w:t>
        </w:r>
      </w:ins>
      <w:proofErr w:type="spellEnd"/>
      <w:del w:id="50" w:author="IEEE 802 Working Group" w:date="2014-07-16T14:43:00Z">
        <w:r w:rsidDel="002A051C">
          <w:rPr>
            <w:sz w:val="20"/>
            <w:lang w:val="en-US"/>
          </w:rPr>
          <w:delText>If PMKSA caching is not being attempted</w:delText>
        </w:r>
      </w:del>
      <w:r>
        <w:rPr>
          <w:sz w:val="20"/>
          <w:lang w:val="en-US"/>
        </w:rPr>
        <w:t>, the AP shall extract the EAP-Initiate/Re-</w:t>
      </w:r>
      <w:proofErr w:type="spellStart"/>
      <w:r>
        <w:rPr>
          <w:sz w:val="20"/>
          <w:lang w:val="en-US"/>
        </w:rPr>
        <w:t>auth</w:t>
      </w:r>
      <w:proofErr w:type="spellEnd"/>
      <w:r>
        <w:rPr>
          <w:sz w:val="20"/>
          <w:lang w:val="en-US"/>
        </w:rPr>
        <w:t xml:space="preserve"> data from the FILS wrapped data field (see 8.4.2.184 (FILS 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2863-2000) and Diameter (as specified in IETF RFC 6942-2013).</w:t>
      </w:r>
    </w:p>
    <w:p w14:paraId="104113DF" w14:textId="77777777" w:rsidR="00C23EF3" w:rsidRDefault="00C23EF3" w:rsidP="00C23EF3">
      <w:pPr>
        <w:rPr>
          <w:sz w:val="20"/>
          <w:lang w:val="en-US"/>
        </w:rPr>
      </w:pPr>
    </w:p>
    <w:p w14:paraId="2BA4057D" w14:textId="77777777" w:rsidR="00C23EF3" w:rsidRDefault="00C23EF3" w:rsidP="00C23EF3">
      <w:pPr>
        <w:widowControl w:val="0"/>
        <w:autoSpaceDE w:val="0"/>
        <w:autoSpaceDN w:val="0"/>
        <w:adjustRightInd w:val="0"/>
        <w:rPr>
          <w:sz w:val="20"/>
          <w:lang w:val="en-US"/>
        </w:rPr>
      </w:pPr>
      <w:r>
        <w:rPr>
          <w:sz w:val="20"/>
          <w:lang w:val="en-US"/>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p>
    <w:p w14:paraId="4E735E15" w14:textId="77777777" w:rsidR="00C23EF3" w:rsidRDefault="00C23EF3" w:rsidP="00C23EF3">
      <w:pPr>
        <w:widowControl w:val="0"/>
        <w:autoSpaceDE w:val="0"/>
        <w:autoSpaceDN w:val="0"/>
        <w:adjustRightInd w:val="0"/>
        <w:rPr>
          <w:sz w:val="20"/>
          <w:lang w:val="en-US"/>
        </w:rPr>
      </w:pPr>
    </w:p>
    <w:p w14:paraId="3AED2505" w14:textId="77777777" w:rsidR="00C23EF3" w:rsidRDefault="00C23EF3" w:rsidP="00C23EF3">
      <w:pPr>
        <w:widowControl w:val="0"/>
        <w:autoSpaceDE w:val="0"/>
        <w:autoSpaceDN w:val="0"/>
        <w:adjustRightInd w:val="0"/>
        <w:rPr>
          <w:sz w:val="20"/>
          <w:lang w:val="en-US"/>
        </w:rPr>
      </w:pPr>
      <w:r>
        <w:rPr>
          <w:sz w:val="20"/>
          <w:lang w:val="en-US"/>
        </w:rPr>
        <w:t>Authentication Server procedure</w:t>
      </w:r>
      <w:ins w:id="51" w:author="IEEE 802 Working Group" w:date="2014-07-07T11:59:00Z">
        <w:r w:rsidR="00CE1FFD">
          <w:rPr>
            <w:sz w:val="20"/>
            <w:lang w:val="en-US"/>
          </w:rPr>
          <w:t xml:space="preserve"> (when PMKSA caching is not being used)</w:t>
        </w:r>
      </w:ins>
      <w:r>
        <w:rPr>
          <w:sz w:val="20"/>
          <w:lang w:val="en-US"/>
        </w:rPr>
        <w:t>:</w:t>
      </w:r>
    </w:p>
    <w:p w14:paraId="36B1FF0B" w14:textId="77777777" w:rsidR="00C23EF3" w:rsidRDefault="00C23EF3" w:rsidP="00C23EF3">
      <w:pPr>
        <w:widowControl w:val="0"/>
        <w:autoSpaceDE w:val="0"/>
        <w:autoSpaceDN w:val="0"/>
        <w:adjustRightInd w:val="0"/>
        <w:rPr>
          <w:sz w:val="20"/>
          <w:lang w:val="en-US"/>
        </w:rPr>
      </w:pPr>
    </w:p>
    <w:p w14:paraId="659214BF" w14:textId="77777777" w:rsidR="00C23EF3" w:rsidRDefault="00CE1FFD" w:rsidP="00C23EF3">
      <w:pPr>
        <w:widowControl w:val="0"/>
        <w:autoSpaceDE w:val="0"/>
        <w:autoSpaceDN w:val="0"/>
        <w:adjustRightInd w:val="0"/>
        <w:rPr>
          <w:sz w:val="20"/>
          <w:lang w:val="en-US"/>
        </w:rPr>
      </w:pPr>
      <w:ins w:id="52" w:author="IEEE 802 Working Group" w:date="2014-07-07T11:59:00Z">
        <w:r>
          <w:rPr>
            <w:sz w:val="20"/>
            <w:lang w:val="en-US"/>
          </w:rPr>
          <w:t>T</w:t>
        </w:r>
      </w:ins>
      <w:del w:id="53" w:author="IEEE 802 Working Group" w:date="2014-07-07T11:59:00Z">
        <w:r w:rsidR="00C23EF3" w:rsidDel="00CE1FFD">
          <w:rPr>
            <w:sz w:val="20"/>
            <w:lang w:val="en-US"/>
          </w:rPr>
          <w:delText>When PMKSA caching is not being used, t</w:delText>
        </w:r>
      </w:del>
      <w:r w:rsidR="00C23EF3">
        <w:rPr>
          <w:sz w:val="20"/>
          <w:lang w:val="en-US"/>
        </w:rPr>
        <w:t>he Authentication Server processes the EAP-Initiate/Re-</w:t>
      </w:r>
      <w:proofErr w:type="spellStart"/>
      <w:r w:rsidR="00C23EF3">
        <w:rPr>
          <w:sz w:val="20"/>
          <w:lang w:val="en-US"/>
        </w:rPr>
        <w:t>auth</w:t>
      </w:r>
      <w:proofErr w:type="spellEnd"/>
      <w:r w:rsidR="00C23EF3">
        <w:rPr>
          <w:sz w:val="20"/>
          <w:lang w:val="en-US"/>
        </w:rPr>
        <w:t xml:space="preserve"> packet as specified in RFC6696 and returns an EAP-Finish/Re-</w:t>
      </w:r>
      <w:proofErr w:type="spellStart"/>
      <w:r w:rsidR="00C23EF3">
        <w:rPr>
          <w:sz w:val="20"/>
          <w:lang w:val="en-US"/>
        </w:rPr>
        <w:t>auth</w:t>
      </w:r>
      <w:proofErr w:type="spellEnd"/>
      <w:r w:rsidR="00C23EF3">
        <w:rPr>
          <w:sz w:val="20"/>
          <w:lang w:val="en-US"/>
        </w:rPr>
        <w:t xml:space="preserve"> packet to the AP. </w:t>
      </w:r>
      <w:moveFromRangeStart w:id="54" w:author="IEEE 802 Working Group" w:date="2014-07-07T12:02:00Z" w:name="move266353867"/>
      <w:moveFrom w:id="55" w:author="IEEE 802 Working Group" w:date="2014-07-07T12:02:00Z">
        <w:r w:rsidR="00C23EF3" w:rsidDel="004A6EFA">
          <w:rPr>
            <w:sz w:val="20"/>
            <w:lang w:val="en-US"/>
          </w:rPr>
          <w:t>In the case of successful authentication by the Authentication Server, the Authentication Server returns the associated EAP-RP rMSK with the EAP-Finish/Re-auth packet.</w:t>
        </w:r>
      </w:moveFrom>
      <w:moveFromRangeEnd w:id="54"/>
      <w:ins w:id="56" w:author="IEEE 802 Working Group" w:date="2014-07-07T12:00:00Z">
        <w:r w:rsidR="004A6EFA">
          <w:rPr>
            <w:sz w:val="20"/>
            <w:lang w:val="en-US"/>
          </w:rPr>
          <w:t xml:space="preserve">If the Authentication Server responds with a failure indication, then the AP shall produce an </w:t>
        </w:r>
        <w:r w:rsidR="004A6EFA">
          <w:rPr>
            <w:sz w:val="20"/>
            <w:lang w:val="en-US"/>
          </w:rPr>
          <w:lastRenderedPageBreak/>
          <w:t xml:space="preserve">Authentication frame with the Authentication algorithm number set to </w:t>
        </w:r>
      </w:ins>
      <w:ins w:id="57" w:author="IEEE 802 Working Group" w:date="2014-07-07T12:01:00Z">
        <w:r w:rsidR="004A6EFA">
          <w:rPr>
            <w:sz w:val="20"/>
            <w:lang w:val="en-US"/>
          </w:rPr>
          <w:t xml:space="preserve">“Fast Initial Link Setup authentication” &lt;ANA-1&gt; (see 8.4.1.1 (Authentication Algorithm Number field)) and the Status set to 15 (Authentication rejected because of challenge failure). </w:t>
        </w:r>
      </w:ins>
      <w:moveToRangeStart w:id="58" w:author="IEEE 802 Working Group" w:date="2014-07-07T12:02:00Z" w:name="move266353867"/>
      <w:moveTo w:id="59" w:author="IEEE 802 Working Group" w:date="2014-07-07T12:02:00Z">
        <w:r w:rsidR="004A6EFA">
          <w:rPr>
            <w:sz w:val="20"/>
            <w:lang w:val="en-US"/>
          </w:rPr>
          <w:t xml:space="preserve">In the case of successful authentication by the Authentication Server, the Authentication Server returns the associated EAP-RP </w:t>
        </w:r>
        <w:proofErr w:type="spellStart"/>
        <w:r w:rsidR="004A6EFA">
          <w:rPr>
            <w:sz w:val="20"/>
            <w:lang w:val="en-US"/>
          </w:rPr>
          <w:t>rMSK</w:t>
        </w:r>
        <w:proofErr w:type="spellEnd"/>
        <w:r w:rsidR="004A6EFA">
          <w:rPr>
            <w:sz w:val="20"/>
            <w:lang w:val="en-US"/>
          </w:rPr>
          <w:t xml:space="preserve"> with the EAP-Finish/Re-</w:t>
        </w:r>
        <w:proofErr w:type="spellStart"/>
        <w:r w:rsidR="004A6EFA">
          <w:rPr>
            <w:sz w:val="20"/>
            <w:lang w:val="en-US"/>
          </w:rPr>
          <w:t>auth</w:t>
        </w:r>
        <w:proofErr w:type="spellEnd"/>
        <w:r w:rsidR="004A6EFA">
          <w:rPr>
            <w:sz w:val="20"/>
            <w:lang w:val="en-US"/>
          </w:rPr>
          <w:t xml:space="preserve"> packet</w:t>
        </w:r>
      </w:moveTo>
      <w:ins w:id="60" w:author="IEEE 802 Working Group" w:date="2014-07-07T12:02:00Z">
        <w:r w:rsidR="004A6EFA">
          <w:rPr>
            <w:sz w:val="20"/>
            <w:lang w:val="en-US"/>
          </w:rPr>
          <w:t xml:space="preserve"> and processing continues</w:t>
        </w:r>
      </w:ins>
      <w:moveTo w:id="61" w:author="IEEE 802 Working Group" w:date="2014-07-07T12:02:00Z">
        <w:del w:id="62" w:author="IEEE 802 Working Group" w:date="2014-07-07T12:02:00Z">
          <w:r w:rsidR="004A6EFA" w:rsidDel="004A6EFA">
            <w:rPr>
              <w:sz w:val="20"/>
              <w:lang w:val="en-US"/>
            </w:rPr>
            <w:delText>.</w:delText>
          </w:r>
        </w:del>
      </w:moveTo>
      <w:moveToRangeEnd w:id="58"/>
    </w:p>
    <w:p w14:paraId="3032D5BB" w14:textId="77777777" w:rsidR="00C23EF3" w:rsidRDefault="00C23EF3" w:rsidP="00C23EF3">
      <w:pPr>
        <w:widowControl w:val="0"/>
        <w:autoSpaceDE w:val="0"/>
        <w:autoSpaceDN w:val="0"/>
        <w:adjustRightInd w:val="0"/>
        <w:rPr>
          <w:sz w:val="20"/>
          <w:lang w:val="en-US"/>
        </w:rPr>
      </w:pPr>
    </w:p>
    <w:p w14:paraId="293E2174" w14:textId="77777777" w:rsidR="00C23EF3" w:rsidRDefault="00C23EF3" w:rsidP="00C23EF3">
      <w:pPr>
        <w:widowControl w:val="0"/>
        <w:autoSpaceDE w:val="0"/>
        <w:autoSpaceDN w:val="0"/>
        <w:adjustRightInd w:val="0"/>
        <w:rPr>
          <w:sz w:val="20"/>
          <w:lang w:val="en-US"/>
        </w:rPr>
      </w:pPr>
      <w:r>
        <w:rPr>
          <w:sz w:val="20"/>
          <w:lang w:val="en-US"/>
        </w:rPr>
        <w:t>Step 2: AP requirements</w:t>
      </w:r>
    </w:p>
    <w:p w14:paraId="4F9633A9" w14:textId="77777777" w:rsidR="00C23EF3" w:rsidRDefault="00C23EF3" w:rsidP="00C23EF3">
      <w:pPr>
        <w:widowControl w:val="0"/>
        <w:autoSpaceDE w:val="0"/>
        <w:autoSpaceDN w:val="0"/>
        <w:adjustRightInd w:val="0"/>
        <w:rPr>
          <w:sz w:val="20"/>
          <w:lang w:val="en-US"/>
        </w:rPr>
      </w:pPr>
    </w:p>
    <w:p w14:paraId="5048B009" w14:textId="77777777" w:rsidR="00C23EF3" w:rsidRDefault="00C23EF3" w:rsidP="00C23EF3">
      <w:pPr>
        <w:widowControl w:val="0"/>
        <w:autoSpaceDE w:val="0"/>
        <w:autoSpaceDN w:val="0"/>
        <w:adjustRightInd w:val="0"/>
        <w:rPr>
          <w:sz w:val="20"/>
          <w:lang w:val="en-US"/>
        </w:rPr>
      </w:pPr>
      <w:del w:id="63" w:author="IEEE 802 Working Group" w:date="2014-07-07T12:00:00Z">
        <w:r w:rsidDel="00CE1FFD">
          <w:rPr>
            <w:sz w:val="20"/>
            <w:lang w:val="en-US"/>
          </w:rPr>
          <w:delTex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If the Authentication Server responds with a success indication (including the associated EAP-RP rMSK), </w:delText>
        </w:r>
      </w:del>
      <w:ins w:id="64" w:author="IEEE 802 Working Group" w:date="2014-07-07T12:02:00Z">
        <w:r w:rsidR="004A6EFA">
          <w:rPr>
            <w:sz w:val="20"/>
            <w:lang w:val="en-US"/>
          </w:rPr>
          <w:t>T</w:t>
        </w:r>
      </w:ins>
      <w:del w:id="65" w:author="IEEE 802 Working Group" w:date="2014-07-07T12:02:00Z">
        <w:r w:rsidDel="004A6EFA">
          <w:rPr>
            <w:sz w:val="20"/>
            <w:lang w:val="en-US"/>
          </w:rPr>
          <w:delText>then t</w:delText>
        </w:r>
      </w:del>
      <w:r>
        <w:rPr>
          <w:sz w:val="20"/>
          <w:lang w:val="en-US"/>
        </w:rPr>
        <w:t xml:space="preserve">he AP shall generate its own nonce and construct an Authentication frame for the STA. This frame shall contain the FILS wrapped </w:t>
      </w:r>
      <w:proofErr w:type="gramStart"/>
      <w:r>
        <w:rPr>
          <w:sz w:val="20"/>
          <w:lang w:val="en-US"/>
        </w:rPr>
        <w:t>data which</w:t>
      </w:r>
      <w:proofErr w:type="gramEnd"/>
      <w:r>
        <w:rPr>
          <w:sz w:val="20"/>
          <w:lang w:val="en-US"/>
        </w:rPr>
        <w:t xml:space="preserve"> encapsulates EAP-Finish/Re-</w:t>
      </w:r>
      <w:proofErr w:type="spellStart"/>
      <w:r>
        <w:rPr>
          <w:sz w:val="20"/>
          <w:lang w:val="en-US"/>
        </w:rPr>
        <w:t>auth</w:t>
      </w:r>
      <w:proofErr w:type="spellEnd"/>
      <w:r>
        <w:rPr>
          <w:sz w:val="20"/>
          <w:lang w:val="en-US"/>
        </w:rPr>
        <w:t xml:space="preserve"> packet received from the Authentication Server. In addition, if PFS is used, the Element field of the Authentication frame sent by the AP contains the AP's ephemeral public key. In this frame, the AP shall set the Authentication sequence number to (2).</w:t>
      </w:r>
    </w:p>
    <w:p w14:paraId="0F963AB7" w14:textId="77777777" w:rsidR="00C23EF3" w:rsidRDefault="00C23EF3" w:rsidP="00C23EF3">
      <w:pPr>
        <w:widowControl w:val="0"/>
        <w:autoSpaceDE w:val="0"/>
        <w:autoSpaceDN w:val="0"/>
        <w:adjustRightInd w:val="0"/>
        <w:rPr>
          <w:sz w:val="20"/>
          <w:lang w:val="en-US"/>
        </w:rPr>
      </w:pPr>
    </w:p>
    <w:p w14:paraId="1157321C" w14:textId="77777777" w:rsidR="00C23EF3" w:rsidRDefault="00C23EF3" w:rsidP="00C23EF3">
      <w:pPr>
        <w:widowControl w:val="0"/>
        <w:autoSpaceDE w:val="0"/>
        <w:autoSpaceDN w:val="0"/>
        <w:adjustRightInd w:val="0"/>
        <w:rPr>
          <w:sz w:val="20"/>
          <w:lang w:val="en-US"/>
        </w:rPr>
      </w:pPr>
      <w:r>
        <w:rPr>
          <w:sz w:val="20"/>
          <w:lang w:val="en-US"/>
        </w:rPr>
        <w:t xml:space="preserve">If PFS is being used for the exchange, then the AP shall perform the group's scalar-op (see 11.3.4.1 (General)) with the STA's ephemeral public key and its own ephemeral private key to produce an ephemeral </w:t>
      </w:r>
      <w:proofErr w:type="spellStart"/>
      <w:r>
        <w:rPr>
          <w:sz w:val="20"/>
          <w:lang w:val="en-US"/>
        </w:rPr>
        <w:t>Diffie</w:t>
      </w:r>
      <w:proofErr w:type="spellEnd"/>
      <w:r>
        <w:rPr>
          <w:sz w:val="20"/>
          <w:lang w:val="en-US"/>
        </w:rPr>
        <w:t>-Hellman shared secret, ss.</w:t>
      </w:r>
    </w:p>
    <w:p w14:paraId="592A156A" w14:textId="77777777" w:rsidR="00C23EF3" w:rsidRDefault="00C23EF3" w:rsidP="00C23EF3">
      <w:pPr>
        <w:widowControl w:val="0"/>
        <w:autoSpaceDE w:val="0"/>
        <w:autoSpaceDN w:val="0"/>
        <w:adjustRightInd w:val="0"/>
        <w:rPr>
          <w:sz w:val="20"/>
          <w:lang w:val="en-US"/>
        </w:rPr>
      </w:pPr>
    </w:p>
    <w:p w14:paraId="3E847B05" w14:textId="77777777" w:rsidR="00C23EF3" w:rsidRDefault="00C23EF3" w:rsidP="00C23EF3">
      <w:pPr>
        <w:widowControl w:val="0"/>
        <w:autoSpaceDE w:val="0"/>
        <w:autoSpaceDN w:val="0"/>
        <w:adjustRightInd w:val="0"/>
        <w:rPr>
          <w:sz w:val="20"/>
          <w:lang w:val="en-US"/>
        </w:rPr>
      </w:pPr>
      <w:r>
        <w:rPr>
          <w:sz w:val="20"/>
          <w:lang w:val="en-US"/>
        </w:rPr>
        <w:t>Upon transmission of the FILS Authentication response, the AP shall perform key derivation per 11.11.2.3 (Key derivation with FILS authentication).</w:t>
      </w:r>
    </w:p>
    <w:p w14:paraId="7B703DCA" w14:textId="77777777" w:rsidR="00C23EF3" w:rsidRDefault="00C23EF3" w:rsidP="00C23EF3">
      <w:pPr>
        <w:widowControl w:val="0"/>
        <w:autoSpaceDE w:val="0"/>
        <w:autoSpaceDN w:val="0"/>
        <w:adjustRightInd w:val="0"/>
        <w:rPr>
          <w:sz w:val="20"/>
          <w:lang w:val="en-US"/>
        </w:rPr>
      </w:pPr>
    </w:p>
    <w:p w14:paraId="1BFF5975" w14:textId="77777777" w:rsidR="00C23EF3" w:rsidRDefault="00C23EF3" w:rsidP="00C23EF3">
      <w:pPr>
        <w:widowControl w:val="0"/>
        <w:autoSpaceDE w:val="0"/>
        <w:autoSpaceDN w:val="0"/>
        <w:adjustRightInd w:val="0"/>
        <w:rPr>
          <w:sz w:val="20"/>
          <w:lang w:val="en-US"/>
        </w:rPr>
      </w:pPr>
      <w:r>
        <w:rPr>
          <w:sz w:val="20"/>
          <w:lang w:val="en-US"/>
        </w:rPr>
        <w:t>Step 2: STA requirements</w:t>
      </w:r>
    </w:p>
    <w:p w14:paraId="2E17A6B6" w14:textId="77777777" w:rsidR="00C23EF3" w:rsidRDefault="00C23EF3" w:rsidP="00C23EF3">
      <w:pPr>
        <w:widowControl w:val="0"/>
        <w:autoSpaceDE w:val="0"/>
        <w:autoSpaceDN w:val="0"/>
        <w:adjustRightInd w:val="0"/>
        <w:rPr>
          <w:sz w:val="20"/>
          <w:lang w:val="en-US"/>
        </w:rPr>
      </w:pPr>
    </w:p>
    <w:p w14:paraId="5C635959" w14:textId="77777777" w:rsidR="00C23EF3" w:rsidRDefault="00C23EF3" w:rsidP="00C23EF3">
      <w:pPr>
        <w:rPr>
          <w:sz w:val="20"/>
          <w:lang w:val="en-US"/>
        </w:rPr>
      </w:pPr>
      <w:r>
        <w:rPr>
          <w:sz w:val="20"/>
          <w:lang w:val="en-US"/>
        </w:rPr>
        <w:t>The STA processes the received Authentication frame as follows.</w:t>
      </w:r>
    </w:p>
    <w:p w14:paraId="6A67A53D" w14:textId="77777777" w:rsidR="00C23EF3" w:rsidRDefault="00C23EF3" w:rsidP="00C23EF3">
      <w:pPr>
        <w:widowControl w:val="0"/>
        <w:autoSpaceDE w:val="0"/>
        <w:autoSpaceDN w:val="0"/>
        <w:adjustRightInd w:val="0"/>
        <w:rPr>
          <w:sz w:val="20"/>
          <w:lang w:val="en-US"/>
        </w:rPr>
      </w:pPr>
    </w:p>
    <w:p w14:paraId="253B034F" w14:textId="77777777" w:rsidR="00C23EF3" w:rsidRDefault="00C23EF3" w:rsidP="00641551">
      <w:pPr>
        <w:widowControl w:val="0"/>
        <w:numPr>
          <w:ilvl w:val="0"/>
          <w:numId w:val="2"/>
        </w:numPr>
        <w:autoSpaceDE w:val="0"/>
        <w:autoSpaceDN w:val="0"/>
        <w:adjustRightInd w:val="0"/>
        <w:rPr>
          <w:ins w:id="66" w:author="IEEE 802 Working Group" w:date="2014-07-08T10:41:00Z"/>
          <w:sz w:val="20"/>
          <w:lang w:val="en-US"/>
        </w:rPr>
      </w:pPr>
      <w:r>
        <w:rPr>
          <w:sz w:val="20"/>
          <w:lang w:val="en-US"/>
        </w:rPr>
        <w:t>If the received Authentication frame does not include the Authentication algorithm number equal to "Fast Initial Link Setup authentication"&lt;ANA-1&gt; (see 8.4.1.1 (Authentication Algorithm Number field))</w:t>
      </w:r>
      <w:del w:id="67" w:author="IEEE 802 Working Group" w:date="2014-07-08T10:43:00Z">
        <w:r w:rsidDel="004B40A7">
          <w:rPr>
            <w:sz w:val="20"/>
            <w:lang w:val="en-US"/>
          </w:rPr>
          <w:delText>, or if PMKSA caching was attempted and the received Authentication frame does not include a PMKID list, or if PMKSA caching was not attempted and the received Authentication frame does not include an EAP-Finish/Re-auth packet, then the STA shall abandon the FILS authentication</w:delText>
        </w:r>
      </w:del>
      <w:ins w:id="68" w:author="IEEE 802 Working Group" w:date="2014-07-08T10:41:00Z">
        <w:r w:rsidR="004B40A7">
          <w:rPr>
            <w:sz w:val="20"/>
            <w:lang w:val="en-US"/>
          </w:rPr>
          <w:t>.</w:t>
        </w:r>
      </w:ins>
    </w:p>
    <w:p w14:paraId="63FAA19F" w14:textId="77777777" w:rsidR="004B40A7" w:rsidRDefault="004B40A7" w:rsidP="00641551">
      <w:pPr>
        <w:widowControl w:val="0"/>
        <w:numPr>
          <w:ilvl w:val="0"/>
          <w:numId w:val="2"/>
        </w:numPr>
        <w:autoSpaceDE w:val="0"/>
        <w:autoSpaceDN w:val="0"/>
        <w:adjustRightInd w:val="0"/>
        <w:rPr>
          <w:sz w:val="20"/>
          <w:lang w:val="en-US"/>
        </w:rPr>
      </w:pPr>
      <w:ins w:id="69" w:author="IEEE 802 Working Group" w:date="2014-07-08T10:41:00Z">
        <w:r>
          <w:rPr>
            <w:sz w:val="20"/>
            <w:lang w:val="en-US"/>
          </w:rPr>
          <w:t xml:space="preserve">If PMKSA caching was attempted and the received Authentication frame includes a PMKID that does not match a PMKID sent in the Authentication request; or if the Authentication response does not include </w:t>
        </w:r>
      </w:ins>
      <w:ins w:id="70" w:author="IEEE 802 Working Group" w:date="2014-07-08T10:42:00Z">
        <w:r>
          <w:rPr>
            <w:sz w:val="20"/>
            <w:lang w:val="en-US"/>
          </w:rPr>
          <w:t>either</w:t>
        </w:r>
      </w:ins>
      <w:ins w:id="71" w:author="IEEE 802 Working Group" w:date="2014-07-08T10:41:00Z">
        <w:r>
          <w:rPr>
            <w:sz w:val="20"/>
            <w:lang w:val="en-US"/>
          </w:rPr>
          <w:t xml:space="preserve"> </w:t>
        </w:r>
      </w:ins>
      <w:ins w:id="72" w:author="IEEE 802 Working Group" w:date="2014-07-08T10:42:00Z">
        <w:r>
          <w:rPr>
            <w:sz w:val="20"/>
            <w:lang w:val="en-US"/>
          </w:rPr>
          <w:t>a PMKID or an EAP-Finish/Re-</w:t>
        </w:r>
        <w:proofErr w:type="spellStart"/>
        <w:r>
          <w:rPr>
            <w:sz w:val="20"/>
            <w:lang w:val="en-US"/>
          </w:rPr>
          <w:t>auth</w:t>
        </w:r>
        <w:proofErr w:type="spellEnd"/>
        <w:r>
          <w:rPr>
            <w:sz w:val="20"/>
            <w:lang w:val="en-US"/>
          </w:rPr>
          <w:t xml:space="preserve"> packet, the STA shall abandon FILS authentication.</w:t>
        </w:r>
      </w:ins>
    </w:p>
    <w:p w14:paraId="21174C3F" w14:textId="77777777" w:rsidR="00C23EF3" w:rsidRDefault="00C23EF3" w:rsidP="00641551">
      <w:pPr>
        <w:widowControl w:val="0"/>
        <w:numPr>
          <w:ilvl w:val="0"/>
          <w:numId w:val="2"/>
        </w:numPr>
        <w:autoSpaceDE w:val="0"/>
        <w:autoSpaceDN w:val="0"/>
        <w:adjustRightInd w:val="0"/>
        <w:rPr>
          <w:sz w:val="20"/>
          <w:lang w:val="en-US"/>
        </w:rPr>
      </w:pPr>
      <w:r>
        <w:rPr>
          <w:sz w:val="20"/>
          <w:lang w:val="en-US"/>
        </w:rPr>
        <w:t xml:space="preserve">If the received Authentication frame includes the Status equal to 15 (Authentication rejected because of challenge </w:t>
      </w:r>
      <w:proofErr w:type="gramStart"/>
      <w:r>
        <w:rPr>
          <w:sz w:val="20"/>
          <w:lang w:val="en-US"/>
        </w:rPr>
        <w:t>failure)or</w:t>
      </w:r>
      <w:proofErr w:type="gramEnd"/>
      <w:r>
        <w:rPr>
          <w:sz w:val="20"/>
          <w:lang w:val="en-US"/>
        </w:rPr>
        <w:t xml:space="preserve"> 53 (invalid PMKID), then the STA shall abandon the FILS authentication</w:t>
      </w:r>
    </w:p>
    <w:p w14:paraId="15D4CD8E" w14:textId="77777777" w:rsidR="00641551" w:rsidRDefault="00C23EF3" w:rsidP="00641551">
      <w:pPr>
        <w:widowControl w:val="0"/>
        <w:numPr>
          <w:ilvl w:val="0"/>
          <w:numId w:val="2"/>
        </w:numPr>
        <w:autoSpaceDE w:val="0"/>
        <w:autoSpaceDN w:val="0"/>
        <w:adjustRightInd w:val="0"/>
        <w:rPr>
          <w:sz w:val="20"/>
          <w:lang w:val="en-US"/>
        </w:rPr>
      </w:pPr>
      <w:r>
        <w:rPr>
          <w:sz w:val="20"/>
          <w:lang w:val="en-US"/>
        </w:rPr>
        <w:t xml:space="preserve">The STA ensures that the AP transmitted PFS parameters consistent with the desire of the STA (indicated by whether or not the STA transmitted an ephemeral public key). </w:t>
      </w:r>
    </w:p>
    <w:p w14:paraId="1FDE6AB3" w14:textId="77777777" w:rsid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transmitted an ephemeral public key, and the received Authentication frame</w:t>
      </w:r>
      <w:r w:rsidR="00641551" w:rsidRPr="00641551">
        <w:rPr>
          <w:sz w:val="20"/>
          <w:lang w:val="en-US"/>
        </w:rPr>
        <w:t xml:space="preserve"> </w:t>
      </w:r>
      <w:r w:rsidRPr="00641551">
        <w:rPr>
          <w:sz w:val="20"/>
          <w:lang w:val="en-US"/>
        </w:rPr>
        <w:t>does not include a well-encoded ephemeral public key, then the STA shall abandon the</w:t>
      </w:r>
      <w:r w:rsidR="00641551" w:rsidRPr="00641551">
        <w:rPr>
          <w:sz w:val="20"/>
          <w:lang w:val="en-US"/>
        </w:rPr>
        <w:t xml:space="preserve"> </w:t>
      </w:r>
      <w:r w:rsidRPr="00641551">
        <w:rPr>
          <w:sz w:val="20"/>
          <w:lang w:val="en-US"/>
        </w:rPr>
        <w:t>FILS authentication.</w:t>
      </w:r>
      <w:r w:rsidR="00641551">
        <w:rPr>
          <w:sz w:val="20"/>
          <w:lang w:val="en-US"/>
        </w:rPr>
        <w:t xml:space="preserve"> </w:t>
      </w:r>
    </w:p>
    <w:p w14:paraId="32B00BA7" w14:textId="77777777" w:rsidR="00C23EF3" w:rsidRP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did not transmit an ephemeral public key desired PFS, and the received</w:t>
      </w:r>
      <w:r w:rsidR="00641551" w:rsidRPr="00641551">
        <w:rPr>
          <w:sz w:val="20"/>
          <w:lang w:val="en-US"/>
        </w:rPr>
        <w:t xml:space="preserve"> </w:t>
      </w:r>
      <w:r w:rsidRPr="00641551">
        <w:rPr>
          <w:sz w:val="20"/>
          <w:lang w:val="en-US"/>
        </w:rPr>
        <w:t>Authentication frame includes an ephemeral public key, then the STA shall abandon the</w:t>
      </w:r>
      <w:r w:rsidR="00641551" w:rsidRPr="00641551">
        <w:rPr>
          <w:sz w:val="20"/>
          <w:lang w:val="en-US"/>
        </w:rPr>
        <w:t xml:space="preserve"> </w:t>
      </w:r>
      <w:r w:rsidRPr="00641551">
        <w:rPr>
          <w:sz w:val="20"/>
          <w:lang w:val="en-US"/>
        </w:rPr>
        <w:t>FILS authentication.</w:t>
      </w:r>
    </w:p>
    <w:p w14:paraId="26BBC91B" w14:textId="77777777" w:rsidR="00641551" w:rsidRDefault="00C23EF3" w:rsidP="00641551">
      <w:pPr>
        <w:widowControl w:val="0"/>
        <w:numPr>
          <w:ilvl w:val="0"/>
          <w:numId w:val="2"/>
        </w:numPr>
        <w:autoSpaceDE w:val="0"/>
        <w:autoSpaceDN w:val="0"/>
        <w:adjustRightInd w:val="0"/>
        <w:rPr>
          <w:sz w:val="20"/>
          <w:lang w:val="en-US"/>
        </w:rPr>
      </w:pPr>
      <w:r>
        <w:rPr>
          <w:sz w:val="20"/>
          <w:lang w:val="en-US"/>
        </w:rPr>
        <w:t>If applicable, the STA processes the EAP-Finish/</w:t>
      </w:r>
      <w:r w:rsidR="00641551">
        <w:rPr>
          <w:sz w:val="20"/>
          <w:lang w:val="en-US"/>
        </w:rPr>
        <w:t>Re-</w:t>
      </w:r>
      <w:proofErr w:type="spellStart"/>
      <w:r w:rsidR="00641551">
        <w:rPr>
          <w:sz w:val="20"/>
          <w:lang w:val="en-US"/>
        </w:rPr>
        <w:t>auth</w:t>
      </w:r>
      <w:proofErr w:type="spellEnd"/>
      <w:r w:rsidR="00641551">
        <w:rPr>
          <w:sz w:val="20"/>
          <w:lang w:val="en-US"/>
        </w:rPr>
        <w:t xml:space="preserve"> packet as per RFC6696 –</w:t>
      </w:r>
    </w:p>
    <w:p w14:paraId="0D1ED692" w14:textId="77777777" w:rsidR="00641551" w:rsidRDefault="00C23EF3" w:rsidP="00641551">
      <w:pPr>
        <w:widowControl w:val="0"/>
        <w:numPr>
          <w:ilvl w:val="0"/>
          <w:numId w:val="5"/>
        </w:numPr>
        <w:autoSpaceDE w:val="0"/>
        <w:autoSpaceDN w:val="0"/>
        <w:adjustRightInd w:val="0"/>
        <w:rPr>
          <w:sz w:val="20"/>
          <w:lang w:val="en-US"/>
        </w:rPr>
      </w:pPr>
      <w:r>
        <w:rPr>
          <w:sz w:val="20"/>
          <w:lang w:val="en-US"/>
        </w:rPr>
        <w:t xml:space="preserve">If the 'R' flag = 0, indicating success, then the STA shall generate </w:t>
      </w:r>
      <w:proofErr w:type="spellStart"/>
      <w:r>
        <w:rPr>
          <w:sz w:val="20"/>
          <w:lang w:val="en-US"/>
        </w:rPr>
        <w:t>rMSK</w:t>
      </w:r>
      <w:proofErr w:type="spellEnd"/>
      <w:r>
        <w:rPr>
          <w:sz w:val="20"/>
          <w:lang w:val="en-US"/>
        </w:rPr>
        <w:t>.</w:t>
      </w:r>
      <w:r w:rsidR="00641551">
        <w:rPr>
          <w:sz w:val="20"/>
          <w:lang w:val="en-US"/>
        </w:rPr>
        <w:t xml:space="preserve"> </w:t>
      </w:r>
    </w:p>
    <w:p w14:paraId="731A56A2" w14:textId="77777777" w:rsidR="00641551" w:rsidRPr="00641551" w:rsidRDefault="00C23EF3" w:rsidP="00641551">
      <w:pPr>
        <w:widowControl w:val="0"/>
        <w:numPr>
          <w:ilvl w:val="0"/>
          <w:numId w:val="5"/>
        </w:numPr>
        <w:autoSpaceDE w:val="0"/>
        <w:autoSpaceDN w:val="0"/>
        <w:adjustRightInd w:val="0"/>
        <w:rPr>
          <w:sz w:val="20"/>
          <w:lang w:val="en-US"/>
        </w:rPr>
      </w:pPr>
      <w:r>
        <w:rPr>
          <w:sz w:val="20"/>
          <w:lang w:val="en-US"/>
        </w:rPr>
        <w:t>If the 'R' flag = 1, indicating failure, then the STA shall abandon the FILS authentication.</w:t>
      </w:r>
      <w:r w:rsidR="00641551">
        <w:rPr>
          <w:sz w:val="20"/>
          <w:lang w:val="en-US"/>
        </w:rPr>
        <w:t xml:space="preserve"> </w:t>
      </w:r>
    </w:p>
    <w:p w14:paraId="547A7C83" w14:textId="77777777" w:rsidR="00C23EF3" w:rsidRDefault="00C23EF3" w:rsidP="00641551">
      <w:pPr>
        <w:widowControl w:val="0"/>
        <w:numPr>
          <w:ilvl w:val="0"/>
          <w:numId w:val="2"/>
        </w:numPr>
        <w:autoSpaceDE w:val="0"/>
        <w:autoSpaceDN w:val="0"/>
        <w:adjustRightInd w:val="0"/>
        <w:rPr>
          <w:sz w:val="20"/>
          <w:lang w:val="en-US"/>
        </w:rPr>
      </w:pPr>
      <w:r>
        <w:rPr>
          <w:sz w:val="20"/>
          <w:lang w:val="en-US"/>
        </w:rPr>
        <w:t>If PFS is being used for the exchange, then the STA shall per</w:t>
      </w:r>
      <w:r w:rsidR="00641551">
        <w:rPr>
          <w:sz w:val="20"/>
          <w:lang w:val="en-US"/>
        </w:rPr>
        <w:t xml:space="preserve">form the group's scalar-op (see </w:t>
      </w:r>
      <w:r>
        <w:rPr>
          <w:sz w:val="20"/>
          <w:lang w:val="en-US"/>
        </w:rPr>
        <w:t>11.3.4.1) with the AP's ephemeral public key and its own ephemeral private key to produce an</w:t>
      </w:r>
      <w:r w:rsidR="00641551">
        <w:rPr>
          <w:sz w:val="20"/>
          <w:lang w:val="en-US"/>
        </w:rPr>
        <w:t xml:space="preserve"> </w:t>
      </w:r>
      <w:r>
        <w:rPr>
          <w:sz w:val="20"/>
          <w:lang w:val="en-US"/>
        </w:rPr>
        <w:t xml:space="preserve">ephemeral </w:t>
      </w:r>
      <w:proofErr w:type="spellStart"/>
      <w:r>
        <w:rPr>
          <w:sz w:val="20"/>
          <w:lang w:val="en-US"/>
        </w:rPr>
        <w:t>Diffie</w:t>
      </w:r>
      <w:proofErr w:type="spellEnd"/>
      <w:r>
        <w:rPr>
          <w:sz w:val="20"/>
          <w:lang w:val="en-US"/>
        </w:rPr>
        <w:t>-Hellman shared secret, ss.</w:t>
      </w:r>
    </w:p>
    <w:p w14:paraId="7A078A93" w14:textId="77777777" w:rsidR="00C23EF3" w:rsidRDefault="00C23EF3" w:rsidP="00641551">
      <w:pPr>
        <w:widowControl w:val="0"/>
        <w:numPr>
          <w:ilvl w:val="0"/>
          <w:numId w:val="2"/>
        </w:numPr>
        <w:autoSpaceDE w:val="0"/>
        <w:autoSpaceDN w:val="0"/>
        <w:adjustRightInd w:val="0"/>
        <w:rPr>
          <w:sz w:val="20"/>
          <w:lang w:val="en-US"/>
        </w:rPr>
      </w:pPr>
      <w:r>
        <w:rPr>
          <w:sz w:val="20"/>
          <w:lang w:val="en-US"/>
        </w:rPr>
        <w:t>The STA shall perform key derivation per 11.11.2.3 (Key derivation with FILS authentication)</w:t>
      </w:r>
      <w:r w:rsidR="00641551">
        <w:rPr>
          <w:sz w:val="20"/>
          <w:lang w:val="en-US"/>
        </w:rPr>
        <w:t xml:space="preserve"> </w:t>
      </w:r>
      <w:r>
        <w:rPr>
          <w:sz w:val="20"/>
          <w:lang w:val="en-US"/>
        </w:rPr>
        <w:t>and key confirmation per 11.11.2.4 (Key confirm</w:t>
      </w:r>
      <w:r w:rsidR="00641551">
        <w:rPr>
          <w:sz w:val="20"/>
          <w:lang w:val="en-US"/>
        </w:rPr>
        <w:t>ation with FILS authentication)</w:t>
      </w:r>
      <w:r>
        <w:rPr>
          <w:sz w:val="20"/>
          <w:lang w:val="en-US"/>
        </w:rPr>
        <w:t>.</w:t>
      </w:r>
    </w:p>
    <w:p w14:paraId="0E5C1334" w14:textId="77777777" w:rsidR="00641551" w:rsidRDefault="00641551" w:rsidP="00641551">
      <w:pPr>
        <w:widowControl w:val="0"/>
        <w:autoSpaceDE w:val="0"/>
        <w:autoSpaceDN w:val="0"/>
        <w:adjustRightInd w:val="0"/>
        <w:rPr>
          <w:sz w:val="20"/>
          <w:lang w:val="en-US"/>
        </w:rPr>
      </w:pPr>
    </w:p>
    <w:p w14:paraId="7D5977A5" w14:textId="77777777" w:rsidR="00C23EF3" w:rsidRDefault="00C23EF3" w:rsidP="00C23EF3">
      <w:pPr>
        <w:widowControl w:val="0"/>
        <w:autoSpaceDE w:val="0"/>
        <w:autoSpaceDN w:val="0"/>
        <w:adjustRightInd w:val="0"/>
        <w:rPr>
          <w:sz w:val="20"/>
          <w:lang w:val="en-US"/>
        </w:rPr>
      </w:pPr>
      <w:r>
        <w:rPr>
          <w:sz w:val="20"/>
          <w:lang w:val="en-US"/>
        </w:rPr>
        <w:t>If the STA doesn't successfully receive Authenticat</w:t>
      </w:r>
      <w:r w:rsidR="00641551">
        <w:rPr>
          <w:sz w:val="20"/>
          <w:lang w:val="en-US"/>
        </w:rPr>
        <w:t xml:space="preserve">ion response within the time of </w:t>
      </w:r>
      <w:r>
        <w:rPr>
          <w:sz w:val="20"/>
          <w:lang w:val="en-US"/>
        </w:rPr>
        <w:t>dot11AuthenticationResponseTimeOut, then the STA should perform retransmission procedure as defined</w:t>
      </w:r>
      <w:r w:rsidR="00641551">
        <w:rPr>
          <w:sz w:val="20"/>
          <w:lang w:val="en-US"/>
        </w:rPr>
        <w:t xml:space="preserve"> </w:t>
      </w:r>
      <w:r>
        <w:rPr>
          <w:sz w:val="20"/>
          <w:lang w:val="en-US"/>
        </w:rPr>
        <w:t>in IETF RFC 6696. If the retransmission procedure fails, then the STA shall abandon the FILS authentication</w:t>
      </w:r>
      <w:r w:rsidR="00641551">
        <w:rPr>
          <w:sz w:val="20"/>
          <w:lang w:val="en-US"/>
        </w:rPr>
        <w:t xml:space="preserve"> </w:t>
      </w:r>
      <w:r>
        <w:rPr>
          <w:sz w:val="20"/>
          <w:lang w:val="en-US"/>
        </w:rPr>
        <w:t>and should perform full EAP authentication via IEEE 802.1X authentication.</w:t>
      </w:r>
    </w:p>
    <w:p w14:paraId="6C4FF943" w14:textId="77777777" w:rsidR="00641551" w:rsidRDefault="00641551" w:rsidP="00C23EF3">
      <w:pPr>
        <w:widowControl w:val="0"/>
        <w:autoSpaceDE w:val="0"/>
        <w:autoSpaceDN w:val="0"/>
        <w:adjustRightInd w:val="0"/>
        <w:rPr>
          <w:sz w:val="20"/>
          <w:lang w:val="en-US"/>
        </w:rPr>
      </w:pPr>
    </w:p>
    <w:p w14:paraId="531A7726" w14:textId="77777777" w:rsidR="00C23EF3" w:rsidRDefault="00C23EF3" w:rsidP="00C23EF3">
      <w:pPr>
        <w:widowControl w:val="0"/>
        <w:autoSpaceDE w:val="0"/>
        <w:autoSpaceDN w:val="0"/>
        <w:adjustRightInd w:val="0"/>
        <w:rPr>
          <w:sz w:val="20"/>
          <w:lang w:val="en-US"/>
        </w:rPr>
      </w:pPr>
      <w:r>
        <w:rPr>
          <w:sz w:val="20"/>
          <w:lang w:val="en-US"/>
        </w:rPr>
        <w:lastRenderedPageBreak/>
        <w:t>Step 3</w:t>
      </w:r>
    </w:p>
    <w:p w14:paraId="3959D7BA" w14:textId="77777777" w:rsidR="00641551" w:rsidRDefault="00641551" w:rsidP="00C23EF3">
      <w:pPr>
        <w:widowControl w:val="0"/>
        <w:autoSpaceDE w:val="0"/>
        <w:autoSpaceDN w:val="0"/>
        <w:adjustRightInd w:val="0"/>
        <w:rPr>
          <w:sz w:val="20"/>
          <w:lang w:val="en-US"/>
        </w:rPr>
      </w:pPr>
    </w:p>
    <w:p w14:paraId="46B5DC20" w14:textId="77777777" w:rsidR="00C23EF3" w:rsidRDefault="00C23EF3" w:rsidP="00C23EF3">
      <w:pPr>
        <w:widowControl w:val="0"/>
        <w:autoSpaceDE w:val="0"/>
        <w:autoSpaceDN w:val="0"/>
        <w:adjustRightInd w:val="0"/>
        <w:rPr>
          <w:sz w:val="20"/>
          <w:lang w:val="en-US"/>
        </w:rPr>
      </w:pPr>
      <w:r>
        <w:rPr>
          <w:sz w:val="20"/>
          <w:lang w:val="en-US"/>
        </w:rPr>
        <w:t>This step is part of Key confirmation. At this step, the STA generates the A</w:t>
      </w:r>
      <w:r w:rsidR="00641551">
        <w:rPr>
          <w:sz w:val="20"/>
          <w:lang w:val="en-US"/>
        </w:rPr>
        <w:t xml:space="preserve">ssociation Request frame to the </w:t>
      </w:r>
      <w:r>
        <w:rPr>
          <w:sz w:val="20"/>
          <w:lang w:val="en-US"/>
        </w:rPr>
        <w:t>AP as specified in 11.11.2.4 (Key confirmation with FILS authentication). The STA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request IP address.</w:t>
      </w:r>
    </w:p>
    <w:p w14:paraId="49CAA47F" w14:textId="77777777" w:rsidR="00641551" w:rsidRDefault="00641551" w:rsidP="00C23EF3">
      <w:pPr>
        <w:widowControl w:val="0"/>
        <w:autoSpaceDE w:val="0"/>
        <w:autoSpaceDN w:val="0"/>
        <w:adjustRightInd w:val="0"/>
        <w:rPr>
          <w:sz w:val="20"/>
          <w:lang w:val="en-US"/>
        </w:rPr>
      </w:pPr>
    </w:p>
    <w:p w14:paraId="7E15730D" w14:textId="77777777" w:rsidR="00C23EF3" w:rsidRDefault="00C23EF3" w:rsidP="00C23EF3">
      <w:pPr>
        <w:widowControl w:val="0"/>
        <w:autoSpaceDE w:val="0"/>
        <w:autoSpaceDN w:val="0"/>
        <w:adjustRightInd w:val="0"/>
        <w:rPr>
          <w:sz w:val="20"/>
          <w:lang w:val="en-US"/>
        </w:rPr>
      </w:pPr>
      <w:r>
        <w:rPr>
          <w:sz w:val="20"/>
          <w:lang w:val="en-US"/>
        </w:rPr>
        <w:t>Step 4</w:t>
      </w:r>
    </w:p>
    <w:p w14:paraId="17EBAE8A" w14:textId="77777777" w:rsidR="00641551" w:rsidRDefault="00641551" w:rsidP="00C23EF3">
      <w:pPr>
        <w:widowControl w:val="0"/>
        <w:autoSpaceDE w:val="0"/>
        <w:autoSpaceDN w:val="0"/>
        <w:adjustRightInd w:val="0"/>
        <w:rPr>
          <w:sz w:val="20"/>
          <w:lang w:val="en-US"/>
        </w:rPr>
      </w:pPr>
    </w:p>
    <w:p w14:paraId="47939E80" w14:textId="77777777" w:rsidR="00C23EF3" w:rsidRDefault="00C23EF3" w:rsidP="00641551">
      <w:pPr>
        <w:widowControl w:val="0"/>
        <w:autoSpaceDE w:val="0"/>
        <w:autoSpaceDN w:val="0"/>
        <w:adjustRightInd w:val="0"/>
        <w:rPr>
          <w:sz w:val="20"/>
          <w:lang w:val="en-US"/>
        </w:rPr>
      </w:pPr>
      <w:r>
        <w:rPr>
          <w:sz w:val="20"/>
          <w:lang w:val="en-US"/>
        </w:rPr>
        <w:t>This step is part of Key confirmation. At this step, the AP generates the Association Response frame to the</w:t>
      </w:r>
      <w:r w:rsidR="00641551">
        <w:rPr>
          <w:sz w:val="20"/>
          <w:lang w:val="en-US"/>
        </w:rPr>
        <w:t xml:space="preserve"> </w:t>
      </w:r>
      <w:r>
        <w:rPr>
          <w:sz w:val="20"/>
          <w:lang w:val="en-US"/>
        </w:rPr>
        <w:t>STA as specified in 11.11.2.4 (Key confirmation with FILS authentication). The AP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assign the IP address for the STA.</w:t>
      </w:r>
    </w:p>
    <w:p w14:paraId="05348173" w14:textId="77777777" w:rsidR="00C23EF3" w:rsidRDefault="00C23EF3" w:rsidP="00C23EF3">
      <w:pPr>
        <w:rPr>
          <w:sz w:val="20"/>
          <w:lang w:val="en-US"/>
        </w:rPr>
      </w:pPr>
    </w:p>
    <w:p w14:paraId="63EF848F" w14:textId="77777777" w:rsidR="00C23EF3" w:rsidRDefault="00C23EF3"/>
    <w:p w14:paraId="76BD5004" w14:textId="77777777" w:rsidR="00C23EF3" w:rsidRDefault="00C23EF3"/>
    <w:p w14:paraId="57B3A323" w14:textId="77777777" w:rsidR="00CA09B2" w:rsidRDefault="00CA09B2"/>
    <w:p w14:paraId="21864EF5" w14:textId="77777777" w:rsidR="00CA09B2" w:rsidRDefault="00CA09B2"/>
    <w:p w14:paraId="388FCD4B" w14:textId="77777777" w:rsidR="00CA09B2" w:rsidRDefault="00CA09B2">
      <w:pPr>
        <w:rPr>
          <w:b/>
          <w:sz w:val="24"/>
        </w:rPr>
      </w:pPr>
      <w:r>
        <w:br w:type="page"/>
      </w:r>
      <w:r>
        <w:rPr>
          <w:b/>
          <w:sz w:val="24"/>
        </w:rPr>
        <w:lastRenderedPageBreak/>
        <w:t>References:</w:t>
      </w:r>
    </w:p>
    <w:p w14:paraId="7FC38A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1935" w14:textId="77777777" w:rsidR="000228B5" w:rsidRDefault="000228B5">
      <w:r>
        <w:separator/>
      </w:r>
    </w:p>
  </w:endnote>
  <w:endnote w:type="continuationSeparator" w:id="0">
    <w:p w14:paraId="68A83213" w14:textId="77777777" w:rsidR="000228B5" w:rsidRDefault="0002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2DB5" w14:textId="3042F4DE" w:rsidR="000228B5" w:rsidRDefault="00303A73">
    <w:pPr>
      <w:pStyle w:val="Footer"/>
      <w:tabs>
        <w:tab w:val="clear" w:pos="6480"/>
        <w:tab w:val="center" w:pos="4680"/>
        <w:tab w:val="right" w:pos="9360"/>
      </w:tabs>
    </w:pPr>
    <w:r>
      <w:fldChar w:fldCharType="begin"/>
    </w:r>
    <w:r>
      <w:instrText xml:space="preserve"> SUBJECT  \* MERGEFORMAT </w:instrText>
    </w:r>
    <w:r>
      <w:fldChar w:fldCharType="separate"/>
    </w:r>
    <w:r w:rsidR="000228B5">
      <w:t>Submission</w:t>
    </w:r>
    <w:r>
      <w:fldChar w:fldCharType="end"/>
    </w:r>
    <w:r w:rsidR="000228B5">
      <w:tab/>
      <w:t xml:space="preserve">page </w:t>
    </w:r>
    <w:r w:rsidR="000228B5">
      <w:fldChar w:fldCharType="begin"/>
    </w:r>
    <w:r w:rsidR="000228B5">
      <w:instrText xml:space="preserve">page </w:instrText>
    </w:r>
    <w:r w:rsidR="000228B5">
      <w:fldChar w:fldCharType="separate"/>
    </w:r>
    <w:r>
      <w:rPr>
        <w:noProof/>
      </w:rPr>
      <w:t>2</w:t>
    </w:r>
    <w:r w:rsidR="000228B5">
      <w:fldChar w:fldCharType="end"/>
    </w:r>
    <w:r w:rsidR="000228B5">
      <w:tab/>
    </w:r>
    <w:r>
      <w:fldChar w:fldCharType="begin"/>
    </w:r>
    <w:r>
      <w:instrText xml:space="preserve"> COMMENTS  \* MERGEFORMAT </w:instrText>
    </w:r>
    <w:r>
      <w:fldChar w:fldCharType="separate"/>
    </w:r>
    <w:r w:rsidR="000228B5">
      <w:t>Dan Harkins, Aruba Networks</w:t>
    </w:r>
    <w:r>
      <w:fldChar w:fldCharType="end"/>
    </w:r>
  </w:p>
  <w:p w14:paraId="7756677F" w14:textId="77777777" w:rsidR="000228B5" w:rsidRDefault="000228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CC36" w14:textId="77777777" w:rsidR="000228B5" w:rsidRDefault="000228B5">
      <w:r>
        <w:separator/>
      </w:r>
    </w:p>
  </w:footnote>
  <w:footnote w:type="continuationSeparator" w:id="0">
    <w:p w14:paraId="39041EAC" w14:textId="77777777" w:rsidR="000228B5" w:rsidRDefault="00022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4230" w14:textId="109339CE" w:rsidR="000228B5" w:rsidRDefault="00303A73">
    <w:pPr>
      <w:pStyle w:val="Header"/>
      <w:tabs>
        <w:tab w:val="clear" w:pos="6480"/>
        <w:tab w:val="center" w:pos="4680"/>
        <w:tab w:val="right" w:pos="9360"/>
      </w:tabs>
    </w:pPr>
    <w:r>
      <w:fldChar w:fldCharType="begin"/>
    </w:r>
    <w:r>
      <w:instrText xml:space="preserve"> KEYWORDS  \* MERGEFORMAT </w:instrText>
    </w:r>
    <w:r>
      <w:fldChar w:fldCharType="separate"/>
    </w:r>
    <w:r w:rsidR="000228B5">
      <w:t>July 2014</w:t>
    </w:r>
    <w:r>
      <w:fldChar w:fldCharType="end"/>
    </w:r>
    <w:r w:rsidR="000228B5">
      <w:tab/>
    </w:r>
    <w:r w:rsidR="000228B5">
      <w:tab/>
    </w:r>
    <w:r>
      <w:fldChar w:fldCharType="begin"/>
    </w:r>
    <w:r>
      <w:instrText xml:space="preserve"> TITLE  \* MERGEFORMAT </w:instrText>
    </w:r>
    <w:r>
      <w:fldChar w:fldCharType="separate"/>
    </w:r>
    <w:r w:rsidR="000228B5">
      <w:t>doc.: IEEE 802.11-14/0823r</w:t>
    </w:r>
    <w: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768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90BCF"/>
    <w:multiLevelType w:val="hybridMultilevel"/>
    <w:tmpl w:val="484CF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66494F"/>
    <w:multiLevelType w:val="hybridMultilevel"/>
    <w:tmpl w:val="4D60C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360CC"/>
    <w:multiLevelType w:val="hybridMultilevel"/>
    <w:tmpl w:val="95601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C1BB6"/>
    <w:multiLevelType w:val="hybridMultilevel"/>
    <w:tmpl w:val="7C566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F3"/>
    <w:rsid w:val="000228B5"/>
    <w:rsid w:val="0006240D"/>
    <w:rsid w:val="00167A71"/>
    <w:rsid w:val="001D723B"/>
    <w:rsid w:val="0029020B"/>
    <w:rsid w:val="002A051C"/>
    <w:rsid w:val="002D44BE"/>
    <w:rsid w:val="00303A73"/>
    <w:rsid w:val="00371F98"/>
    <w:rsid w:val="00442037"/>
    <w:rsid w:val="004A6EFA"/>
    <w:rsid w:val="004B064B"/>
    <w:rsid w:val="004B40A7"/>
    <w:rsid w:val="0062440B"/>
    <w:rsid w:val="00641551"/>
    <w:rsid w:val="006C0727"/>
    <w:rsid w:val="006E145F"/>
    <w:rsid w:val="006F61C8"/>
    <w:rsid w:val="00770572"/>
    <w:rsid w:val="009F2FBC"/>
    <w:rsid w:val="00AA3938"/>
    <w:rsid w:val="00AA427C"/>
    <w:rsid w:val="00BE68C2"/>
    <w:rsid w:val="00C23EF3"/>
    <w:rsid w:val="00CA09B2"/>
    <w:rsid w:val="00CE1FFD"/>
    <w:rsid w:val="00DC5A7B"/>
    <w:rsid w:val="00EB49CD"/>
    <w:rsid w:val="00EE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5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1490</Words>
  <Characters>8494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2014-07-16T23:11:00Z</dcterms:created>
  <dcterms:modified xsi:type="dcterms:W3CDTF">2014-07-16T23:11:00Z</dcterms:modified>
</cp:coreProperties>
</file>