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0287E">
            <w:pPr>
              <w:pStyle w:val="T2"/>
            </w:pPr>
            <w:r>
              <w:t>P802.11aa MIB compilation fixes</w:t>
            </w:r>
          </w:p>
        </w:tc>
      </w:tr>
      <w:tr w:rsidR="00CA09B2">
        <w:trPr>
          <w:trHeight w:val="359"/>
          <w:jc w:val="center"/>
        </w:trPr>
        <w:tc>
          <w:tcPr>
            <w:tcW w:w="9576" w:type="dxa"/>
            <w:gridSpan w:val="5"/>
            <w:vAlign w:val="center"/>
          </w:tcPr>
          <w:p w:rsidR="00CA09B2" w:rsidRDefault="00CA09B2" w:rsidP="0070287E">
            <w:pPr>
              <w:pStyle w:val="T2"/>
              <w:ind w:left="0"/>
              <w:rPr>
                <w:sz w:val="20"/>
              </w:rPr>
            </w:pPr>
            <w:r>
              <w:rPr>
                <w:sz w:val="20"/>
              </w:rPr>
              <w:t>Date:</w:t>
            </w:r>
            <w:r>
              <w:rPr>
                <w:b w:val="0"/>
                <w:sz w:val="20"/>
              </w:rPr>
              <w:t xml:space="preserve">  </w:t>
            </w:r>
            <w:r w:rsidR="0070287E">
              <w:rPr>
                <w:b w:val="0"/>
                <w:sz w:val="20"/>
              </w:rPr>
              <w:t>2011</w:t>
            </w:r>
            <w:r>
              <w:rPr>
                <w:b w:val="0"/>
                <w:sz w:val="20"/>
              </w:rPr>
              <w:t>-</w:t>
            </w:r>
            <w:r w:rsidR="0070287E">
              <w:rPr>
                <w:b w:val="0"/>
                <w:sz w:val="20"/>
              </w:rPr>
              <w:t>05</w:t>
            </w:r>
            <w:r>
              <w:rPr>
                <w:b w:val="0"/>
                <w:sz w:val="20"/>
              </w:rPr>
              <w:t>-</w:t>
            </w:r>
            <w:r w:rsidR="0070287E">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70287E">
            <w:pPr>
              <w:pStyle w:val="T2"/>
              <w:spacing w:after="0"/>
              <w:ind w:left="0" w:right="0"/>
              <w:rPr>
                <w:b w:val="0"/>
                <w:sz w:val="20"/>
              </w:rPr>
            </w:pPr>
            <w:r>
              <w:rPr>
                <w:b w:val="0"/>
                <w:sz w:val="20"/>
              </w:rPr>
              <w:t>Alex Ashley</w:t>
            </w:r>
          </w:p>
        </w:tc>
        <w:tc>
          <w:tcPr>
            <w:tcW w:w="2064" w:type="dxa"/>
            <w:vAlign w:val="center"/>
          </w:tcPr>
          <w:p w:rsidR="00CA09B2" w:rsidRDefault="0070287E">
            <w:pPr>
              <w:pStyle w:val="T2"/>
              <w:spacing w:after="0"/>
              <w:ind w:left="0" w:right="0"/>
              <w:rPr>
                <w:b w:val="0"/>
                <w:sz w:val="20"/>
              </w:rPr>
            </w:pPr>
            <w:r>
              <w:rPr>
                <w:b w:val="0"/>
                <w:sz w:val="20"/>
              </w:rPr>
              <w:t>NDS Ltd</w:t>
            </w:r>
          </w:p>
        </w:tc>
        <w:tc>
          <w:tcPr>
            <w:tcW w:w="2814" w:type="dxa"/>
            <w:vAlign w:val="center"/>
          </w:tcPr>
          <w:p w:rsidR="00CA09B2" w:rsidRDefault="002B6331">
            <w:pPr>
              <w:pStyle w:val="T2"/>
              <w:spacing w:after="0"/>
              <w:ind w:left="0" w:right="0"/>
              <w:rPr>
                <w:b w:val="0"/>
                <w:sz w:val="20"/>
              </w:rPr>
            </w:pPr>
            <w:r>
              <w:rPr>
                <w:b w:val="0"/>
                <w:sz w:val="20"/>
              </w:rPr>
              <w:t>One London Road, Staines, Middlesex, TW18 4EX</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B6331">
            <w:pPr>
              <w:pStyle w:val="T2"/>
              <w:spacing w:after="0"/>
              <w:ind w:left="0" w:right="0"/>
              <w:rPr>
                <w:b w:val="0"/>
                <w:sz w:val="16"/>
              </w:rPr>
            </w:pPr>
            <w:proofErr w:type="spellStart"/>
            <w:r>
              <w:rPr>
                <w:b w:val="0"/>
                <w:sz w:val="16"/>
              </w:rPr>
              <w:t>Aashley</w:t>
            </w:r>
            <w:proofErr w:type="spellEnd"/>
            <w:r>
              <w:rPr>
                <w:b w:val="0"/>
                <w:sz w:val="16"/>
              </w:rPr>
              <w:t xml:space="preserve"> at </w:t>
            </w:r>
            <w:proofErr w:type="spellStart"/>
            <w:r>
              <w:rPr>
                <w:b w:val="0"/>
                <w:sz w:val="16"/>
              </w:rPr>
              <w:t>nds</w:t>
            </w:r>
            <w:proofErr w:type="spellEnd"/>
            <w:r>
              <w:rPr>
                <w:b w:val="0"/>
                <w:sz w:val="16"/>
              </w:rPr>
              <w:t xml:space="preserve">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F7A2F">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BD1" w:rsidRDefault="00BB7BD1">
                            <w:pPr>
                              <w:pStyle w:val="T1"/>
                              <w:spacing w:after="120"/>
                            </w:pPr>
                            <w:r>
                              <w:t>Abstract</w:t>
                            </w:r>
                          </w:p>
                          <w:p w:rsidR="00BB7BD1" w:rsidRDefault="00BB7BD1">
                            <w:pPr>
                              <w:jc w:val="both"/>
                            </w:pPr>
                            <w:r>
                              <w:t xml:space="preserve">This document contains text changes against P802.11aa D4.0 in order to make it compile without warnings at level 4 of the </w:t>
                            </w:r>
                            <w:proofErr w:type="spellStart"/>
                            <w:r>
                              <w:t>smitools</w:t>
                            </w:r>
                            <w:proofErr w:type="spellEnd"/>
                            <w:r>
                              <w:t xml:space="preserve"> that are required to be used during the 802.11 MEC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B7BD1" w:rsidRDefault="00BB7BD1">
                      <w:pPr>
                        <w:pStyle w:val="T1"/>
                        <w:spacing w:after="120"/>
                      </w:pPr>
                      <w:r>
                        <w:t>Abstract</w:t>
                      </w:r>
                    </w:p>
                    <w:p w:rsidR="00BB7BD1" w:rsidRDefault="00BB7BD1">
                      <w:pPr>
                        <w:jc w:val="both"/>
                      </w:pPr>
                      <w:r>
                        <w:t xml:space="preserve">This document contains text changes against P802.11aa D4.0 in order to make it compile without warnings at level 4 of the </w:t>
                      </w:r>
                      <w:proofErr w:type="spellStart"/>
                      <w:r>
                        <w:t>smitools</w:t>
                      </w:r>
                      <w:proofErr w:type="spellEnd"/>
                      <w:r>
                        <w:t xml:space="preserve"> that are required to be used during the 802.11 MEC process.</w:t>
                      </w:r>
                    </w:p>
                  </w:txbxContent>
                </v:textbox>
              </v:shape>
            </w:pict>
          </mc:Fallback>
        </mc:AlternateContent>
      </w:r>
    </w:p>
    <w:p w:rsidR="00CA09B2" w:rsidRDefault="00CA09B2" w:rsidP="00472B36">
      <w:r>
        <w:br w:type="page"/>
      </w:r>
    </w:p>
    <w:p w:rsidR="00CA09B2" w:rsidRDefault="00CA09B2"/>
    <w:p w:rsidR="0070287E" w:rsidRPr="0070287E" w:rsidRDefault="0070287E" w:rsidP="0070287E">
      <w:pPr>
        <w:keepNext/>
        <w:keepLines/>
        <w:spacing w:before="480" w:after="240"/>
        <w:outlineLvl w:val="0"/>
        <w:rPr>
          <w:rFonts w:ascii="Arial" w:hAnsi="Arial"/>
          <w:b/>
          <w:bCs/>
          <w:sz w:val="24"/>
          <w:szCs w:val="28"/>
          <w:lang w:val="en-US" w:eastAsia="en-GB"/>
        </w:rPr>
      </w:pPr>
      <w:bookmarkStart w:id="0" w:name="_Toc288805119"/>
      <w:r w:rsidRPr="0070287E">
        <w:rPr>
          <w:rFonts w:ascii="Arial" w:hAnsi="Arial"/>
          <w:b/>
          <w:bCs/>
          <w:sz w:val="24"/>
          <w:szCs w:val="28"/>
          <w:lang w:val="en-US" w:eastAsia="en-GB"/>
        </w:rPr>
        <w:t>Annex C</w:t>
      </w:r>
      <w:bookmarkEnd w:id="0"/>
    </w:p>
    <w:p w:rsidR="0070287E" w:rsidRPr="0070287E" w:rsidRDefault="0070287E" w:rsidP="0070287E">
      <w:pPr>
        <w:spacing w:before="240"/>
        <w:jc w:val="both"/>
        <w:rPr>
          <w:rFonts w:eastAsia="Calibri"/>
          <w:sz w:val="20"/>
          <w:szCs w:val="22"/>
          <w:lang w:val="en-US"/>
        </w:rPr>
      </w:pPr>
      <w:r w:rsidRPr="0070287E">
        <w:rPr>
          <w:rFonts w:eastAsia="Calibri"/>
          <w:sz w:val="20"/>
          <w:szCs w:val="22"/>
          <w:lang w:val="en-US"/>
        </w:rPr>
        <w:t>(normative)</w:t>
      </w:r>
    </w:p>
    <w:p w:rsidR="0070287E" w:rsidRPr="0070287E" w:rsidRDefault="0070287E" w:rsidP="0070287E">
      <w:pPr>
        <w:spacing w:before="240"/>
        <w:jc w:val="both"/>
        <w:rPr>
          <w:rFonts w:ascii="Arial" w:eastAsia="Calibri" w:hAnsi="Arial"/>
          <w:b/>
          <w:sz w:val="24"/>
          <w:szCs w:val="22"/>
          <w:lang w:val="en-US"/>
        </w:rPr>
      </w:pPr>
      <w:r w:rsidRPr="0070287E">
        <w:rPr>
          <w:rFonts w:ascii="Arial" w:eastAsia="Calibri" w:hAnsi="Arial"/>
          <w:b/>
          <w:sz w:val="24"/>
          <w:szCs w:val="22"/>
          <w:lang w:val="en-US"/>
        </w:rPr>
        <w:t>ASN.1 encoding of the MAC and PHY MIB</w:t>
      </w: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 xml:space="preserve">Change the end of the </w:t>
      </w:r>
      <w:del w:id="1" w:author="Alex Ashley" w:date="2011-05-10T14:28:00Z">
        <w:r w:rsidRPr="0070287E" w:rsidDel="002D12D9">
          <w:rPr>
            <w:rFonts w:eastAsia="Calibri"/>
            <w:b/>
            <w:i/>
            <w:sz w:val="20"/>
            <w:szCs w:val="22"/>
            <w:lang w:val="en-US"/>
          </w:rPr>
          <w:delText>“</w:delText>
        </w:r>
      </w:del>
      <w:ins w:id="2" w:author="Alex Ashley" w:date="2011-05-10T14:28:00Z">
        <w:r w:rsidR="002D12D9">
          <w:rPr>
            <w:rFonts w:eastAsia="Calibri"/>
            <w:b/>
            <w:i/>
            <w:sz w:val="20"/>
            <w:szCs w:val="22"/>
            <w:lang w:val="en-US"/>
          </w:rPr>
          <w:t>"</w:t>
        </w:r>
      </w:ins>
      <w:r w:rsidRPr="0070287E">
        <w:rPr>
          <w:rFonts w:eastAsia="Calibri"/>
          <w:b/>
          <w:i/>
          <w:sz w:val="20"/>
          <w:szCs w:val="22"/>
          <w:lang w:val="en-US"/>
        </w:rPr>
        <w:t>Dot11StationConfigEntry</w:t>
      </w:r>
      <w:del w:id="3" w:author="Alex Ashley" w:date="2011-05-10T14:28:00Z">
        <w:r w:rsidRPr="0070287E" w:rsidDel="002D12D9">
          <w:rPr>
            <w:rFonts w:eastAsia="Calibri"/>
            <w:b/>
            <w:i/>
            <w:sz w:val="20"/>
            <w:szCs w:val="22"/>
            <w:lang w:val="en-US"/>
          </w:rPr>
          <w:delText>”</w:delText>
        </w:r>
      </w:del>
      <w:ins w:id="4" w:author="Alex Ashley" w:date="2011-05-10T14:28:00Z">
        <w:r w:rsidR="002D12D9">
          <w:rPr>
            <w:rFonts w:eastAsia="Calibri"/>
            <w:b/>
            <w:i/>
            <w:sz w:val="20"/>
            <w:szCs w:val="22"/>
            <w:lang w:val="en-US"/>
          </w:rPr>
          <w:t>"</w:t>
        </w:r>
      </w:ins>
      <w:r w:rsidRPr="0070287E">
        <w:rPr>
          <w:rFonts w:eastAsia="Calibri"/>
          <w:b/>
          <w:i/>
          <w:sz w:val="20"/>
          <w:szCs w:val="22"/>
          <w:lang w:val="en-US"/>
        </w:rPr>
        <w:t xml:space="preserve"> of the </w:t>
      </w:r>
      <w:del w:id="5" w:author="Alex Ashley" w:date="2011-05-10T14:28:00Z">
        <w:r w:rsidRPr="0070287E" w:rsidDel="002D12D9">
          <w:rPr>
            <w:rFonts w:eastAsia="Calibri"/>
            <w:b/>
            <w:i/>
            <w:sz w:val="20"/>
            <w:szCs w:val="22"/>
            <w:lang w:val="en-US"/>
          </w:rPr>
          <w:delText>“</w:delText>
        </w:r>
      </w:del>
      <w:ins w:id="6" w:author="Alex Ashley" w:date="2011-05-10T14:28:00Z">
        <w:r w:rsidR="002D12D9">
          <w:rPr>
            <w:rFonts w:eastAsia="Calibri"/>
            <w:b/>
            <w:i/>
            <w:sz w:val="20"/>
            <w:szCs w:val="22"/>
            <w:lang w:val="en-US"/>
          </w:rPr>
          <w:t>"</w:t>
        </w:r>
      </w:ins>
      <w:proofErr w:type="spellStart"/>
      <w:r w:rsidRPr="0070287E">
        <w:rPr>
          <w:rFonts w:eastAsia="Calibri"/>
          <w:b/>
          <w:i/>
          <w:sz w:val="20"/>
          <w:szCs w:val="22"/>
          <w:lang w:val="en-US"/>
        </w:rPr>
        <w:t>dotStationConfig</w:t>
      </w:r>
      <w:proofErr w:type="spellEnd"/>
      <w:r w:rsidRPr="0070287E">
        <w:rPr>
          <w:rFonts w:eastAsia="Calibri"/>
          <w:b/>
          <w:i/>
          <w:sz w:val="20"/>
          <w:szCs w:val="22"/>
          <w:lang w:val="en-US"/>
        </w:rPr>
        <w:t xml:space="preserve"> TABLE</w:t>
      </w:r>
      <w:del w:id="7" w:author="Alex Ashley" w:date="2011-05-10T14:28:00Z">
        <w:r w:rsidRPr="0070287E" w:rsidDel="002D12D9">
          <w:rPr>
            <w:rFonts w:eastAsia="Calibri"/>
            <w:b/>
            <w:i/>
            <w:sz w:val="20"/>
            <w:szCs w:val="22"/>
            <w:lang w:val="en-US"/>
          </w:rPr>
          <w:delText>”</w:delText>
        </w:r>
      </w:del>
      <w:ins w:id="8" w:author="Alex Ashley" w:date="2011-05-10T14:28:00Z">
        <w:r w:rsidR="002D12D9">
          <w:rPr>
            <w:rFonts w:eastAsia="Calibri"/>
            <w:b/>
            <w:i/>
            <w:sz w:val="20"/>
            <w:szCs w:val="22"/>
            <w:lang w:val="en-US"/>
          </w:rPr>
          <w:t>"</w:t>
        </w:r>
      </w:ins>
      <w:r w:rsidRPr="0070287E">
        <w:rPr>
          <w:rFonts w:eastAsia="Calibri"/>
          <w:b/>
          <w:i/>
          <w:sz w:val="20"/>
          <w:szCs w:val="22"/>
          <w:lang w:val="en-US"/>
        </w:rPr>
        <w:t xml:space="preserve"> as follows:</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dot11DependentSTAType</w:t>
      </w:r>
      <w:r w:rsidRPr="0070287E">
        <w:rPr>
          <w:rFonts w:ascii="Courier New" w:hAnsi="Courier New" w:cs="Calibri"/>
          <w:color w:val="000000"/>
          <w:sz w:val="16"/>
          <w:szCs w:val="22"/>
          <w:lang w:eastAsia="en-GB"/>
        </w:rPr>
        <w:tab/>
        <w:t xml:space="preserve">INTEGER,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bookmarkStart w:id="9" w:name="OLE_LINK1"/>
      <w:bookmarkStart w:id="10" w:name="OLE_LINK2"/>
      <w:r w:rsidRPr="0070287E">
        <w:rPr>
          <w:rFonts w:ascii="Courier New" w:hAnsi="Courier New" w:cs="Calibri"/>
          <w:color w:val="000000"/>
          <w:sz w:val="16"/>
          <w:szCs w:val="22"/>
          <w:u w:val="single"/>
          <w:lang w:eastAsia="en-GB"/>
        </w:rPr>
        <w:t xml:space="preserve">dot11RobustAVStreamingImplemented </w:t>
      </w:r>
      <w:r w:rsidRPr="0070287E">
        <w:rPr>
          <w:rFonts w:ascii="Courier New" w:hAnsi="Courier New" w:cs="Calibri"/>
          <w:color w:val="000000"/>
          <w:sz w:val="16"/>
          <w:szCs w:val="22"/>
          <w:u w:val="single"/>
          <w:lang w:eastAsia="en-GB"/>
        </w:rPr>
        <w:tab/>
      </w:r>
      <w:proofErr w:type="spellStart"/>
      <w:r w:rsidRPr="0070287E">
        <w:rPr>
          <w:rFonts w:ascii="Courier New" w:hAnsi="Courier New" w:cs="Calibri"/>
          <w:color w:val="000000"/>
          <w:sz w:val="16"/>
          <w:szCs w:val="22"/>
          <w:u w:val="single"/>
          <w:lang w:eastAsia="en-GB"/>
        </w:rPr>
        <w:t>TruthValue</w:t>
      </w:r>
      <w:bookmarkEnd w:id="9"/>
      <w:bookmarkEnd w:id="10"/>
      <w:proofErr w:type="spellEnd"/>
      <w:r w:rsidRPr="0070287E">
        <w:rPr>
          <w:rFonts w:ascii="Courier New" w:hAnsi="Courier New" w:cs="Calibri"/>
          <w:color w:val="000000"/>
          <w:sz w:val="16"/>
          <w:szCs w:val="22"/>
          <w:lang w:eastAsia="en-GB"/>
        </w:rPr>
        <w: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Insert the following element at the end of the dot11StationConfigTable element definitions:</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dot11RobustAVStreamingImplemented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1" w:author="Alex Ashley" w:date="2011-05-10T14:28:00Z">
        <w:r w:rsidRPr="0070287E" w:rsidDel="002D12D9">
          <w:rPr>
            <w:rFonts w:ascii="Courier New" w:hAnsi="Courier New" w:cs="Calibri"/>
            <w:color w:val="000000"/>
            <w:sz w:val="16"/>
            <w:szCs w:val="22"/>
            <w:lang w:eastAsia="en-GB"/>
          </w:rPr>
          <w:delText>“</w:delText>
        </w:r>
      </w:del>
      <w:ins w:id="12"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implementation supports robust AV streaming</w:t>
      </w:r>
      <w:del w:id="13" w:author="Alex Ashley" w:date="2011-05-10T14:28:00Z">
        <w:r w:rsidRPr="0070287E" w:rsidDel="002D12D9">
          <w:rPr>
            <w:rFonts w:ascii="Courier New" w:hAnsi="Courier New" w:cs="Calibri"/>
            <w:color w:val="000000"/>
            <w:sz w:val="16"/>
            <w:szCs w:val="22"/>
            <w:lang w:eastAsia="en-GB"/>
          </w:rPr>
          <w:delText>”</w:delText>
        </w:r>
      </w:del>
      <w:ins w:id="14"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dot11StationConfigEntry &lt;ANA&gt;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Insert the following elements at the end of the list of child objects for dot11smt object identifier:</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--*Robust AV streaming</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dot11AVOptionsTable::= { dot11smt &lt;ANA&gt;}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dot11AVConfigTable::= { dot11smt &lt;ANA&gt;}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dot11APCTable ::= { dot11smt &lt;ANA&gt;}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 xml:space="preserve">Insert the following text at the end of the Station management MIB: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 TABLE</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dot11AVOptionsTable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SEQUENCE OF Dot11AVOptionsEntry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not-accessible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5" w:author="Alex Ashley" w:date="2011-05-10T14:28:00Z">
        <w:r w:rsidRPr="0070287E" w:rsidDel="002D12D9">
          <w:rPr>
            <w:rFonts w:ascii="Courier New" w:hAnsi="Courier New" w:cs="Calibri"/>
            <w:color w:val="000000"/>
            <w:sz w:val="16"/>
            <w:szCs w:val="22"/>
            <w:lang w:eastAsia="en-GB"/>
          </w:rPr>
          <w:delText>“</w:delText>
        </w:r>
      </w:del>
      <w:ins w:id="16"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AV streaming attributes. In tabular form to allow for multiple instances on an agent. This table only applies to the interface if dot11RobustAVStreamingImplemented is true in the dot11StationConfigTable. Otherwise this table should be ignored.</w:t>
      </w:r>
      <w:del w:id="17" w:author="Alex Ashley" w:date="2011-05-10T14:28:00Z">
        <w:r w:rsidRPr="0070287E" w:rsidDel="002D12D9">
          <w:rPr>
            <w:rFonts w:ascii="Courier New" w:hAnsi="Courier New" w:cs="Calibri"/>
            <w:color w:val="000000"/>
            <w:sz w:val="16"/>
            <w:szCs w:val="22"/>
            <w:lang w:eastAsia="en-GB"/>
          </w:rPr>
          <w:delText>”</w:delText>
        </w:r>
      </w:del>
      <w:ins w:id="18"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dot11smt &lt;ANA&gt;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dot11AVOptionsEntry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Dot11AVOptionsEntry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not-accessible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9" w:author="Alex Ashley" w:date="2011-05-10T14:28:00Z">
        <w:r w:rsidRPr="0070287E" w:rsidDel="002D12D9">
          <w:rPr>
            <w:rFonts w:ascii="Courier New" w:hAnsi="Courier New" w:cs="Calibri"/>
            <w:color w:val="000000"/>
            <w:sz w:val="16"/>
            <w:szCs w:val="22"/>
            <w:lang w:eastAsia="en-GB"/>
          </w:rPr>
          <w:delText>"</w:delText>
        </w:r>
      </w:del>
      <w:ins w:id="20"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 xml:space="preserve">An entry in the dot11AVOptionsTable. For all AV Streaming features, an Activated MIB variable is used to activate/enable or deactivate/disable the corresponding feature. An Implemented MIB variable is used for an optional feature to indicate whether the feature is implemented. A mandatory feature does not have a corresponding Implemented MIB variable. It is possible for there to be multiple IEEE 802.11 interfaces on one agent, each with its unique MAC address. The relationship between an IEEE 802.11 interface and an interface in the context of the Internet-standard MIB is one-to-one. As such, the value of an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object instance can be directly used to identify corresponding instances of the objects defined herein.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 Each IEEE 802.11 interface is represented by an </w:t>
      </w:r>
      <w:proofErr w:type="spellStart"/>
      <w:r w:rsidRPr="0070287E">
        <w:rPr>
          <w:rFonts w:ascii="Courier New" w:hAnsi="Courier New" w:cs="Calibri"/>
          <w:color w:val="000000"/>
          <w:sz w:val="16"/>
          <w:szCs w:val="22"/>
          <w:lang w:eastAsia="en-GB"/>
        </w:rPr>
        <w:t>ifEntry</w:t>
      </w:r>
      <w:proofErr w:type="spellEnd"/>
      <w:r w:rsidRPr="0070287E">
        <w:rPr>
          <w:rFonts w:ascii="Courier New" w:hAnsi="Courier New" w:cs="Calibri"/>
          <w:color w:val="000000"/>
          <w:sz w:val="16"/>
          <w:szCs w:val="22"/>
          <w:lang w:eastAsia="en-GB"/>
        </w:rPr>
        <w:t xml:space="preserve">. Interface tables in this MIB module are indexed by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w:t>
      </w:r>
      <w:del w:id="21" w:author="Alex Ashley" w:date="2011-05-10T14:28:00Z">
        <w:r w:rsidRPr="0070287E" w:rsidDel="002D12D9">
          <w:rPr>
            <w:rFonts w:ascii="Courier New" w:hAnsi="Courier New" w:cs="Calibri"/>
            <w:color w:val="000000"/>
            <w:sz w:val="16"/>
            <w:szCs w:val="22"/>
            <w:lang w:eastAsia="en-GB"/>
          </w:rPr>
          <w:delText>"</w:delText>
        </w:r>
      </w:del>
      <w:ins w:id="22"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 xml:space="preserve">INDEX {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dot11AVOptionsTable 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Dot11AVOptionsEntry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SEQUENCE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dot11AdvancedGCRImplemented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dot11AdvancedGCRActivated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dot11SCSImplemented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dot11SCSActivated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dot11AlternateEDCAActivated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dot11PublicHCCATXOPNegotiationActivated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dot11GCRGroupMembershipAnnouncementActivated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dot11MeshGCRImplemented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dot11MeshRobustAVStreamingImplemented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dot11MeshGCRActivated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dot11PublicHCCATXOPNegotiationImplemented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dot11PublicHCCATXOPNegotiationActivated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dot11ProtectedHCCATXOPNegotiationImplemented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dot11ProtectedHCCATXOPNegotiationActivated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dot11ProtectedQLoadReportImplemented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dot11ProtectedQLoadReportActivated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3" w:author="Alex Ashley" w:date="2011-05-10T14:28:00Z">
        <w:r w:rsidRPr="0070287E" w:rsidDel="002D12D9">
          <w:rPr>
            <w:rFonts w:ascii="Courier New" w:hAnsi="Courier New" w:cs="Calibri"/>
            <w:color w:val="000000"/>
            <w:sz w:val="16"/>
            <w:szCs w:val="22"/>
            <w:lang w:eastAsia="en-GB"/>
          </w:rPr>
          <w:delText>“</w:delText>
        </w:r>
      </w:del>
      <w:ins w:id="24"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or 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implementation supports the GCR procedures as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H11_GCR_Procedures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11.22.15.aa2</w:t>
      </w:r>
      <w:r w:rsidRPr="0070287E">
        <w:rPr>
          <w:rFonts w:ascii="Courier New" w:hAnsi="Courier New" w:cs="Calibri"/>
          <w:color w:val="000000"/>
          <w:sz w:val="16"/>
          <w:szCs w:val="22"/>
          <w:lang w:eastAsia="en-GB"/>
        </w:rPr>
        <w:fldChar w:fldCharType="end"/>
      </w:r>
      <w:r w:rsidRPr="0070287E">
        <w:rPr>
          <w:rFonts w:ascii="Courier New" w:hAnsi="Courier New" w:cs="Calibri"/>
          <w:color w:val="000000"/>
          <w:sz w:val="16"/>
          <w:szCs w:val="22"/>
          <w:lang w:eastAsia="en-GB"/>
        </w:rPr>
        <w:t xml:space="preserve"> and that this has been activated.</w:t>
      </w:r>
      <w:del w:id="25" w:author="Alex Ashley" w:date="2011-05-10T14:28:00Z">
        <w:r w:rsidRPr="0070287E" w:rsidDel="002D12D9">
          <w:rPr>
            <w:rFonts w:ascii="Courier New" w:hAnsi="Courier New" w:cs="Calibri"/>
            <w:color w:val="000000"/>
            <w:sz w:val="16"/>
            <w:szCs w:val="22"/>
            <w:lang w:eastAsia="en-GB"/>
          </w:rPr>
          <w:delText>”</w:delText>
        </w:r>
      </w:del>
      <w:ins w:id="26"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dot11AdvancedGCRImplemented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7" w:author="Alex Ashley" w:date="2011-05-10T14:28:00Z">
        <w:r w:rsidRPr="0070287E" w:rsidDel="002D12D9">
          <w:rPr>
            <w:rFonts w:ascii="Courier New" w:hAnsi="Courier New" w:cs="Calibri"/>
            <w:color w:val="000000"/>
            <w:sz w:val="16"/>
            <w:szCs w:val="22"/>
            <w:lang w:eastAsia="en-GB"/>
          </w:rPr>
          <w:delText>“</w:delText>
        </w:r>
      </w:del>
      <w:ins w:id="28"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 supports the Advanced GCR features</w:t>
      </w:r>
      <w:del w:id="29" w:author="Alex Ashley" w:date="2011-05-10T14:28:00Z">
        <w:r w:rsidRPr="0070287E" w:rsidDel="002D12D9">
          <w:rPr>
            <w:rFonts w:ascii="Courier New" w:hAnsi="Courier New" w:cs="Calibri"/>
            <w:color w:val="000000"/>
            <w:sz w:val="16"/>
            <w:szCs w:val="22"/>
            <w:lang w:eastAsia="en-GB"/>
          </w:rPr>
          <w:delText>”</w:delText>
        </w:r>
      </w:del>
      <w:ins w:id="30"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dot11AdvancedGCRActivated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31" w:author="Alex Ashley" w:date="2011-05-10T14:28:00Z">
        <w:r w:rsidRPr="0070287E" w:rsidDel="002D12D9">
          <w:rPr>
            <w:rFonts w:ascii="Courier New" w:hAnsi="Courier New" w:cs="Calibri"/>
            <w:color w:val="000000"/>
            <w:sz w:val="16"/>
            <w:szCs w:val="22"/>
            <w:lang w:eastAsia="en-GB"/>
          </w:rPr>
          <w:delText>“</w:delText>
        </w:r>
      </w:del>
      <w:ins w:id="32"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or 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 supports the GCR procedures as defined in 11.22.15.aa2 and that this has been activated.</w:t>
      </w:r>
      <w:del w:id="33" w:author="Alex Ashley" w:date="2011-05-10T14:28:00Z">
        <w:r w:rsidRPr="0070287E" w:rsidDel="002D12D9">
          <w:rPr>
            <w:rFonts w:ascii="Courier New" w:hAnsi="Courier New" w:cs="Calibri"/>
            <w:color w:val="000000"/>
            <w:sz w:val="16"/>
            <w:szCs w:val="22"/>
            <w:lang w:eastAsia="en-GB"/>
          </w:rPr>
          <w:delText>”</w:delText>
        </w:r>
      </w:del>
      <w:ins w:id="34"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dot11SCSImplemented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35" w:author="Alex Ashley" w:date="2011-05-10T14:28:00Z">
        <w:r w:rsidRPr="0070287E" w:rsidDel="002D12D9">
          <w:rPr>
            <w:rFonts w:ascii="Courier New" w:hAnsi="Courier New" w:cs="Calibri"/>
            <w:color w:val="000000"/>
            <w:sz w:val="16"/>
            <w:szCs w:val="22"/>
            <w:lang w:eastAsia="en-GB"/>
          </w:rPr>
          <w:delText>“</w:delText>
        </w:r>
      </w:del>
      <w:ins w:id="36"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This attribute, when TRUE, indicates that the station implementation supports the stream classification service.</w:t>
      </w:r>
      <w:del w:id="37" w:author="Alex Ashley" w:date="2011-05-10T14:28:00Z">
        <w:r w:rsidRPr="0070287E" w:rsidDel="002D12D9">
          <w:rPr>
            <w:rFonts w:ascii="Courier New" w:hAnsi="Courier New" w:cs="Calibri"/>
            <w:color w:val="000000"/>
            <w:sz w:val="16"/>
            <w:szCs w:val="22"/>
            <w:lang w:eastAsia="en-GB"/>
          </w:rPr>
          <w:delText>”</w:delText>
        </w:r>
      </w:del>
      <w:ins w:id="38"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4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dot11SCSActivated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39" w:author="Alex Ashley" w:date="2011-05-10T14:28:00Z">
        <w:r w:rsidRPr="0070287E" w:rsidDel="002D12D9">
          <w:rPr>
            <w:rFonts w:ascii="Courier New" w:hAnsi="Courier New" w:cs="Calibri"/>
            <w:color w:val="000000"/>
            <w:sz w:val="16"/>
            <w:szCs w:val="22"/>
            <w:lang w:eastAsia="en-GB"/>
          </w:rPr>
          <w:delText>“</w:delText>
        </w:r>
      </w:del>
      <w:ins w:id="40"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or 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 supports the stream classification service and that this has been activated.</w:t>
      </w:r>
      <w:del w:id="41" w:author="Alex Ashley" w:date="2011-05-10T14:28:00Z">
        <w:r w:rsidRPr="0070287E" w:rsidDel="002D12D9">
          <w:rPr>
            <w:rFonts w:ascii="Courier New" w:hAnsi="Courier New" w:cs="Calibri"/>
            <w:color w:val="000000"/>
            <w:sz w:val="16"/>
            <w:szCs w:val="22"/>
            <w:lang w:eastAsia="en-GB"/>
          </w:rPr>
          <w:delText>”</w:delText>
        </w:r>
      </w:del>
      <w:ins w:id="42"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5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43" w:author="Alex Ashley" w:date="2011-05-10T14:28:00Z">
        <w:r w:rsidRPr="0070287E" w:rsidDel="002D12D9">
          <w:rPr>
            <w:rFonts w:ascii="Courier New" w:hAnsi="Courier New" w:cs="Calibri"/>
            <w:color w:val="000000"/>
            <w:sz w:val="16"/>
            <w:szCs w:val="22"/>
            <w:lang w:eastAsia="en-GB"/>
          </w:rPr>
          <w:delText>“</w:delText>
        </w:r>
      </w:del>
      <w:ins w:id="44"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when TRUE, indicates that the AP will perform the </w:t>
      </w:r>
      <w:proofErr w:type="spellStart"/>
      <w:r w:rsidRPr="0070287E">
        <w:rPr>
          <w:rFonts w:ascii="Courier New" w:hAnsi="Courier New" w:cs="Calibri"/>
          <w:color w:val="000000"/>
          <w:sz w:val="16"/>
          <w:szCs w:val="22"/>
          <w:lang w:eastAsia="en-GB"/>
        </w:rPr>
        <w:t>QLoad</w:t>
      </w:r>
      <w:proofErr w:type="spellEnd"/>
      <w:r w:rsidRPr="0070287E">
        <w:rPr>
          <w:rFonts w:ascii="Courier New" w:hAnsi="Courier New" w:cs="Calibri"/>
          <w:color w:val="000000"/>
          <w:sz w:val="16"/>
          <w:szCs w:val="22"/>
          <w:lang w:eastAsia="en-GB"/>
        </w:rPr>
        <w:t xml:space="preserve"> report procedures described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H11_QLoad_Report_element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10.aa24.1</w:t>
      </w:r>
      <w:r w:rsidRPr="0070287E">
        <w:rPr>
          <w:rFonts w:ascii="Courier New" w:hAnsi="Courier New" w:cs="Calibri"/>
          <w:color w:val="000000"/>
          <w:sz w:val="16"/>
          <w:szCs w:val="22"/>
          <w:lang w:eastAsia="en-GB"/>
        </w:rPr>
        <w:fldChar w:fldCharType="end"/>
      </w:r>
      <w:r w:rsidRPr="0070287E">
        <w:rPr>
          <w:rFonts w:ascii="Courier New" w:hAnsi="Courier New" w:cs="Calibri"/>
          <w:color w:val="000000"/>
          <w:sz w:val="16"/>
          <w:szCs w:val="22"/>
          <w:lang w:eastAsia="en-GB"/>
        </w:rPr>
        <w:t>.</w:t>
      </w:r>
      <w:del w:id="45" w:author="Alex Ashley" w:date="2011-05-10T14:28:00Z">
        <w:r w:rsidRPr="0070287E" w:rsidDel="002D12D9">
          <w:rPr>
            <w:rFonts w:ascii="Courier New" w:hAnsi="Courier New" w:cs="Calibri"/>
            <w:color w:val="000000"/>
            <w:sz w:val="16"/>
            <w:szCs w:val="22"/>
            <w:lang w:eastAsia="en-GB"/>
          </w:rPr>
          <w:delText>”</w:delText>
        </w:r>
      </w:del>
      <w:ins w:id="46"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6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dot11AlternateEDCAActivated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47" w:author="Alex Ashley" w:date="2011-05-10T14:28:00Z">
        <w:r w:rsidRPr="0070287E" w:rsidDel="002D12D9">
          <w:rPr>
            <w:rFonts w:ascii="Courier New" w:hAnsi="Courier New" w:cs="Calibri"/>
            <w:color w:val="000000"/>
            <w:sz w:val="16"/>
            <w:szCs w:val="22"/>
            <w:lang w:eastAsia="en-GB"/>
          </w:rPr>
          <w:delText>“</w:delText>
        </w:r>
      </w:del>
      <w:ins w:id="48"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can additionally use the Alternate EDCA transmit queues.</w:t>
      </w:r>
      <w:del w:id="49" w:author="Alex Ashley" w:date="2011-05-10T14:28:00Z">
        <w:r w:rsidRPr="0070287E" w:rsidDel="002D12D9">
          <w:rPr>
            <w:rFonts w:ascii="Courier New" w:hAnsi="Courier New" w:cs="Calibri"/>
            <w:color w:val="000000"/>
            <w:sz w:val="16"/>
            <w:szCs w:val="22"/>
            <w:lang w:eastAsia="en-GB"/>
          </w:rPr>
          <w:delText>”</w:delText>
        </w:r>
      </w:del>
      <w:ins w:id="50"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7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dot11PublicHCCATXOPNegotiationActivated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read-write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51" w:author="Alex Ashley" w:date="2011-05-10T14:28:00Z">
        <w:r w:rsidRPr="0070287E" w:rsidDel="002D12D9">
          <w:rPr>
            <w:rFonts w:ascii="Courier New" w:hAnsi="Courier New" w:cs="Calibri"/>
            <w:color w:val="000000"/>
            <w:sz w:val="16"/>
            <w:szCs w:val="22"/>
            <w:lang w:eastAsia="en-GB"/>
          </w:rPr>
          <w:delText>“</w:delText>
        </w:r>
      </w:del>
      <w:ins w:id="52"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AP can negotiate HCCA TXOPs using public action frames.</w:t>
      </w:r>
      <w:del w:id="53" w:author="Alex Ashley" w:date="2011-05-10T14:28:00Z">
        <w:r w:rsidRPr="0070287E" w:rsidDel="002D12D9">
          <w:rPr>
            <w:rFonts w:ascii="Courier New" w:hAnsi="Courier New" w:cs="Calibri"/>
            <w:color w:val="000000"/>
            <w:sz w:val="16"/>
            <w:szCs w:val="22"/>
            <w:lang w:eastAsia="en-GB"/>
          </w:rPr>
          <w:delText>”</w:delText>
        </w:r>
      </w:del>
      <w:ins w:id="54"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w:t>
      </w:r>
      <w:ins w:id="55" w:author="Alex Ashley" w:date="2011-05-10T14:32:00Z">
        <w:r w:rsidR="005E7199">
          <w:rPr>
            <w:rFonts w:ascii="Courier New" w:hAnsi="Courier New" w:cs="Calibri"/>
            <w:color w:val="000000"/>
            <w:sz w:val="16"/>
            <w:szCs w:val="22"/>
            <w:lang w:eastAsia="en-GB"/>
          </w:rPr>
          <w:t>E</w:t>
        </w:r>
      </w:ins>
      <w:r w:rsidRPr="0070287E">
        <w:rPr>
          <w:rFonts w:ascii="Courier New" w:hAnsi="Courier New" w:cs="Calibri"/>
          <w:color w:val="000000"/>
          <w:sz w:val="16"/>
          <w:szCs w:val="22"/>
          <w:lang w:eastAsia="en-GB"/>
        </w:rPr>
        <w:t>FVAL { true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8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dot11GCRGroupMembershipAnnouncementActivated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56" w:author="Alex Ashley" w:date="2011-05-10T14:28:00Z">
        <w:r w:rsidRPr="0070287E" w:rsidDel="002D12D9">
          <w:rPr>
            <w:rFonts w:ascii="Courier New" w:hAnsi="Courier New" w:cs="Calibri"/>
            <w:color w:val="000000"/>
            <w:sz w:val="16"/>
            <w:szCs w:val="22"/>
            <w:lang w:eastAsia="en-GB"/>
          </w:rPr>
          <w:delText>“</w:delText>
        </w:r>
      </w:del>
      <w:ins w:id="5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 will send unsolicited Group Membership Response frames when its dot11GroupAddressesTable changes.</w:t>
      </w:r>
      <w:del w:id="58" w:author="Alex Ashley" w:date="2011-05-10T14:28:00Z">
        <w:r w:rsidRPr="0070287E" w:rsidDel="002D12D9">
          <w:rPr>
            <w:rFonts w:ascii="Courier New" w:hAnsi="Courier New" w:cs="Calibri"/>
            <w:color w:val="000000"/>
            <w:sz w:val="16"/>
            <w:szCs w:val="22"/>
            <w:lang w:eastAsia="en-GB"/>
          </w:rPr>
          <w:delText>”</w:delText>
        </w:r>
      </w:del>
      <w:ins w:id="5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9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dot11PublicHCCATXOPNegotiationImplemented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60" w:author="Alex Ashley" w:date="2011-05-10T14:28:00Z">
        <w:r w:rsidRPr="0070287E" w:rsidDel="002D12D9">
          <w:rPr>
            <w:rFonts w:ascii="Courier New" w:hAnsi="Courier New" w:cs="Calibri"/>
            <w:color w:val="000000"/>
            <w:sz w:val="16"/>
            <w:szCs w:val="22"/>
            <w:lang w:eastAsia="en-GB"/>
          </w:rPr>
          <w:delText>“</w:delText>
        </w:r>
      </w:del>
      <w:ins w:id="6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supports the negotiation of HCCA TXOPs using public action frames.</w:t>
      </w:r>
      <w:del w:id="62" w:author="Alex Ashley" w:date="2011-05-10T14:28:00Z">
        <w:r w:rsidRPr="0070287E" w:rsidDel="002D12D9">
          <w:rPr>
            <w:rFonts w:ascii="Courier New" w:hAnsi="Courier New" w:cs="Calibri"/>
            <w:color w:val="000000"/>
            <w:sz w:val="16"/>
            <w:szCs w:val="22"/>
            <w:lang w:eastAsia="en-GB"/>
          </w:rPr>
          <w:delText>”</w:delText>
        </w:r>
      </w:del>
      <w:ins w:id="6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true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10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dot11ProtectedHCCATXOPNegotiationImplemented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64" w:author="Alex Ashley" w:date="2011-05-10T14:28:00Z">
        <w:r w:rsidRPr="0070287E" w:rsidDel="002D12D9">
          <w:rPr>
            <w:rFonts w:ascii="Courier New" w:hAnsi="Courier New" w:cs="Calibri"/>
            <w:color w:val="000000"/>
            <w:sz w:val="16"/>
            <w:szCs w:val="22"/>
            <w:lang w:eastAsia="en-GB"/>
          </w:rPr>
          <w:delText>“</w:delText>
        </w:r>
      </w:del>
      <w:ins w:id="6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 supports the negotiation of HCCA TXOPs using protected dual of public action frames.</w:t>
      </w:r>
      <w:del w:id="66" w:author="Alex Ashley" w:date="2011-05-10T14:28:00Z">
        <w:r w:rsidRPr="0070287E" w:rsidDel="002D12D9">
          <w:rPr>
            <w:rFonts w:ascii="Courier New" w:hAnsi="Courier New" w:cs="Calibri"/>
            <w:color w:val="000000"/>
            <w:sz w:val="16"/>
            <w:szCs w:val="22"/>
            <w:lang w:eastAsia="en-GB"/>
          </w:rPr>
          <w:delText>”</w:delText>
        </w:r>
      </w:del>
      <w:ins w:id="6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true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dot11ProtectedHCCATXOPNegotiationActivated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read-write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68" w:author="Alex Ashley" w:date="2011-05-10T14:28:00Z">
        <w:r w:rsidRPr="0070287E" w:rsidDel="002D12D9">
          <w:rPr>
            <w:rFonts w:ascii="Courier New" w:hAnsi="Courier New" w:cs="Calibri"/>
            <w:color w:val="000000"/>
            <w:sz w:val="16"/>
            <w:szCs w:val="22"/>
            <w:lang w:eastAsia="en-GB"/>
          </w:rPr>
          <w:delText>“</w:delText>
        </w:r>
      </w:del>
      <w:ins w:id="6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AP can negotiate HCCA TXOPs using protected dual of public action frames.</w:t>
      </w:r>
      <w:del w:id="70" w:author="Alex Ashley" w:date="2011-05-10T14:28:00Z">
        <w:r w:rsidRPr="0070287E" w:rsidDel="002D12D9">
          <w:rPr>
            <w:rFonts w:ascii="Courier New" w:hAnsi="Courier New" w:cs="Calibri"/>
            <w:color w:val="000000"/>
            <w:sz w:val="16"/>
            <w:szCs w:val="22"/>
            <w:lang w:eastAsia="en-GB"/>
          </w:rPr>
          <w:delText>”</w:delText>
        </w:r>
      </w:del>
      <w:ins w:id="7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true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dot11ProtectedQLoadReportImplemented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72" w:author="Alex Ashley" w:date="2011-05-10T14:28:00Z">
        <w:r w:rsidRPr="0070287E" w:rsidDel="002D12D9">
          <w:rPr>
            <w:rFonts w:ascii="Courier New" w:hAnsi="Courier New" w:cs="Calibri"/>
            <w:color w:val="000000"/>
            <w:sz w:val="16"/>
            <w:szCs w:val="22"/>
            <w:lang w:eastAsia="en-GB"/>
          </w:rPr>
          <w:delText>“</w:delText>
        </w:r>
      </w:del>
      <w:ins w:id="7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when TRUE, indicates that the station implementation supports the reporting of </w:t>
      </w:r>
      <w:proofErr w:type="spellStart"/>
      <w:r w:rsidRPr="0070287E">
        <w:rPr>
          <w:rFonts w:ascii="Courier New" w:hAnsi="Courier New" w:cs="Calibri"/>
          <w:color w:val="000000"/>
          <w:sz w:val="16"/>
          <w:szCs w:val="22"/>
          <w:lang w:eastAsia="en-GB"/>
        </w:rPr>
        <w:t>QLoad</w:t>
      </w:r>
      <w:proofErr w:type="spellEnd"/>
      <w:r w:rsidRPr="0070287E">
        <w:rPr>
          <w:rFonts w:ascii="Courier New" w:hAnsi="Courier New" w:cs="Calibri"/>
          <w:color w:val="000000"/>
          <w:sz w:val="16"/>
          <w:szCs w:val="22"/>
          <w:lang w:eastAsia="en-GB"/>
        </w:rPr>
        <w:t xml:space="preserve"> using protected dual of public action frames.</w:t>
      </w:r>
      <w:del w:id="74" w:author="Alex Ashley" w:date="2011-05-10T14:28:00Z">
        <w:r w:rsidRPr="0070287E" w:rsidDel="002D12D9">
          <w:rPr>
            <w:rFonts w:ascii="Courier New" w:hAnsi="Courier New" w:cs="Calibri"/>
            <w:color w:val="000000"/>
            <w:sz w:val="16"/>
            <w:szCs w:val="22"/>
            <w:lang w:eastAsia="en-GB"/>
          </w:rPr>
          <w:delText>”</w:delText>
        </w:r>
      </w:del>
      <w:ins w:id="7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true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dot11ProtectedQLoadReportActivated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read-write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76" w:author="Alex Ashley" w:date="2011-05-10T14:28:00Z">
        <w:r w:rsidRPr="0070287E" w:rsidDel="002D12D9">
          <w:rPr>
            <w:rFonts w:ascii="Courier New" w:hAnsi="Courier New" w:cs="Calibri"/>
            <w:color w:val="000000"/>
            <w:sz w:val="16"/>
            <w:szCs w:val="22"/>
            <w:lang w:eastAsia="en-GB"/>
          </w:rPr>
          <w:delText>“</w:delText>
        </w:r>
      </w:del>
      <w:ins w:id="7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when TRUE, indicates that the AP can report </w:t>
      </w:r>
      <w:proofErr w:type="spellStart"/>
      <w:r w:rsidRPr="0070287E">
        <w:rPr>
          <w:rFonts w:ascii="Courier New" w:hAnsi="Courier New" w:cs="Calibri"/>
          <w:color w:val="000000"/>
          <w:sz w:val="16"/>
          <w:szCs w:val="22"/>
          <w:lang w:eastAsia="en-GB"/>
        </w:rPr>
        <w:t>QLoad</w:t>
      </w:r>
      <w:proofErr w:type="spellEnd"/>
      <w:r w:rsidRPr="0070287E">
        <w:rPr>
          <w:rFonts w:ascii="Courier New" w:hAnsi="Courier New" w:cs="Calibri"/>
          <w:color w:val="000000"/>
          <w:sz w:val="16"/>
          <w:szCs w:val="22"/>
          <w:lang w:eastAsia="en-GB"/>
        </w:rPr>
        <w:t xml:space="preserve"> using protected dual of public action frames.</w:t>
      </w:r>
      <w:del w:id="78" w:author="Alex Ashley" w:date="2011-05-10T14:28:00Z">
        <w:r w:rsidRPr="0070287E" w:rsidDel="002D12D9">
          <w:rPr>
            <w:rFonts w:ascii="Courier New" w:hAnsi="Courier New" w:cs="Calibri"/>
            <w:color w:val="000000"/>
            <w:sz w:val="16"/>
            <w:szCs w:val="22"/>
            <w:lang w:eastAsia="en-GB"/>
          </w:rPr>
          <w:delText>”</w:delText>
        </w:r>
      </w:del>
      <w:ins w:id="7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true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14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dot11MeshGCRImplemented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80" w:author="Alex Ashley" w:date="2011-05-10T14:28:00Z">
        <w:r w:rsidRPr="0070287E" w:rsidDel="002D12D9">
          <w:rPr>
            <w:rFonts w:ascii="Courier New" w:hAnsi="Courier New" w:cs="Calibri"/>
            <w:color w:val="000000"/>
            <w:sz w:val="16"/>
            <w:szCs w:val="22"/>
            <w:lang w:eastAsia="en-GB"/>
          </w:rPr>
          <w:delText>“</w:delText>
        </w:r>
      </w:del>
      <w:ins w:id="8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mesh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implementation supports the Advanced GCR features</w:t>
      </w:r>
      <w:del w:id="82" w:author="Alex Ashley" w:date="2011-05-10T14:28:00Z">
        <w:r w:rsidRPr="0070287E" w:rsidDel="002D12D9">
          <w:rPr>
            <w:rFonts w:ascii="Courier New" w:hAnsi="Courier New" w:cs="Calibri"/>
            <w:color w:val="000000"/>
            <w:sz w:val="16"/>
            <w:szCs w:val="22"/>
            <w:lang w:eastAsia="en-GB"/>
          </w:rPr>
          <w:delText>”</w:delText>
        </w:r>
      </w:del>
      <w:ins w:id="8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15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dot11MeshGCRActivated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84" w:author="Alex Ashley" w:date="2011-05-10T14:28:00Z">
        <w:r w:rsidRPr="0070287E" w:rsidDel="002D12D9">
          <w:rPr>
            <w:rFonts w:ascii="Courier New" w:hAnsi="Courier New" w:cs="Calibri"/>
            <w:color w:val="000000"/>
            <w:sz w:val="16"/>
            <w:szCs w:val="22"/>
            <w:lang w:eastAsia="en-GB"/>
          </w:rPr>
          <w:delText>“</w:delText>
        </w:r>
      </w:del>
      <w:ins w:id="8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or 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mesh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implementation supports the GCR procedures as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H11_GCR_Procedures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11.22.15.aa2</w:t>
      </w:r>
      <w:r w:rsidRPr="0070287E">
        <w:rPr>
          <w:rFonts w:ascii="Courier New" w:hAnsi="Courier New" w:cs="Calibri"/>
          <w:color w:val="000000"/>
          <w:sz w:val="16"/>
          <w:szCs w:val="22"/>
          <w:lang w:eastAsia="en-GB"/>
        </w:rPr>
        <w:fldChar w:fldCharType="end"/>
      </w:r>
      <w:r w:rsidRPr="0070287E">
        <w:rPr>
          <w:rFonts w:ascii="Courier New" w:hAnsi="Courier New" w:cs="Calibri"/>
          <w:color w:val="000000"/>
          <w:sz w:val="16"/>
          <w:szCs w:val="22"/>
          <w:lang w:eastAsia="en-GB"/>
        </w:rPr>
        <w:t xml:space="preserve"> and</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that this has been activated.</w:t>
      </w:r>
      <w:del w:id="86" w:author="Alex Ashley" w:date="2011-05-10T14:28:00Z">
        <w:r w:rsidRPr="0070287E" w:rsidDel="002D12D9">
          <w:rPr>
            <w:rFonts w:ascii="Courier New" w:hAnsi="Courier New" w:cs="Calibri"/>
            <w:color w:val="000000"/>
            <w:sz w:val="16"/>
            <w:szCs w:val="22"/>
            <w:lang w:eastAsia="en-GB"/>
          </w:rPr>
          <w:delText>”</w:delText>
        </w:r>
      </w:del>
      <w:ins w:id="8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16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dot11MeshRobustAVStreamingImplemented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88" w:author="Alex Ashley" w:date="2011-05-10T14:28:00Z">
        <w:r w:rsidRPr="0070287E" w:rsidDel="002D12D9">
          <w:rPr>
            <w:rFonts w:ascii="Courier New" w:hAnsi="Courier New" w:cs="Calibri"/>
            <w:color w:val="000000"/>
            <w:sz w:val="16"/>
            <w:szCs w:val="22"/>
            <w:lang w:eastAsia="en-GB"/>
          </w:rPr>
          <w:delText>“</w:delText>
        </w:r>
      </w:del>
      <w:ins w:id="8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mesh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implementation supports Mesh robust AV streaming</w:t>
      </w:r>
      <w:del w:id="90" w:author="Alex Ashley" w:date="2011-05-10T14:28:00Z">
        <w:r w:rsidRPr="0070287E" w:rsidDel="002D12D9">
          <w:rPr>
            <w:rFonts w:ascii="Courier New" w:hAnsi="Courier New" w:cs="Calibri"/>
            <w:color w:val="000000"/>
            <w:sz w:val="16"/>
            <w:szCs w:val="22"/>
            <w:lang w:eastAsia="en-GB"/>
          </w:rPr>
          <w:delText>”</w:delText>
        </w:r>
      </w:del>
      <w:ins w:id="9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17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 TABLE</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dot11AVConfigTable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SEQUENCE OF Dot11AVConfigEntry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not-accessible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92" w:author="Alex Ashley" w:date="2011-05-10T14:28:00Z">
        <w:r w:rsidRPr="0070287E" w:rsidDel="002D12D9">
          <w:rPr>
            <w:rFonts w:ascii="Courier New" w:hAnsi="Courier New" w:cs="Calibri"/>
            <w:color w:val="000000"/>
            <w:sz w:val="16"/>
            <w:szCs w:val="22"/>
            <w:lang w:eastAsia="en-GB"/>
          </w:rPr>
          <w:delText>“</w:delText>
        </w:r>
      </w:del>
      <w:ins w:id="9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AV streaming attributes. In tabular form to allow for multiple instances on an agent. This table only applies to the interface if dot11RobustAVStreamingImplemented is true in the dot11StationConfigTable. Otherwise this table should be ignored.</w:t>
      </w:r>
      <w:del w:id="94" w:author="Alex Ashley" w:date="2011-05-10T14:28:00Z">
        <w:r w:rsidRPr="0070287E" w:rsidDel="002D12D9">
          <w:rPr>
            <w:rFonts w:ascii="Courier New" w:hAnsi="Courier New" w:cs="Calibri"/>
            <w:color w:val="000000"/>
            <w:sz w:val="16"/>
            <w:szCs w:val="22"/>
            <w:lang w:eastAsia="en-GB"/>
          </w:rPr>
          <w:delText>”</w:delText>
        </w:r>
      </w:del>
      <w:ins w:id="9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dot11smt &lt;ANA&gt;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dot11AVConfigEntry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Dot11AVConfigEntry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not-accessible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96" w:author="Alex Ashley" w:date="2011-05-10T14:28:00Z">
        <w:r w:rsidRPr="0070287E" w:rsidDel="002D12D9">
          <w:rPr>
            <w:rFonts w:ascii="Courier New" w:hAnsi="Courier New" w:cs="Calibri"/>
            <w:color w:val="000000"/>
            <w:sz w:val="16"/>
            <w:szCs w:val="22"/>
            <w:lang w:eastAsia="en-GB"/>
          </w:rPr>
          <w:delText>"</w:delText>
        </w:r>
      </w:del>
      <w:ins w:id="9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 xml:space="preserve">An entry in the dot11AVConfigTable. It is possible for there to be multiple IEEE 802.11 interfaces on one agent, each with its unique MAC address. The relationship between an IEEE 802.11 interface and an interface in the context of the Internet-standard MIB is one-to-one. As such, the value of an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object instance can be directly used to identify corresponding instances of the objects defined herein.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 Each IEEE 802.11 interface is represented by an </w:t>
      </w:r>
      <w:proofErr w:type="spellStart"/>
      <w:r w:rsidRPr="0070287E">
        <w:rPr>
          <w:rFonts w:ascii="Courier New" w:hAnsi="Courier New" w:cs="Calibri"/>
          <w:color w:val="000000"/>
          <w:sz w:val="16"/>
          <w:szCs w:val="22"/>
          <w:lang w:eastAsia="en-GB"/>
        </w:rPr>
        <w:t>ifEntry</w:t>
      </w:r>
      <w:proofErr w:type="spellEnd"/>
      <w:r w:rsidRPr="0070287E">
        <w:rPr>
          <w:rFonts w:ascii="Courier New" w:hAnsi="Courier New" w:cs="Calibri"/>
          <w:color w:val="000000"/>
          <w:sz w:val="16"/>
          <w:szCs w:val="22"/>
          <w:lang w:eastAsia="en-GB"/>
        </w:rPr>
        <w:t xml:space="preserve">. Interface tables in this MIB module are indexed by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w:t>
      </w:r>
      <w:del w:id="98" w:author="Alex Ashley" w:date="2011-05-10T14:28:00Z">
        <w:r w:rsidRPr="0070287E" w:rsidDel="002D12D9">
          <w:rPr>
            <w:rFonts w:ascii="Courier New" w:hAnsi="Courier New" w:cs="Calibri"/>
            <w:color w:val="000000"/>
            <w:sz w:val="16"/>
            <w:szCs w:val="22"/>
            <w:lang w:eastAsia="en-GB"/>
          </w:rPr>
          <w:delText>"</w:delText>
        </w:r>
      </w:del>
      <w:ins w:id="9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INDEX {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dot11AVConfigTable 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Dot11AVConfigEntry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SEQUENCE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dot11GCRPolicyChangeTimeout</w:t>
      </w:r>
      <w:r w:rsidRPr="0070287E">
        <w:rPr>
          <w:rFonts w:ascii="Courier New" w:hAnsi="Courier New" w:cs="Calibri"/>
          <w:color w:val="000000"/>
          <w:sz w:val="16"/>
          <w:szCs w:val="22"/>
          <w:lang w:eastAsia="en-GB"/>
        </w:rPr>
        <w:tab/>
        <w:t xml:space="preserve">Unsigned32,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dot11QLoadReportIntervalDTIM</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dot11HCCATXOPBeaconTimeout</w:t>
      </w:r>
      <w:r w:rsidRPr="0070287E">
        <w:rPr>
          <w:rFonts w:ascii="Courier New" w:hAnsi="Courier New" w:cs="Calibri"/>
          <w:color w:val="000000"/>
          <w:sz w:val="16"/>
          <w:szCs w:val="22"/>
          <w:lang w:eastAsia="en-GB"/>
        </w:rPr>
        <w:tab/>
        <w:t xml:space="preserve">Unsigned32,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dot11GCRConcealmentAddress</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MacAddress</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dot11QLoadReportDelay</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dot11DefaultSurplusBandwidthAllowance</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dot11ShortDEIRetryLimit</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dot11LongDEIRetryLimit</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dot11UnsolicitedRetryLimit</w:t>
      </w:r>
      <w:r w:rsidRPr="0070287E">
        <w:rPr>
          <w:rFonts w:ascii="Courier New" w:hAnsi="Courier New" w:cs="Calibri"/>
          <w:color w:val="000000"/>
          <w:sz w:val="16"/>
          <w:szCs w:val="22"/>
          <w:lang w:eastAsia="en-GB"/>
        </w:rPr>
        <w:tab/>
        <w:t>Unsigned32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dot11GCRPolicyChangeTimeout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Unsigned32(0..65535)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UNITS </w:t>
      </w:r>
      <w:del w:id="100" w:author="Alex Ashley" w:date="2011-05-10T14:28:00Z">
        <w:r w:rsidRPr="0070287E" w:rsidDel="002D12D9">
          <w:rPr>
            <w:rFonts w:ascii="Courier New" w:hAnsi="Courier New" w:cs="Calibri"/>
            <w:color w:val="000000"/>
            <w:sz w:val="16"/>
            <w:szCs w:val="22"/>
            <w:lang w:eastAsia="en-GB"/>
          </w:rPr>
          <w:delText>"</w:delText>
        </w:r>
      </w:del>
      <w:ins w:id="10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100 TUs</w:t>
      </w:r>
      <w:del w:id="102" w:author="Alex Ashley" w:date="2011-05-10T14:28:00Z">
        <w:r w:rsidRPr="0070287E" w:rsidDel="002D12D9">
          <w:rPr>
            <w:rFonts w:ascii="Courier New" w:hAnsi="Courier New" w:cs="Calibri"/>
            <w:color w:val="000000"/>
            <w:sz w:val="16"/>
            <w:szCs w:val="22"/>
            <w:lang w:eastAsia="en-GB"/>
          </w:rPr>
          <w:delText>"</w:delText>
        </w:r>
      </w:del>
      <w:ins w:id="10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read-create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04" w:author="Alex Ashley" w:date="2011-05-10T14:28:00Z">
        <w:r w:rsidRPr="0070287E" w:rsidDel="002D12D9">
          <w:rPr>
            <w:rFonts w:ascii="Courier New" w:hAnsi="Courier New" w:cs="Calibri"/>
            <w:color w:val="000000"/>
            <w:sz w:val="16"/>
            <w:szCs w:val="22"/>
            <w:lang w:eastAsia="en-GB"/>
          </w:rPr>
          <w:delText>“</w:delText>
        </w:r>
      </w:del>
      <w:ins w:id="10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 or</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indicates the interval after which a STA updates its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GCR delivery mode or retransmission policy state using the procedures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H11_GCR_Frame_Exchange_Procedures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11.22.15.aa2.4</w:t>
      </w:r>
      <w:r w:rsidRPr="0070287E">
        <w:rPr>
          <w:rFonts w:ascii="Courier New" w:hAnsi="Courier New" w:cs="Calibri"/>
          <w:color w:val="000000"/>
          <w:sz w:val="16"/>
          <w:szCs w:val="22"/>
          <w:lang w:eastAsia="en-GB"/>
        </w:rPr>
        <w:fldChar w:fldCharType="end"/>
      </w:r>
      <w:del w:id="106" w:author="Alex Ashley" w:date="2011-05-10T14:28:00Z">
        <w:r w:rsidRPr="0070287E" w:rsidDel="002D12D9">
          <w:rPr>
            <w:rFonts w:ascii="Courier New" w:hAnsi="Courier New" w:cs="Calibri"/>
            <w:color w:val="000000"/>
            <w:sz w:val="16"/>
            <w:szCs w:val="22"/>
            <w:lang w:eastAsia="en-GB"/>
          </w:rPr>
          <w:delText>"</w:delText>
        </w:r>
      </w:del>
      <w:ins w:id="10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100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1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dot11QLoadReportIntervalDTIM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(1..255)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08" w:author="Alex Ashley" w:date="2011-05-10T14:28:00Z">
        <w:r w:rsidRPr="0070287E" w:rsidDel="002D12D9">
          <w:rPr>
            <w:rFonts w:ascii="Courier New" w:hAnsi="Courier New" w:cs="Calibri"/>
            <w:color w:val="000000"/>
            <w:sz w:val="16"/>
            <w:szCs w:val="22"/>
            <w:lang w:eastAsia="en-GB"/>
          </w:rPr>
          <w:delText>"</w:delText>
        </w:r>
      </w:del>
      <w:ins w:id="10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an external management entity.  Changes take effect at the next </w:t>
      </w:r>
      <w:proofErr w:type="spellStart"/>
      <w:r w:rsidRPr="0070287E">
        <w:rPr>
          <w:rFonts w:ascii="Courier New" w:hAnsi="Courier New" w:cs="Calibri"/>
          <w:color w:val="000000"/>
          <w:sz w:val="16"/>
          <w:szCs w:val="22"/>
          <w:lang w:eastAsia="en-GB"/>
        </w:rPr>
        <w:t>MLMESTART.request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describes the number of DTIM intervals between transmissions of Beacon frames containing a </w:t>
      </w:r>
      <w:proofErr w:type="spellStart"/>
      <w:r w:rsidRPr="0070287E">
        <w:rPr>
          <w:rFonts w:ascii="Courier New" w:hAnsi="Courier New" w:cs="Calibri"/>
          <w:color w:val="000000"/>
          <w:sz w:val="16"/>
          <w:szCs w:val="22"/>
          <w:lang w:eastAsia="en-GB"/>
        </w:rPr>
        <w:t>QLoadReport</w:t>
      </w:r>
      <w:proofErr w:type="spellEnd"/>
      <w:r w:rsidRPr="0070287E">
        <w:rPr>
          <w:rFonts w:ascii="Courier New" w:hAnsi="Courier New" w:cs="Calibri"/>
          <w:color w:val="000000"/>
          <w:sz w:val="16"/>
          <w:szCs w:val="22"/>
          <w:lang w:eastAsia="en-GB"/>
        </w:rPr>
        <w:t xml:space="preserve"> element</w:t>
      </w:r>
      <w:del w:id="110" w:author="Alex Ashley" w:date="2011-05-10T14:28:00Z">
        <w:r w:rsidRPr="0070287E" w:rsidDel="002D12D9">
          <w:rPr>
            <w:rFonts w:ascii="Courier New" w:hAnsi="Courier New" w:cs="Calibri"/>
            <w:color w:val="000000"/>
            <w:sz w:val="16"/>
            <w:szCs w:val="22"/>
            <w:lang w:eastAsia="en-GB"/>
          </w:rPr>
          <w:delText>"</w:delText>
        </w:r>
      </w:del>
      <w:ins w:id="11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dot11HCCATXOPBeaconTimeout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(1..100)</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12" w:author="Alex Ashley" w:date="2011-05-10T14:28:00Z">
        <w:r w:rsidRPr="0070287E" w:rsidDel="002D12D9">
          <w:rPr>
            <w:rFonts w:ascii="Courier New" w:hAnsi="Courier New" w:cs="Calibri"/>
            <w:color w:val="000000"/>
            <w:sz w:val="16"/>
            <w:szCs w:val="22"/>
            <w:lang w:eastAsia="en-GB"/>
          </w:rPr>
          <w:delText>"</w:delText>
        </w:r>
      </w:del>
      <w:ins w:id="11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MAC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In an AP or mesh STA providing GCR service, 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In a non-AP STA or mesh STA receiving GCR service, it is written by the MAC when it receives a DMS Response that contains a DMS Status field with a GCR Response subelement and a Response Type subfield set to Accept.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shall specify the number of beacon periods an AP defers scheduling new potentially conflicting HCCA TXOPs while performing the HCCA TXOP procedures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H11_HCCA_TXOP_Negotiation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10.aa24.3</w:t>
      </w:r>
      <w:r w:rsidRPr="0070287E">
        <w:rPr>
          <w:rFonts w:ascii="Courier New" w:hAnsi="Courier New" w:cs="Calibri"/>
          <w:color w:val="000000"/>
          <w:sz w:val="16"/>
          <w:szCs w:val="22"/>
          <w:lang w:eastAsia="en-GB"/>
        </w:rPr>
        <w:fldChar w:fldCharType="end"/>
      </w:r>
      <w:del w:id="114" w:author="Alex Ashley" w:date="2011-05-10T14:28:00Z">
        <w:r w:rsidRPr="0070287E" w:rsidDel="002D12D9">
          <w:rPr>
            <w:rFonts w:ascii="Courier New" w:hAnsi="Courier New" w:cs="Calibri"/>
            <w:color w:val="000000"/>
            <w:sz w:val="16"/>
            <w:szCs w:val="22"/>
            <w:lang w:eastAsia="en-GB"/>
          </w:rPr>
          <w:delText>"</w:delText>
        </w:r>
      </w:del>
      <w:ins w:id="11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3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dot11GCRConcealmentAddress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MacAddress</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16" w:author="Alex Ashley" w:date="2011-05-10T14:28:00Z">
        <w:r w:rsidRPr="0070287E" w:rsidDel="002D12D9">
          <w:rPr>
            <w:rFonts w:ascii="Courier New" w:hAnsi="Courier New" w:cs="Calibri"/>
            <w:color w:val="000000"/>
            <w:sz w:val="16"/>
            <w:szCs w:val="22"/>
            <w:lang w:eastAsia="en-GB"/>
          </w:rPr>
          <w:delText>"</w:delText>
        </w:r>
      </w:del>
      <w:ins w:id="11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The purpose of dot11GCRConcealmentAddress is to define the locally administered group address that is used by the GCR procedures (as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H11_Concealment_of_GCR_transmissions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11.22.15.aa2.5</w:t>
      </w:r>
      <w:r w:rsidRPr="0070287E">
        <w:rPr>
          <w:rFonts w:ascii="Courier New" w:hAnsi="Courier New" w:cs="Calibri"/>
          <w:color w:val="000000"/>
          <w:sz w:val="16"/>
          <w:szCs w:val="22"/>
          <w:lang w:eastAsia="en-GB"/>
        </w:rPr>
        <w:fldChar w:fldCharType="end"/>
      </w:r>
      <w:r w:rsidRPr="0070287E">
        <w:rPr>
          <w:rFonts w:ascii="Courier New" w:hAnsi="Courier New" w:cs="Calibri"/>
          <w:color w:val="000000"/>
          <w:sz w:val="16"/>
          <w:szCs w:val="22"/>
          <w:lang w:eastAsia="en-GB"/>
        </w:rPr>
        <w:t>) to conceal group addressed frames from STAs that do not support GCR</w:t>
      </w:r>
      <w:del w:id="118" w:author="Alex Ashley" w:date="2011-05-10T14:28:00Z">
        <w:r w:rsidRPr="0070287E" w:rsidDel="002D12D9">
          <w:rPr>
            <w:rFonts w:ascii="Courier New" w:hAnsi="Courier New" w:cs="Calibri"/>
            <w:color w:val="000000"/>
            <w:sz w:val="16"/>
            <w:szCs w:val="22"/>
            <w:lang w:eastAsia="en-GB"/>
          </w:rPr>
          <w:delText>"</w:delText>
        </w:r>
      </w:del>
      <w:ins w:id="11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 { dot11AVConfigEntry 4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dot11QLoadReportDelay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(1..60)</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20" w:author="Alex Ashley" w:date="2011-05-10T14:28:00Z">
        <w:r w:rsidRPr="0070287E" w:rsidDel="002D12D9">
          <w:rPr>
            <w:rFonts w:ascii="Courier New" w:hAnsi="Courier New" w:cs="Calibri"/>
            <w:color w:val="000000"/>
            <w:sz w:val="16"/>
            <w:szCs w:val="22"/>
            <w:lang w:eastAsia="en-GB"/>
          </w:rPr>
          <w:delText>"</w:delText>
        </w:r>
      </w:del>
      <w:ins w:id="12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an external management entity.  Changes take effect at the next </w:t>
      </w:r>
      <w:proofErr w:type="spellStart"/>
      <w:r w:rsidRPr="0070287E">
        <w:rPr>
          <w:rFonts w:ascii="Courier New" w:hAnsi="Courier New" w:cs="Calibri"/>
          <w:color w:val="000000"/>
          <w:sz w:val="16"/>
          <w:szCs w:val="22"/>
          <w:lang w:eastAsia="en-GB"/>
        </w:rPr>
        <w:t>MLMESTART.request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describes the maximum number of seconds an AP will delay before sending an unsolicited </w:t>
      </w:r>
      <w:proofErr w:type="spellStart"/>
      <w:r w:rsidRPr="0070287E">
        <w:rPr>
          <w:rFonts w:ascii="Courier New" w:hAnsi="Courier New" w:cs="Calibri"/>
          <w:color w:val="000000"/>
          <w:sz w:val="16"/>
          <w:szCs w:val="22"/>
          <w:lang w:eastAsia="en-GB"/>
        </w:rPr>
        <w:t>QLoad</w:t>
      </w:r>
      <w:proofErr w:type="spellEnd"/>
      <w:r w:rsidRPr="0070287E">
        <w:rPr>
          <w:rFonts w:ascii="Courier New" w:hAnsi="Courier New" w:cs="Calibri"/>
          <w:color w:val="000000"/>
          <w:sz w:val="16"/>
          <w:szCs w:val="22"/>
          <w:lang w:eastAsia="en-GB"/>
        </w:rPr>
        <w:t xml:space="preserve"> Report action frame.</w:t>
      </w:r>
      <w:del w:id="122" w:author="Alex Ashley" w:date="2011-05-10T14:28:00Z">
        <w:r w:rsidRPr="0070287E" w:rsidDel="002D12D9">
          <w:rPr>
            <w:rFonts w:ascii="Courier New" w:hAnsi="Courier New" w:cs="Calibri"/>
            <w:color w:val="000000"/>
            <w:sz w:val="16"/>
            <w:szCs w:val="22"/>
            <w:lang w:eastAsia="en-GB"/>
          </w:rPr>
          <w:delText>"</w:delText>
        </w:r>
      </w:del>
      <w:ins w:id="12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5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dot11ShortDEIRetryLimit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Unsigned32 (1..255)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24" w:author="Alex Ashley" w:date="2011-05-10T14:28:00Z">
        <w:r w:rsidRPr="0070287E" w:rsidDel="002D12D9">
          <w:rPr>
            <w:rFonts w:ascii="Courier New" w:hAnsi="Courier New" w:cs="Calibri"/>
            <w:color w:val="000000"/>
            <w:sz w:val="16"/>
            <w:szCs w:val="22"/>
            <w:lang w:eastAsia="en-GB"/>
          </w:rPr>
          <w:delText>"</w:delText>
        </w:r>
      </w:del>
      <w:ins w:id="12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indicates the maximum number of transmission attempts of a frame where the DEI subfield has the value of one, the length of which is less than or equal to dot11RTSThreshold, that is made before a failure condition is indicated. The default value of this attribute is 5.</w:t>
      </w:r>
      <w:del w:id="126" w:author="Alex Ashley" w:date="2011-05-10T14:28:00Z">
        <w:r w:rsidRPr="0070287E" w:rsidDel="002D12D9">
          <w:rPr>
            <w:rFonts w:ascii="Courier New" w:hAnsi="Courier New" w:cs="Calibri"/>
            <w:color w:val="000000"/>
            <w:sz w:val="16"/>
            <w:szCs w:val="22"/>
            <w:lang w:eastAsia="en-GB"/>
          </w:rPr>
          <w:delText>"</w:delText>
        </w:r>
      </w:del>
      <w:ins w:id="12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DEFVAL { 5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6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dot11LongDEIRetryLimit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Unsigned32 (1..255)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28" w:author="Alex Ashley" w:date="2011-05-10T14:28:00Z">
        <w:r w:rsidRPr="0070287E" w:rsidDel="002D12D9">
          <w:rPr>
            <w:rFonts w:ascii="Courier New" w:hAnsi="Courier New" w:cs="Calibri"/>
            <w:color w:val="000000"/>
            <w:sz w:val="16"/>
            <w:szCs w:val="22"/>
            <w:lang w:eastAsia="en-GB"/>
          </w:rPr>
          <w:delText>"</w:delText>
        </w:r>
      </w:del>
      <w:ins w:id="12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 xml:space="preserve"> 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indicates the maximum number of transmission attempts of a frame where the DEI subfield has the value of one, the length of which is greater than dot11RTSThreshold, that is made before a failure condition is indicated. The default value of this attribute is 3.</w:t>
      </w:r>
      <w:del w:id="130" w:author="Alex Ashley" w:date="2011-05-10T14:28:00Z">
        <w:r w:rsidRPr="0070287E" w:rsidDel="002D12D9">
          <w:rPr>
            <w:rFonts w:ascii="Courier New" w:hAnsi="Courier New" w:cs="Calibri"/>
            <w:color w:val="000000"/>
            <w:sz w:val="16"/>
            <w:szCs w:val="22"/>
            <w:lang w:eastAsia="en-GB"/>
          </w:rPr>
          <w:delText>"</w:delText>
        </w:r>
      </w:del>
      <w:ins w:id="13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3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7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dot11UnsolicitedRetryLimit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(1..255)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32" w:author="Alex Ashley" w:date="2011-05-10T14:28:00Z">
        <w:r w:rsidRPr="0070287E" w:rsidDel="002D12D9">
          <w:rPr>
            <w:rFonts w:ascii="Courier New" w:hAnsi="Courier New" w:cs="Calibri"/>
            <w:color w:val="000000"/>
            <w:sz w:val="16"/>
            <w:szCs w:val="22"/>
            <w:lang w:eastAsia="en-GB"/>
          </w:rPr>
          <w:delText>"</w:delText>
        </w:r>
      </w:del>
      <w:ins w:id="13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indicates the maximum number of transmission attempts of a frame delivered using the GCR unsolicited retry retransmission policy.</w:t>
      </w:r>
      <w:del w:id="134" w:author="Alex Ashley" w:date="2011-05-10T14:28:00Z">
        <w:r w:rsidRPr="0070287E" w:rsidDel="002D12D9">
          <w:rPr>
            <w:rFonts w:ascii="Courier New" w:hAnsi="Courier New" w:cs="Calibri"/>
            <w:color w:val="000000"/>
            <w:sz w:val="16"/>
            <w:szCs w:val="22"/>
            <w:lang w:eastAsia="en-GB"/>
          </w:rPr>
          <w:delText>"</w:delText>
        </w:r>
      </w:del>
      <w:ins w:id="13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DEFVAL { 7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8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dot11DefaultSurplusBandwidthAllowance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(100 .. 255)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36" w:author="Alex Ashley" w:date="2011-05-10T14:28:00Z">
        <w:r w:rsidRPr="0070287E" w:rsidDel="002D12D9">
          <w:rPr>
            <w:rFonts w:ascii="Courier New" w:hAnsi="Courier New" w:cs="Calibri"/>
            <w:color w:val="000000"/>
            <w:sz w:val="16"/>
            <w:szCs w:val="22"/>
            <w:lang w:eastAsia="en-GB"/>
          </w:rPr>
          <w:delText>"</w:delText>
        </w:r>
      </w:del>
      <w:ins w:id="13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 xml:space="preserve"> 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Changes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object specifies the default percentage surplus bandwidth allowance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when calculating medium time.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38" w:author="Alex Ashley" w:date="2011-05-10T14:28:00Z">
        <w:r w:rsidRPr="0070287E" w:rsidDel="002D12D9">
          <w:rPr>
            <w:rFonts w:ascii="Courier New" w:hAnsi="Courier New" w:cs="Calibri"/>
            <w:color w:val="000000"/>
            <w:sz w:val="16"/>
            <w:szCs w:val="22"/>
            <w:lang w:eastAsia="en-GB"/>
          </w:rPr>
          <w:delText>"</w:delText>
        </w:r>
      </w:del>
      <w:ins w:id="13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DEFVAL { 11</w:t>
      </w:r>
      <w:ins w:id="140" w:author="Alex Ashley" w:date="2011-05-10T14:34:00Z">
        <w:r w:rsidR="005E7199">
          <w:rPr>
            <w:rFonts w:ascii="Courier New" w:hAnsi="Courier New" w:cs="Calibri"/>
            <w:color w:val="000000"/>
            <w:sz w:val="16"/>
            <w:szCs w:val="22"/>
            <w:lang w:eastAsia="en-GB"/>
          </w:rPr>
          <w:t>0</w:t>
        </w:r>
      </w:ins>
      <w:r w:rsidRPr="0070287E">
        <w:rPr>
          <w:rFonts w:ascii="Courier New" w:hAnsi="Courier New" w:cs="Calibri"/>
          <w:color w:val="000000"/>
          <w:sz w:val="16"/>
          <w:szCs w:val="22"/>
          <w:lang w:eastAsia="en-GB"/>
        </w:rPr>
        <w:t xml:space="preserve"> } </w:t>
      </w:r>
    </w:p>
    <w:p w:rsidR="0070287E" w:rsidRDefault="0070287E" w:rsidP="0070287E">
      <w:pPr>
        <w:keepNext/>
        <w:tabs>
          <w:tab w:val="left" w:pos="958"/>
          <w:tab w:val="left" w:pos="5755"/>
          <w:tab w:val="left" w:pos="6713"/>
        </w:tabs>
        <w:ind w:left="720"/>
        <w:contextualSpacing/>
        <w:jc w:val="both"/>
        <w:rPr>
          <w:ins w:id="141" w:author="Alex Ashley" w:date="2011-05-10T14:43:00Z"/>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9 }</w:t>
      </w:r>
    </w:p>
    <w:p w:rsidR="00FD7E1C" w:rsidRPr="0070287E" w:rsidRDefault="00FD7E1C"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FD7E1C" w:rsidRPr="00FD7E1C" w:rsidDel="00FD7E1C" w:rsidRDefault="00FD7E1C" w:rsidP="00FD7E1C">
      <w:pPr>
        <w:tabs>
          <w:tab w:val="left" w:pos="958"/>
          <w:tab w:val="left" w:pos="5755"/>
          <w:tab w:val="left" w:pos="6713"/>
        </w:tabs>
        <w:ind w:left="720"/>
        <w:contextualSpacing/>
        <w:jc w:val="both"/>
        <w:rPr>
          <w:del w:id="142" w:author="Alex Ashley" w:date="2011-05-10T14:43:00Z"/>
          <w:rFonts w:ascii="Courier New" w:hAnsi="Courier New" w:cs="Calibri"/>
          <w:color w:val="000000"/>
          <w:sz w:val="16"/>
          <w:szCs w:val="22"/>
          <w:lang w:eastAsia="en-GB"/>
        </w:rPr>
      </w:pPr>
      <w:del w:id="143" w:author="Alex Ashley" w:date="2011-05-10T14:43:00Z">
        <w:r w:rsidRPr="00FD7E1C" w:rsidDel="00FD7E1C">
          <w:rPr>
            <w:rFonts w:ascii="Courier New" w:hAnsi="Courier New" w:cs="Calibri"/>
            <w:color w:val="000000"/>
            <w:sz w:val="16"/>
            <w:szCs w:val="22"/>
            <w:lang w:eastAsia="en-GB"/>
          </w:rPr>
          <w:delText>Insert the following elements at the end of "Groups - units of conformance” section in Annex C:</w:delText>
        </w:r>
      </w:del>
    </w:p>
    <w:p w:rsidR="00FD7E1C" w:rsidRPr="00FD7E1C" w:rsidDel="00FD7E1C" w:rsidRDefault="00FD7E1C" w:rsidP="00FD7E1C">
      <w:pPr>
        <w:tabs>
          <w:tab w:val="left" w:pos="958"/>
          <w:tab w:val="left" w:pos="5755"/>
          <w:tab w:val="left" w:pos="6713"/>
        </w:tabs>
        <w:ind w:left="720"/>
        <w:contextualSpacing/>
        <w:jc w:val="both"/>
        <w:rPr>
          <w:del w:id="144" w:author="Alex Ashley" w:date="2011-05-10T14:43:00Z"/>
          <w:rFonts w:ascii="Courier New" w:hAnsi="Courier New" w:cs="Calibri"/>
          <w:color w:val="000000"/>
          <w:sz w:val="16"/>
          <w:szCs w:val="22"/>
          <w:lang w:eastAsia="en-GB"/>
        </w:rPr>
      </w:pPr>
      <w:del w:id="145" w:author="Alex Ashley" w:date="2011-05-10T14:43:00Z">
        <w:r w:rsidRPr="00FD7E1C" w:rsidDel="00FD7E1C">
          <w:rPr>
            <w:rFonts w:ascii="Courier New" w:hAnsi="Courier New" w:cs="Calibri"/>
            <w:color w:val="000000"/>
            <w:sz w:val="16"/>
            <w:szCs w:val="22"/>
            <w:lang w:eastAsia="en-GB"/>
          </w:rPr>
          <w:delText>-- ********************************************************************</w:delText>
        </w:r>
      </w:del>
    </w:p>
    <w:p w:rsidR="00FD7E1C" w:rsidRPr="00FD7E1C" w:rsidDel="00FD7E1C" w:rsidRDefault="00FD7E1C" w:rsidP="00FD7E1C">
      <w:pPr>
        <w:tabs>
          <w:tab w:val="left" w:pos="958"/>
          <w:tab w:val="left" w:pos="5755"/>
          <w:tab w:val="left" w:pos="6713"/>
        </w:tabs>
        <w:ind w:left="720"/>
        <w:contextualSpacing/>
        <w:jc w:val="both"/>
        <w:rPr>
          <w:del w:id="146" w:author="Alex Ashley" w:date="2011-05-10T14:43:00Z"/>
          <w:rFonts w:ascii="Courier New" w:hAnsi="Courier New" w:cs="Calibri"/>
          <w:color w:val="000000"/>
          <w:sz w:val="16"/>
          <w:szCs w:val="22"/>
          <w:lang w:eastAsia="en-GB"/>
        </w:rPr>
      </w:pPr>
      <w:del w:id="147" w:author="Alex Ashley" w:date="2011-05-10T14:43:00Z">
        <w:r w:rsidRPr="00FD7E1C" w:rsidDel="00FD7E1C">
          <w:rPr>
            <w:rFonts w:ascii="Courier New" w:hAnsi="Courier New" w:cs="Calibri"/>
            <w:color w:val="000000"/>
            <w:sz w:val="16"/>
            <w:szCs w:val="22"/>
            <w:lang w:eastAsia="en-GB"/>
          </w:rPr>
          <w:delText xml:space="preserve">-- * Groups - units of conformance – AVS </w:delText>
        </w:r>
      </w:del>
    </w:p>
    <w:p w:rsidR="00FD7E1C" w:rsidRPr="00FD7E1C" w:rsidDel="00FD7E1C" w:rsidRDefault="00FD7E1C" w:rsidP="00FD7E1C">
      <w:pPr>
        <w:tabs>
          <w:tab w:val="left" w:pos="958"/>
          <w:tab w:val="left" w:pos="5755"/>
          <w:tab w:val="left" w:pos="6713"/>
        </w:tabs>
        <w:ind w:left="720"/>
        <w:contextualSpacing/>
        <w:jc w:val="both"/>
        <w:rPr>
          <w:del w:id="148" w:author="Alex Ashley" w:date="2011-05-10T14:43:00Z"/>
          <w:rFonts w:ascii="Courier New" w:hAnsi="Courier New" w:cs="Calibri"/>
          <w:color w:val="000000"/>
          <w:sz w:val="16"/>
          <w:szCs w:val="22"/>
          <w:lang w:eastAsia="en-GB"/>
        </w:rPr>
      </w:pPr>
      <w:del w:id="149" w:author="Alex Ashley" w:date="2011-05-10T14:43:00Z">
        <w:r w:rsidRPr="00FD7E1C" w:rsidDel="00FD7E1C">
          <w:rPr>
            <w:rFonts w:ascii="Courier New" w:hAnsi="Courier New" w:cs="Calibri"/>
            <w:color w:val="000000"/>
            <w:sz w:val="16"/>
            <w:szCs w:val="22"/>
            <w:lang w:eastAsia="en-GB"/>
          </w:rPr>
          <w:delText>-- ********************************************************************</w:delText>
        </w:r>
      </w:del>
    </w:p>
    <w:p w:rsidR="00FD7E1C" w:rsidRPr="00FD7E1C" w:rsidDel="00FD7E1C" w:rsidRDefault="00FD7E1C" w:rsidP="00FD7E1C">
      <w:pPr>
        <w:tabs>
          <w:tab w:val="left" w:pos="958"/>
          <w:tab w:val="left" w:pos="5755"/>
          <w:tab w:val="left" w:pos="6713"/>
        </w:tabs>
        <w:ind w:left="720"/>
        <w:contextualSpacing/>
        <w:jc w:val="both"/>
        <w:rPr>
          <w:del w:id="150" w:author="Alex Ashley" w:date="2011-05-10T14:43:00Z"/>
          <w:rFonts w:ascii="Courier New" w:hAnsi="Courier New" w:cs="Calibri"/>
          <w:color w:val="000000"/>
          <w:sz w:val="16"/>
          <w:szCs w:val="22"/>
          <w:lang w:eastAsia="en-GB"/>
        </w:rPr>
      </w:pPr>
      <w:del w:id="151" w:author="Alex Ashley" w:date="2011-05-10T14:43:00Z">
        <w:r w:rsidRPr="00FD7E1C" w:rsidDel="00FD7E1C">
          <w:rPr>
            <w:rFonts w:ascii="Courier New" w:hAnsi="Courier New" w:cs="Calibri"/>
            <w:color w:val="000000"/>
            <w:sz w:val="16"/>
            <w:szCs w:val="22"/>
            <w:lang w:eastAsia="en-GB"/>
          </w:rPr>
          <w:delText>dot11AVSBase OBJECT-GROUP</w:delText>
        </w:r>
      </w:del>
    </w:p>
    <w:p w:rsidR="00FD7E1C" w:rsidRPr="00FD7E1C" w:rsidDel="00FD7E1C" w:rsidRDefault="00FD7E1C" w:rsidP="00FD7E1C">
      <w:pPr>
        <w:tabs>
          <w:tab w:val="left" w:pos="958"/>
          <w:tab w:val="left" w:pos="5755"/>
          <w:tab w:val="left" w:pos="6713"/>
        </w:tabs>
        <w:ind w:left="720"/>
        <w:contextualSpacing/>
        <w:jc w:val="both"/>
        <w:rPr>
          <w:del w:id="152" w:author="Alex Ashley" w:date="2011-05-10T14:43:00Z"/>
          <w:rFonts w:ascii="Courier New" w:hAnsi="Courier New" w:cs="Calibri"/>
          <w:color w:val="000000"/>
          <w:sz w:val="16"/>
          <w:szCs w:val="22"/>
          <w:lang w:eastAsia="en-GB"/>
        </w:rPr>
      </w:pPr>
      <w:del w:id="153" w:author="Alex Ashley" w:date="2011-05-10T14:43:00Z">
        <w:r w:rsidRPr="00FD7E1C" w:rsidDel="00FD7E1C">
          <w:rPr>
            <w:rFonts w:ascii="Courier New" w:hAnsi="Courier New" w:cs="Calibri"/>
            <w:color w:val="000000"/>
            <w:sz w:val="16"/>
            <w:szCs w:val="22"/>
            <w:lang w:eastAsia="en-GB"/>
          </w:rPr>
          <w:delText>OBJECTS {</w:delText>
        </w:r>
      </w:del>
    </w:p>
    <w:p w:rsidR="00FD7E1C" w:rsidRPr="00FD7E1C" w:rsidDel="00FD7E1C" w:rsidRDefault="00FD7E1C" w:rsidP="00FD7E1C">
      <w:pPr>
        <w:tabs>
          <w:tab w:val="left" w:pos="958"/>
          <w:tab w:val="left" w:pos="5755"/>
          <w:tab w:val="left" w:pos="6713"/>
        </w:tabs>
        <w:ind w:left="720"/>
        <w:contextualSpacing/>
        <w:jc w:val="both"/>
        <w:rPr>
          <w:del w:id="154" w:author="Alex Ashley" w:date="2011-05-10T14:43:00Z"/>
          <w:rFonts w:ascii="Courier New" w:hAnsi="Courier New" w:cs="Calibri"/>
          <w:color w:val="000000"/>
          <w:sz w:val="16"/>
          <w:szCs w:val="22"/>
          <w:lang w:eastAsia="en-GB"/>
        </w:rPr>
      </w:pPr>
      <w:del w:id="155" w:author="Alex Ashley" w:date="2011-05-10T14:43:00Z">
        <w:r w:rsidRPr="00FD7E1C" w:rsidDel="00FD7E1C">
          <w:rPr>
            <w:rFonts w:ascii="Courier New" w:hAnsi="Courier New" w:cs="Calibri"/>
            <w:color w:val="000000"/>
            <w:sz w:val="16"/>
            <w:szCs w:val="22"/>
            <w:lang w:eastAsia="en-GB"/>
          </w:rPr>
          <w:delText>dot11QLoadReportIntervalDTIM</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56" w:author="Alex Ashley" w:date="2011-05-10T14:43:00Z"/>
          <w:rFonts w:ascii="Courier New" w:hAnsi="Courier New" w:cs="Calibri"/>
          <w:color w:val="000000"/>
          <w:sz w:val="16"/>
          <w:szCs w:val="22"/>
          <w:lang w:eastAsia="en-GB"/>
        </w:rPr>
      </w:pPr>
      <w:del w:id="157" w:author="Alex Ashley" w:date="2011-05-10T14:43:00Z">
        <w:r w:rsidRPr="00FD7E1C" w:rsidDel="00FD7E1C">
          <w:rPr>
            <w:rFonts w:ascii="Courier New" w:hAnsi="Courier New" w:cs="Calibri"/>
            <w:color w:val="000000"/>
            <w:sz w:val="16"/>
            <w:szCs w:val="22"/>
            <w:lang w:eastAsia="en-GB"/>
          </w:rPr>
          <w:delText>dot11HCCATXOPBeaconTimeout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58" w:author="Alex Ashley" w:date="2011-05-10T14:43:00Z"/>
          <w:rFonts w:ascii="Courier New" w:hAnsi="Courier New" w:cs="Calibri"/>
          <w:color w:val="000000"/>
          <w:sz w:val="16"/>
          <w:szCs w:val="22"/>
          <w:lang w:eastAsia="en-GB"/>
        </w:rPr>
      </w:pPr>
      <w:del w:id="159" w:author="Alex Ashley" w:date="2011-05-10T14:43:00Z">
        <w:r w:rsidRPr="00FD7E1C" w:rsidDel="00FD7E1C">
          <w:rPr>
            <w:rFonts w:ascii="Courier New" w:hAnsi="Courier New" w:cs="Calibri"/>
            <w:color w:val="000000"/>
            <w:sz w:val="16"/>
            <w:szCs w:val="22"/>
            <w:lang w:eastAsia="en-GB"/>
          </w:rPr>
          <w:delText>dot11GCRConcealmentAddress</w:delText>
        </w:r>
        <w:r w:rsidRPr="00FD7E1C" w:rsidDel="00FD7E1C">
          <w:rPr>
            <w:rFonts w:ascii="Courier New" w:hAnsi="Courier New" w:cs="Calibri"/>
            <w:color w:val="000000"/>
            <w:sz w:val="16"/>
            <w:szCs w:val="22"/>
            <w:lang w:eastAsia="en-GB"/>
          </w:rPr>
          <w:tab/>
          <w:delText>MacAddress,</w:delText>
        </w:r>
      </w:del>
    </w:p>
    <w:p w:rsidR="00FD7E1C" w:rsidRPr="00FD7E1C" w:rsidDel="00FD7E1C" w:rsidRDefault="00FD7E1C" w:rsidP="00FD7E1C">
      <w:pPr>
        <w:tabs>
          <w:tab w:val="left" w:pos="958"/>
          <w:tab w:val="left" w:pos="5755"/>
          <w:tab w:val="left" w:pos="6713"/>
        </w:tabs>
        <w:ind w:left="720"/>
        <w:contextualSpacing/>
        <w:jc w:val="both"/>
        <w:rPr>
          <w:del w:id="160" w:author="Alex Ashley" w:date="2011-05-10T14:43:00Z"/>
          <w:rFonts w:ascii="Courier New" w:hAnsi="Courier New" w:cs="Calibri"/>
          <w:color w:val="000000"/>
          <w:sz w:val="16"/>
          <w:szCs w:val="22"/>
          <w:lang w:eastAsia="en-GB"/>
        </w:rPr>
      </w:pPr>
      <w:del w:id="161" w:author="Alex Ashley" w:date="2011-05-10T14:43:00Z">
        <w:r w:rsidRPr="00FD7E1C" w:rsidDel="00FD7E1C">
          <w:rPr>
            <w:rFonts w:ascii="Courier New" w:hAnsi="Courier New" w:cs="Calibri"/>
            <w:color w:val="000000"/>
            <w:sz w:val="16"/>
            <w:szCs w:val="22"/>
            <w:lang w:eastAsia="en-GB"/>
          </w:rPr>
          <w:delText>dot11GCRPolicyChangeTimeout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62" w:author="Alex Ashley" w:date="2011-05-10T14:43:00Z"/>
          <w:rFonts w:ascii="Courier New" w:hAnsi="Courier New" w:cs="Calibri"/>
          <w:color w:val="000000"/>
          <w:sz w:val="16"/>
          <w:szCs w:val="22"/>
          <w:lang w:eastAsia="en-GB"/>
        </w:rPr>
      </w:pPr>
      <w:del w:id="163" w:author="Alex Ashley" w:date="2011-05-10T14:43:00Z">
        <w:r w:rsidRPr="00FD7E1C" w:rsidDel="00FD7E1C">
          <w:rPr>
            <w:rFonts w:ascii="Courier New" w:hAnsi="Courier New" w:cs="Calibri"/>
            <w:color w:val="000000"/>
            <w:sz w:val="16"/>
            <w:szCs w:val="22"/>
            <w:lang w:eastAsia="en-GB"/>
          </w:rPr>
          <w:delText>dot11QLoadReportDelay</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64" w:author="Alex Ashley" w:date="2011-05-10T14:43:00Z"/>
          <w:rFonts w:ascii="Courier New" w:hAnsi="Courier New" w:cs="Calibri"/>
          <w:color w:val="000000"/>
          <w:sz w:val="16"/>
          <w:szCs w:val="22"/>
          <w:lang w:eastAsia="en-GB"/>
        </w:rPr>
      </w:pPr>
      <w:del w:id="165" w:author="Alex Ashley" w:date="2011-05-10T14:43:00Z">
        <w:r w:rsidRPr="00FD7E1C" w:rsidDel="00FD7E1C">
          <w:rPr>
            <w:rFonts w:ascii="Courier New" w:hAnsi="Courier New" w:cs="Calibri"/>
            <w:color w:val="000000"/>
            <w:sz w:val="16"/>
            <w:szCs w:val="22"/>
            <w:lang w:eastAsia="en-GB"/>
          </w:rPr>
          <w:delText>dot11DefaultSurplusBandwidthAllowance</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66" w:author="Alex Ashley" w:date="2011-05-10T14:43:00Z"/>
          <w:rFonts w:ascii="Courier New" w:hAnsi="Courier New" w:cs="Calibri"/>
          <w:color w:val="000000"/>
          <w:sz w:val="16"/>
          <w:szCs w:val="22"/>
          <w:lang w:eastAsia="en-GB"/>
        </w:rPr>
      </w:pPr>
      <w:del w:id="167" w:author="Alex Ashley" w:date="2011-05-10T14:43:00Z">
        <w:r w:rsidRPr="00FD7E1C" w:rsidDel="00FD7E1C">
          <w:rPr>
            <w:rFonts w:ascii="Courier New" w:hAnsi="Courier New" w:cs="Calibri"/>
            <w:color w:val="000000"/>
            <w:sz w:val="16"/>
            <w:szCs w:val="22"/>
            <w:lang w:eastAsia="en-GB"/>
          </w:rPr>
          <w:delText>dot11ShortDEIRetryLimit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68" w:author="Alex Ashley" w:date="2011-05-10T14:43:00Z"/>
          <w:rFonts w:ascii="Courier New" w:hAnsi="Courier New" w:cs="Calibri"/>
          <w:color w:val="000000"/>
          <w:sz w:val="16"/>
          <w:szCs w:val="22"/>
          <w:lang w:eastAsia="en-GB"/>
        </w:rPr>
      </w:pPr>
      <w:del w:id="169" w:author="Alex Ashley" w:date="2011-05-10T14:43:00Z">
        <w:r w:rsidRPr="00FD7E1C" w:rsidDel="00FD7E1C">
          <w:rPr>
            <w:rFonts w:ascii="Courier New" w:hAnsi="Courier New" w:cs="Calibri"/>
            <w:color w:val="000000"/>
            <w:sz w:val="16"/>
            <w:szCs w:val="22"/>
            <w:lang w:eastAsia="en-GB"/>
          </w:rPr>
          <w:delText>dot11LongDEIRetryLimit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70" w:author="Alex Ashley" w:date="2011-05-10T14:43:00Z"/>
          <w:rFonts w:ascii="Courier New" w:hAnsi="Courier New" w:cs="Calibri"/>
          <w:color w:val="000000"/>
          <w:sz w:val="16"/>
          <w:szCs w:val="22"/>
          <w:lang w:eastAsia="en-GB"/>
        </w:rPr>
      </w:pPr>
      <w:del w:id="171" w:author="Alex Ashley" w:date="2011-05-10T14:43:00Z">
        <w:r w:rsidRPr="00FD7E1C" w:rsidDel="00FD7E1C">
          <w:rPr>
            <w:rFonts w:ascii="Courier New" w:hAnsi="Courier New" w:cs="Calibri"/>
            <w:color w:val="000000"/>
            <w:sz w:val="16"/>
            <w:szCs w:val="22"/>
            <w:lang w:eastAsia="en-GB"/>
          </w:rPr>
          <w:delText>dot11UnsolicitedRetryLimit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72" w:author="Alex Ashley" w:date="2011-05-10T14:43:00Z"/>
          <w:rFonts w:ascii="Courier New" w:hAnsi="Courier New" w:cs="Calibri"/>
          <w:color w:val="000000"/>
          <w:sz w:val="16"/>
          <w:szCs w:val="22"/>
          <w:lang w:eastAsia="en-GB"/>
        </w:rPr>
      </w:pPr>
      <w:del w:id="173" w:author="Alex Ashley" w:date="2011-05-10T14:43:00Z">
        <w:r w:rsidRPr="00FD7E1C" w:rsidDel="00FD7E1C">
          <w:rPr>
            <w:rFonts w:ascii="Courier New" w:hAnsi="Courier New" w:cs="Calibri"/>
            <w:color w:val="000000"/>
            <w:sz w:val="16"/>
            <w:szCs w:val="22"/>
            <w:lang w:eastAsia="en-GB"/>
          </w:rPr>
          <w:delText>STATUS current</w:delText>
        </w:r>
      </w:del>
    </w:p>
    <w:p w:rsidR="00FD7E1C" w:rsidRPr="00FD7E1C" w:rsidDel="00FD7E1C" w:rsidRDefault="00FD7E1C" w:rsidP="00FD7E1C">
      <w:pPr>
        <w:tabs>
          <w:tab w:val="left" w:pos="958"/>
          <w:tab w:val="left" w:pos="5755"/>
          <w:tab w:val="left" w:pos="6713"/>
        </w:tabs>
        <w:ind w:left="720"/>
        <w:contextualSpacing/>
        <w:jc w:val="both"/>
        <w:rPr>
          <w:del w:id="174" w:author="Alex Ashley" w:date="2011-05-10T14:43:00Z"/>
          <w:rFonts w:ascii="Courier New" w:hAnsi="Courier New" w:cs="Calibri"/>
          <w:color w:val="000000"/>
          <w:sz w:val="16"/>
          <w:szCs w:val="22"/>
          <w:lang w:eastAsia="en-GB"/>
        </w:rPr>
      </w:pPr>
      <w:del w:id="175" w:author="Alex Ashley" w:date="2011-05-10T14:43:00Z">
        <w:r w:rsidRPr="00FD7E1C" w:rsidDel="00FD7E1C">
          <w:rPr>
            <w:rFonts w:ascii="Courier New" w:hAnsi="Courier New" w:cs="Calibri"/>
            <w:color w:val="000000"/>
            <w:sz w:val="16"/>
            <w:szCs w:val="22"/>
            <w:lang w:eastAsia="en-GB"/>
          </w:rPr>
          <w:delText>DESCRIPTION</w:delText>
        </w:r>
      </w:del>
    </w:p>
    <w:p w:rsidR="00FD7E1C" w:rsidRPr="00FD7E1C" w:rsidDel="00FD7E1C" w:rsidRDefault="00FD7E1C" w:rsidP="00FD7E1C">
      <w:pPr>
        <w:tabs>
          <w:tab w:val="left" w:pos="958"/>
          <w:tab w:val="left" w:pos="5755"/>
          <w:tab w:val="left" w:pos="6713"/>
        </w:tabs>
        <w:ind w:left="720"/>
        <w:contextualSpacing/>
        <w:jc w:val="both"/>
        <w:rPr>
          <w:del w:id="176" w:author="Alex Ashley" w:date="2011-05-10T14:43:00Z"/>
          <w:rFonts w:ascii="Courier New" w:hAnsi="Courier New" w:cs="Calibri"/>
          <w:color w:val="000000"/>
          <w:sz w:val="16"/>
          <w:szCs w:val="22"/>
          <w:lang w:eastAsia="en-GB"/>
        </w:rPr>
      </w:pPr>
      <w:del w:id="177" w:author="Alex Ashley" w:date="2011-05-10T14:43:00Z">
        <w:r w:rsidRPr="00FD7E1C" w:rsidDel="00FD7E1C">
          <w:rPr>
            <w:rFonts w:ascii="Courier New" w:hAnsi="Courier New" w:cs="Calibri"/>
            <w:color w:val="000000"/>
            <w:sz w:val="16"/>
            <w:szCs w:val="22"/>
            <w:lang w:eastAsia="en-GB"/>
          </w:rPr>
          <w:delText>"The AVSBase package is a set of attributes that are present if the STA supports the robust audio video streaming features."</w:delText>
        </w:r>
      </w:del>
    </w:p>
    <w:p w:rsidR="0070287E" w:rsidRPr="0070287E" w:rsidDel="00FD7E1C" w:rsidRDefault="00FD7E1C" w:rsidP="00FD7E1C">
      <w:pPr>
        <w:tabs>
          <w:tab w:val="left" w:pos="958"/>
          <w:tab w:val="left" w:pos="5755"/>
          <w:tab w:val="left" w:pos="6713"/>
        </w:tabs>
        <w:ind w:left="720"/>
        <w:contextualSpacing/>
        <w:jc w:val="both"/>
        <w:rPr>
          <w:del w:id="178" w:author="Alex Ashley" w:date="2011-05-10T14:43:00Z"/>
          <w:rFonts w:ascii="Courier New" w:hAnsi="Courier New" w:cs="Calibri"/>
          <w:color w:val="000000"/>
          <w:sz w:val="16"/>
          <w:szCs w:val="22"/>
          <w:lang w:eastAsia="en-GB"/>
        </w:rPr>
      </w:pPr>
      <w:del w:id="179" w:author="Alex Ashley" w:date="2011-05-10T14:43:00Z">
        <w:r w:rsidRPr="00FD7E1C" w:rsidDel="00FD7E1C">
          <w:rPr>
            <w:rFonts w:ascii="Courier New" w:hAnsi="Courier New" w:cs="Calibri"/>
            <w:color w:val="000000"/>
            <w:sz w:val="16"/>
            <w:szCs w:val="22"/>
            <w:lang w:eastAsia="en-GB"/>
          </w:rPr>
          <w:delText>::= { dot11Groups &lt;ANA&gt; }</w:delText>
        </w:r>
      </w:del>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Insert the following items at the end of Dot11STAStatisticsReportEntry as follows: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dot11STAStatisticsRprtMeasurementMode INTEGER</w:t>
      </w:r>
      <w:r w:rsidRPr="0070287E">
        <w:rPr>
          <w:rFonts w:ascii="Courier New" w:hAnsi="Courier New" w:cs="Calibri"/>
          <w:color w:val="000000"/>
          <w:sz w:val="16"/>
          <w:szCs w:val="22"/>
          <w:u w:val="single"/>
          <w:lang w:eastAsia="en-GB"/>
        </w:rPr>
        <w: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u w:val="single"/>
          <w:lang w:eastAsia="en-GB"/>
        </w:rPr>
      </w:pPr>
      <w:r w:rsidRPr="0070287E">
        <w:rPr>
          <w:rFonts w:ascii="Courier New" w:hAnsi="Courier New" w:cs="Calibri"/>
          <w:color w:val="000000"/>
          <w:sz w:val="16"/>
          <w:szCs w:val="22"/>
          <w:u w:val="single"/>
          <w:lang w:eastAsia="en-GB"/>
        </w:rPr>
        <w:t>dot11STAStatisticsAverageMSDUSizeVideo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u w:val="single"/>
          <w:lang w:eastAsia="en-GB"/>
        </w:rPr>
      </w:pPr>
      <w:r w:rsidRPr="0070287E">
        <w:rPr>
          <w:rFonts w:ascii="Courier New" w:hAnsi="Courier New" w:cs="Calibri"/>
          <w:color w:val="000000"/>
          <w:sz w:val="16"/>
          <w:szCs w:val="22"/>
          <w:u w:val="single"/>
          <w:lang w:eastAsia="en-GB"/>
        </w:rPr>
        <w:t>dot11STAStatisticsAverageMSDUSizeVoice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u w:val="single"/>
          <w:lang w:eastAsia="en-GB"/>
        </w:rPr>
      </w:pPr>
      <w:r w:rsidRPr="0070287E">
        <w:rPr>
          <w:rFonts w:ascii="Courier New" w:hAnsi="Courier New" w:cs="Calibri"/>
          <w:color w:val="000000"/>
          <w:sz w:val="16"/>
          <w:szCs w:val="22"/>
          <w:u w:val="single"/>
          <w:lang w:eastAsia="en-GB"/>
        </w:rPr>
        <w:t>dot11STAStatisticsAverageBitrateVideo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u w:val="single"/>
          <w:lang w:eastAsia="en-GB"/>
        </w:rPr>
        <w:t>dot11STAStatisticsAverageBitrateVoice Unsigned32</w:t>
      </w:r>
      <w:r w:rsidRPr="0070287E">
        <w:rPr>
          <w:rFonts w:ascii="Courier New" w:hAnsi="Courier New" w:cs="Calibri"/>
          <w:color w:val="000000"/>
          <w:sz w:val="16"/>
          <w:szCs w:val="22"/>
          <w:lang w:eastAsia="en-GB"/>
        </w:rPr>
        <w:t>}</w:t>
      </w: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 xml:space="preserve">Insert the following two entries after the </w:t>
      </w:r>
      <w:del w:id="180" w:author="Alex Ashley" w:date="2011-05-10T14:28:00Z">
        <w:r w:rsidRPr="0070287E" w:rsidDel="002D12D9">
          <w:rPr>
            <w:rFonts w:eastAsia="Calibri"/>
            <w:b/>
            <w:i/>
            <w:sz w:val="20"/>
            <w:szCs w:val="22"/>
            <w:lang w:val="en-US"/>
          </w:rPr>
          <w:delText>“</w:delText>
        </w:r>
      </w:del>
      <w:ins w:id="181" w:author="Alex Ashley" w:date="2011-05-10T14:28:00Z">
        <w:r w:rsidR="002D12D9">
          <w:rPr>
            <w:rFonts w:eastAsia="Calibri"/>
            <w:b/>
            <w:i/>
            <w:sz w:val="20"/>
            <w:szCs w:val="22"/>
            <w:lang w:val="en-US"/>
          </w:rPr>
          <w:t>"</w:t>
        </w:r>
      </w:ins>
      <w:r w:rsidRPr="0070287E">
        <w:rPr>
          <w:rFonts w:eastAsia="Calibri"/>
          <w:b/>
          <w:i/>
          <w:sz w:val="20"/>
          <w:szCs w:val="22"/>
          <w:lang w:val="en-US"/>
        </w:rPr>
        <w:t>dot11STAStatisticsRprtMeasurementMode</w:t>
      </w:r>
      <w:del w:id="182" w:author="Alex Ashley" w:date="2011-05-10T14:28:00Z">
        <w:r w:rsidRPr="0070287E" w:rsidDel="002D12D9">
          <w:rPr>
            <w:rFonts w:eastAsia="Calibri"/>
            <w:b/>
            <w:i/>
            <w:sz w:val="20"/>
            <w:szCs w:val="22"/>
            <w:lang w:val="en-US"/>
          </w:rPr>
          <w:delText>”</w:delText>
        </w:r>
      </w:del>
      <w:ins w:id="183" w:author="Alex Ashley" w:date="2011-05-10T14:28:00Z">
        <w:r w:rsidR="002D12D9">
          <w:rPr>
            <w:rFonts w:eastAsia="Calibri"/>
            <w:b/>
            <w:i/>
            <w:sz w:val="20"/>
            <w:szCs w:val="22"/>
            <w:lang w:val="en-US"/>
          </w:rPr>
          <w:t>"</w:t>
        </w:r>
      </w:ins>
      <w:r w:rsidRPr="0070287E">
        <w:rPr>
          <w:rFonts w:eastAsia="Calibri"/>
          <w:b/>
          <w:i/>
          <w:sz w:val="20"/>
          <w:szCs w:val="22"/>
          <w:lang w:val="en-US"/>
        </w:rPr>
        <w:t xml:space="preserve"> entry:</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dot11STAStatisticsAverageMSDUSizeVideo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 7935)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84" w:author="Alex Ashley" w:date="2011-05-10T14:28:00Z">
        <w:r w:rsidRPr="0070287E" w:rsidDel="002D12D9">
          <w:rPr>
            <w:rFonts w:ascii="Courier New" w:hAnsi="Courier New" w:cs="Calibri"/>
            <w:color w:val="000000"/>
            <w:sz w:val="16"/>
            <w:szCs w:val="22"/>
            <w:lang w:eastAsia="en-GB"/>
          </w:rPr>
          <w:delText>"</w:delText>
        </w:r>
      </w:del>
      <w:ins w:id="18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status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the SME when a measurement report is completed or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by an external management entity. Changes from an external management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entity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If dot11STAStatisticsMeasurementDuration is zero, this attribute indicates the value of the Average MSDU size for the Video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w:t>
      </w:r>
      <w:del w:id="186" w:author="Alex Ashley" w:date="2011-05-10T14:28:00Z">
        <w:r w:rsidRPr="0070287E" w:rsidDel="002D12D9">
          <w:rPr>
            <w:rFonts w:ascii="Courier New" w:hAnsi="Courier New" w:cs="Calibri"/>
            <w:color w:val="000000"/>
            <w:sz w:val="16"/>
            <w:szCs w:val="22"/>
            <w:lang w:eastAsia="en-GB"/>
          </w:rPr>
          <w:delText>"</w:delText>
        </w:r>
      </w:del>
      <w:ins w:id="18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1401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 dot11STAStatisticsReportEntry </w:t>
      </w:r>
      <w:ins w:id="188" w:author="Alex Ashley" w:date="2011-05-10T15:24:00Z">
        <w:r w:rsidR="00567042">
          <w:rPr>
            <w:rFonts w:ascii="Courier New" w:hAnsi="Courier New" w:cs="Calibri"/>
            <w:color w:val="000000"/>
            <w:sz w:val="16"/>
            <w:szCs w:val="22"/>
            <w:lang w:eastAsia="en-GB"/>
          </w:rPr>
          <w:t>5</w:t>
        </w:r>
      </w:ins>
      <w:del w:id="189" w:author="Alex Ashley" w:date="2011-05-10T15:24:00Z">
        <w:r w:rsidRPr="0070287E" w:rsidDel="00567042">
          <w:rPr>
            <w:rFonts w:ascii="Courier New" w:hAnsi="Courier New" w:cs="Calibri"/>
            <w:color w:val="000000"/>
            <w:sz w:val="16"/>
            <w:szCs w:val="22"/>
            <w:lang w:eastAsia="en-GB"/>
          </w:rPr>
          <w:delText>4</w:delText>
        </w:r>
      </w:del>
      <w:r w:rsidRPr="0070287E">
        <w:rPr>
          <w:rFonts w:ascii="Courier New" w:hAnsi="Courier New" w:cs="Calibri"/>
          <w:color w:val="000000"/>
          <w:sz w:val="16"/>
          <w:szCs w:val="22"/>
          <w:lang w:eastAsia="en-GB"/>
        </w:rPr>
        <w:t>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spacing w:before="200" w:after="120"/>
        <w:rPr>
          <w:rFonts w:eastAsia="Calibri"/>
          <w:b/>
          <w:color w:val="FF0000"/>
          <w:sz w:val="20"/>
          <w:szCs w:val="22"/>
          <w:lang w:val="en-US"/>
        </w:rPr>
      </w:pPr>
      <w:r w:rsidRPr="0070287E">
        <w:rPr>
          <w:rFonts w:eastAsia="Calibri"/>
          <w:b/>
          <w:color w:val="FF0000"/>
          <w:sz w:val="20"/>
          <w:szCs w:val="22"/>
          <w:lang w:val="en-US"/>
        </w:rPr>
        <w:t>EDITORIAL NOTE</w:t>
      </w:r>
      <w:r w:rsidRPr="0070287E">
        <w:rPr>
          <w:rFonts w:eastAsia="Calibri"/>
          <w:b/>
          <w:color w:val="FF0000"/>
          <w:sz w:val="20"/>
          <w:szCs w:val="22"/>
          <w:lang w:val="en-US"/>
        </w:rPr>
        <w:sym w:font="Symbol" w:char="F0BE"/>
      </w:r>
      <w:r w:rsidRPr="0070287E">
        <w:rPr>
          <w:rFonts w:eastAsia="Calibri"/>
          <w:b/>
          <w:color w:val="FF0000"/>
          <w:sz w:val="20"/>
          <w:szCs w:val="22"/>
          <w:lang w:val="en-US"/>
        </w:rPr>
        <w:t xml:space="preserve">Last entry in STA statistics in </w:t>
      </w:r>
      <w:r w:rsidRPr="0070287E">
        <w:rPr>
          <w:rFonts w:eastAsia="Calibri"/>
          <w:b/>
          <w:color w:val="FF0000"/>
          <w:sz w:val="20"/>
          <w:szCs w:val="22"/>
          <w:lang w:val="en-US"/>
        </w:rPr>
        <w:fldChar w:fldCharType="begin"/>
      </w:r>
      <w:r w:rsidRPr="0070287E">
        <w:rPr>
          <w:rFonts w:eastAsia="Calibri"/>
          <w:b/>
          <w:color w:val="FF0000"/>
          <w:sz w:val="20"/>
          <w:szCs w:val="22"/>
          <w:lang w:val="en-US"/>
        </w:rPr>
        <w:instrText xml:space="preserve"> REF  STD_REVmb \h  \* MERGEFORMAT </w:instrText>
      </w:r>
      <w:r w:rsidRPr="0070287E">
        <w:rPr>
          <w:rFonts w:eastAsia="Calibri"/>
          <w:b/>
          <w:color w:val="FF0000"/>
          <w:sz w:val="20"/>
          <w:szCs w:val="22"/>
          <w:lang w:val="en-US"/>
        </w:rPr>
      </w:r>
      <w:r w:rsidRPr="0070287E">
        <w:rPr>
          <w:rFonts w:eastAsia="Calibri"/>
          <w:b/>
          <w:color w:val="FF0000"/>
          <w:sz w:val="20"/>
          <w:szCs w:val="22"/>
          <w:lang w:val="en-US"/>
        </w:rPr>
        <w:fldChar w:fldCharType="separate"/>
      </w:r>
      <w:r w:rsidRPr="0070287E">
        <w:rPr>
          <w:rFonts w:eastAsia="Calibri"/>
          <w:b/>
          <w:color w:val="FF0000"/>
          <w:sz w:val="20"/>
          <w:szCs w:val="22"/>
          <w:lang w:val="en-US"/>
        </w:rPr>
        <w:t>IEEE P802.11REVmb D7.0</w:t>
      </w:r>
      <w:r w:rsidRPr="0070287E">
        <w:rPr>
          <w:rFonts w:eastAsia="Calibri"/>
          <w:b/>
          <w:color w:val="FF0000"/>
          <w:sz w:val="20"/>
          <w:szCs w:val="22"/>
          <w:lang w:val="en-US"/>
        </w:rPr>
        <w:fldChar w:fldCharType="end"/>
      </w:r>
      <w:r w:rsidRPr="0070287E">
        <w:rPr>
          <w:rFonts w:eastAsia="Calibri"/>
          <w:b/>
          <w:color w:val="FF0000"/>
          <w:sz w:val="20"/>
          <w:szCs w:val="22"/>
          <w:lang w:val="en-US"/>
        </w:rPr>
        <w:t xml:space="preserve"> is dot11STAStatisticsRprtMeasurementMode with dot11STAStatisticsReportEntry 41</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dot11STAStatisticsAverageMSDUSizeVoice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 7935)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90" w:author="Alex Ashley" w:date="2011-05-10T14:28:00Z">
        <w:r w:rsidRPr="0070287E" w:rsidDel="002D12D9">
          <w:rPr>
            <w:rFonts w:ascii="Courier New" w:hAnsi="Courier New" w:cs="Calibri"/>
            <w:color w:val="000000"/>
            <w:sz w:val="16"/>
            <w:szCs w:val="22"/>
            <w:lang w:eastAsia="en-GB"/>
          </w:rPr>
          <w:delText>"</w:delText>
        </w:r>
      </w:del>
      <w:ins w:id="19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status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the SME when a measurement report is completed or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by an external management entity. Changes from an external management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entity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If dot11STAStatisticsMeasurementDuration is zero, this attribute indicates the value of the Average MSDU size for the Voice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del w:id="192" w:author="Alex Ashley" w:date="2011-05-10T14:28:00Z">
        <w:r w:rsidRPr="0070287E" w:rsidDel="002D12D9">
          <w:rPr>
            <w:rFonts w:ascii="Courier New" w:hAnsi="Courier New" w:cs="Calibri"/>
            <w:color w:val="000000"/>
            <w:sz w:val="16"/>
            <w:szCs w:val="22"/>
            <w:lang w:eastAsia="en-GB"/>
          </w:rPr>
          <w:delText>"</w:delText>
        </w:r>
      </w:del>
      <w:ins w:id="19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DEFVAL { 365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 dot11STAStatisticsReportEntry </w:t>
      </w:r>
      <w:ins w:id="194" w:author="Alex Ashley" w:date="2011-05-10T15:24:00Z">
        <w:r w:rsidR="00567042">
          <w:rPr>
            <w:rFonts w:ascii="Courier New" w:hAnsi="Courier New" w:cs="Calibri"/>
            <w:color w:val="000000"/>
            <w:sz w:val="16"/>
            <w:szCs w:val="22"/>
            <w:lang w:eastAsia="en-GB"/>
          </w:rPr>
          <w:t>5</w:t>
        </w:r>
      </w:ins>
      <w:del w:id="195" w:author="Alex Ashley" w:date="2011-05-10T15:24:00Z">
        <w:r w:rsidRPr="0070287E" w:rsidDel="00567042">
          <w:rPr>
            <w:rFonts w:ascii="Courier New" w:hAnsi="Courier New" w:cs="Calibri"/>
            <w:color w:val="000000"/>
            <w:sz w:val="16"/>
            <w:szCs w:val="22"/>
            <w:lang w:eastAsia="en-GB"/>
          </w:rPr>
          <w:delText>4</w:delText>
        </w:r>
      </w:del>
      <w:r w:rsidRPr="0070287E">
        <w:rPr>
          <w:rFonts w:ascii="Courier New" w:hAnsi="Courier New" w:cs="Calibri"/>
          <w:color w:val="000000"/>
          <w:sz w:val="16"/>
          <w:szCs w:val="22"/>
          <w:lang w:eastAsia="en-GB"/>
        </w:rPr>
        <w:t>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dot11STAStatisticsAverageBitrateVideo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 4294967295)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96" w:author="Alex Ashley" w:date="2011-05-10T14:28:00Z">
        <w:r w:rsidRPr="0070287E" w:rsidDel="002D12D9">
          <w:rPr>
            <w:rFonts w:ascii="Courier New" w:hAnsi="Courier New" w:cs="Calibri"/>
            <w:color w:val="000000"/>
            <w:sz w:val="16"/>
            <w:szCs w:val="22"/>
            <w:lang w:eastAsia="en-GB"/>
          </w:rPr>
          <w:delText>"</w:delText>
        </w:r>
      </w:del>
      <w:ins w:id="19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status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the SME when a measurement report is completed or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by an external management entity. Changes from an external management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entity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If dot11STAStatisticsMeasurementDuration is zero, this attribute indicates the value of the Average PHY bitrate of MPDUs transmitted and received using the Video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98" w:author="Alex Ashley" w:date="2011-05-10T14:28:00Z">
        <w:r w:rsidRPr="0070287E" w:rsidDel="002D12D9">
          <w:rPr>
            <w:rFonts w:ascii="Courier New" w:hAnsi="Courier New" w:cs="Calibri"/>
            <w:color w:val="000000"/>
            <w:sz w:val="16"/>
            <w:szCs w:val="22"/>
            <w:lang w:eastAsia="en-GB"/>
          </w:rPr>
          <w:delText>"</w:delText>
        </w:r>
      </w:del>
      <w:ins w:id="19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 dot11STAStatisticsReportEntry </w:t>
      </w:r>
      <w:ins w:id="200" w:author="Alex Ashley" w:date="2011-05-10T15:24:00Z">
        <w:r w:rsidR="00567042">
          <w:rPr>
            <w:rFonts w:ascii="Courier New" w:hAnsi="Courier New" w:cs="Calibri"/>
            <w:color w:val="000000"/>
            <w:sz w:val="16"/>
            <w:szCs w:val="22"/>
            <w:lang w:eastAsia="en-GB"/>
          </w:rPr>
          <w:t>5</w:t>
        </w:r>
      </w:ins>
      <w:del w:id="201" w:author="Alex Ashley" w:date="2011-05-10T15:24:00Z">
        <w:r w:rsidRPr="0070287E" w:rsidDel="00567042">
          <w:rPr>
            <w:rFonts w:ascii="Courier New" w:hAnsi="Courier New" w:cs="Calibri"/>
            <w:color w:val="000000"/>
            <w:sz w:val="16"/>
            <w:szCs w:val="22"/>
            <w:lang w:eastAsia="en-GB"/>
          </w:rPr>
          <w:delText>4</w:delText>
        </w:r>
      </w:del>
      <w:r w:rsidRPr="0070287E">
        <w:rPr>
          <w:rFonts w:ascii="Courier New" w:hAnsi="Courier New" w:cs="Calibri"/>
          <w:color w:val="000000"/>
          <w:sz w:val="16"/>
          <w:szCs w:val="22"/>
          <w:lang w:eastAsia="en-GB"/>
        </w:rPr>
        <w:t>4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dot11STAStatisticsAverageBitrateVoice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 4294967295)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02" w:author="Alex Ashley" w:date="2011-05-10T14:28:00Z">
        <w:r w:rsidRPr="0070287E" w:rsidDel="002D12D9">
          <w:rPr>
            <w:rFonts w:ascii="Courier New" w:hAnsi="Courier New" w:cs="Calibri"/>
            <w:color w:val="000000"/>
            <w:sz w:val="16"/>
            <w:szCs w:val="22"/>
            <w:lang w:eastAsia="en-GB"/>
          </w:rPr>
          <w:delText>"</w:delText>
        </w:r>
      </w:del>
      <w:ins w:id="20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status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the SME when a measurement report is completed or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by an external management entity. Changes from an external management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entity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bookmarkStart w:id="204" w:name="_GoBack"/>
      <w:bookmarkEnd w:id="204"/>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If dot11STAStatisticsMeasurementDuration is zero, this attribute indicates the value of the Average PHY bitrate of MPDUs transmitted and received using the Voice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del w:id="205" w:author="Alex Ashley" w:date="2011-05-10T14:28:00Z">
        <w:r w:rsidRPr="0070287E" w:rsidDel="002D12D9">
          <w:rPr>
            <w:rFonts w:ascii="Courier New" w:hAnsi="Courier New" w:cs="Calibri"/>
            <w:color w:val="000000"/>
            <w:sz w:val="16"/>
            <w:szCs w:val="22"/>
            <w:lang w:eastAsia="en-GB"/>
          </w:rPr>
          <w:delText>"</w:delText>
        </w:r>
      </w:del>
      <w:ins w:id="206"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 dot11STAStatisticsReportEntry </w:t>
      </w:r>
      <w:ins w:id="207" w:author="Alex Ashley" w:date="2011-05-10T15:24:00Z">
        <w:r w:rsidR="00567042">
          <w:rPr>
            <w:rFonts w:ascii="Courier New" w:hAnsi="Courier New" w:cs="Calibri"/>
            <w:color w:val="000000"/>
            <w:sz w:val="16"/>
            <w:szCs w:val="22"/>
            <w:lang w:eastAsia="en-GB"/>
          </w:rPr>
          <w:t>5</w:t>
        </w:r>
      </w:ins>
      <w:del w:id="208" w:author="Alex Ashley" w:date="2011-05-10T15:24:00Z">
        <w:r w:rsidRPr="0070287E" w:rsidDel="00567042">
          <w:rPr>
            <w:rFonts w:ascii="Courier New" w:hAnsi="Courier New" w:cs="Calibri"/>
            <w:color w:val="000000"/>
            <w:sz w:val="16"/>
            <w:szCs w:val="22"/>
            <w:lang w:eastAsia="en-GB"/>
          </w:rPr>
          <w:delText>4</w:delText>
        </w:r>
      </w:del>
      <w:r w:rsidRPr="0070287E">
        <w:rPr>
          <w:rFonts w:ascii="Courier New" w:hAnsi="Courier New" w:cs="Calibri"/>
          <w:color w:val="000000"/>
          <w:sz w:val="16"/>
          <w:szCs w:val="22"/>
          <w:lang w:eastAsia="en-GB"/>
        </w:rPr>
        <w:t>5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Insert the following text at the end of the Station management MIB:</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dot11APC TABLE</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dot11APCTable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SYNTAX SEQUENCE OF Dot11APCEntry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w:t>
      </w:r>
      <w:ins w:id="209" w:author="Alex Ashley" w:date="2011-05-10T14:40:00Z">
        <w:r w:rsidR="001775AD" w:rsidRPr="001775AD">
          <w:rPr>
            <w:rFonts w:ascii="Courier New" w:hAnsi="Courier New" w:cs="Calibri"/>
            <w:color w:val="000000"/>
            <w:sz w:val="16"/>
            <w:szCs w:val="22"/>
            <w:lang w:eastAsia="en-GB"/>
          </w:rPr>
          <w:t>not-accessible</w:t>
        </w:r>
      </w:ins>
      <w:del w:id="210" w:author="Alex Ashley" w:date="2011-05-10T14:40:00Z">
        <w:r w:rsidR="001775AD" w:rsidDel="001775AD">
          <w:rPr>
            <w:rFonts w:ascii="Courier New" w:hAnsi="Courier New" w:cs="Calibri"/>
            <w:color w:val="000000"/>
            <w:sz w:val="16"/>
            <w:szCs w:val="22"/>
            <w:lang w:eastAsia="en-GB"/>
          </w:rPr>
          <w:delText>read-write</w:delText>
        </w:r>
      </w:del>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11" w:author="Alex Ashley" w:date="2011-05-10T14:28:00Z">
        <w:r w:rsidRPr="0070287E" w:rsidDel="002D12D9">
          <w:rPr>
            <w:rFonts w:ascii="Courier New" w:hAnsi="Courier New" w:cs="Calibri"/>
            <w:color w:val="000000"/>
            <w:sz w:val="16"/>
            <w:szCs w:val="22"/>
            <w:lang w:eastAsia="en-GB"/>
          </w:rPr>
          <w:delText>"</w:delText>
        </w:r>
      </w:del>
      <w:ins w:id="212"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Group contains conceptual table of attributes for MIB based HCCA TXOP Negotiation.</w:t>
      </w:r>
      <w:del w:id="213" w:author="Alex Ashley" w:date="2011-05-10T14:28:00Z">
        <w:r w:rsidRPr="0070287E" w:rsidDel="002D12D9">
          <w:rPr>
            <w:rFonts w:ascii="Courier New" w:hAnsi="Courier New" w:cs="Calibri"/>
            <w:color w:val="000000"/>
            <w:sz w:val="16"/>
            <w:szCs w:val="22"/>
            <w:lang w:eastAsia="en-GB"/>
          </w:rPr>
          <w:delText>"</w:delText>
        </w:r>
      </w:del>
      <w:ins w:id="214"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dot11smt &lt;ANA&gt;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dot11APCTableEntry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Dot11APCEntry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w:t>
      </w:r>
      <w:ins w:id="215" w:author="Alex Ashley" w:date="2011-05-10T14:40:00Z">
        <w:r w:rsidR="001775AD" w:rsidRPr="001775AD">
          <w:rPr>
            <w:rFonts w:ascii="Courier New" w:hAnsi="Courier New" w:cs="Calibri"/>
            <w:color w:val="000000"/>
            <w:sz w:val="16"/>
            <w:szCs w:val="22"/>
            <w:lang w:eastAsia="en-GB"/>
          </w:rPr>
          <w:t>not-accessible</w:t>
        </w:r>
      </w:ins>
      <w:del w:id="216" w:author="Alex Ashley" w:date="2011-05-10T14:40:00Z">
        <w:r w:rsidRPr="0070287E" w:rsidDel="001775AD">
          <w:rPr>
            <w:rFonts w:ascii="Courier New" w:hAnsi="Courier New" w:cs="Calibri"/>
            <w:color w:val="000000"/>
            <w:sz w:val="16"/>
            <w:szCs w:val="22"/>
            <w:lang w:eastAsia="en-GB"/>
          </w:rPr>
          <w:delText xml:space="preserve">read-write </w:delText>
        </w:r>
      </w:del>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17" w:author="Alex Ashley" w:date="2011-05-10T14:28:00Z">
        <w:r w:rsidRPr="0070287E" w:rsidDel="002D12D9">
          <w:rPr>
            <w:rFonts w:ascii="Courier New" w:hAnsi="Courier New" w:cs="Calibri"/>
            <w:color w:val="000000"/>
            <w:sz w:val="16"/>
            <w:szCs w:val="22"/>
            <w:lang w:eastAsia="en-GB"/>
          </w:rPr>
          <w:delText>"</w:delText>
        </w:r>
      </w:del>
      <w:ins w:id="218"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An entry in the dot11APCTable, Indexed by dot11APCIndex.</w:t>
      </w:r>
      <w:del w:id="219" w:author="Alex Ashley" w:date="2011-05-10T14:28:00Z">
        <w:r w:rsidRPr="0070287E" w:rsidDel="002D12D9">
          <w:rPr>
            <w:rFonts w:ascii="Courier New" w:hAnsi="Courier New" w:cs="Calibri"/>
            <w:color w:val="000000"/>
            <w:sz w:val="16"/>
            <w:szCs w:val="22"/>
            <w:lang w:eastAsia="en-GB"/>
          </w:rPr>
          <w:delText>"</w:delText>
        </w:r>
      </w:del>
      <w:ins w:id="220"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INDEX { dot11APCIndex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dot11APCTable 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 ::=</w:t>
      </w:r>
    </w:p>
    <w:p w:rsidR="0070287E" w:rsidRDefault="0070287E" w:rsidP="0070287E">
      <w:pPr>
        <w:keepNext/>
        <w:tabs>
          <w:tab w:val="left" w:pos="958"/>
          <w:tab w:val="left" w:pos="5755"/>
          <w:tab w:val="left" w:pos="6713"/>
        </w:tabs>
        <w:ind w:left="720"/>
        <w:contextualSpacing/>
        <w:jc w:val="both"/>
        <w:rPr>
          <w:ins w:id="221" w:author="Alex Ashley" w:date="2011-05-10T14:41:00Z"/>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SEQUENCE { </w:t>
      </w:r>
    </w:p>
    <w:p w:rsidR="001775AD" w:rsidRPr="0070287E" w:rsidRDefault="001775AD" w:rsidP="001775AD">
      <w:pPr>
        <w:keepNext/>
        <w:tabs>
          <w:tab w:val="left" w:pos="958"/>
          <w:tab w:val="left" w:pos="5755"/>
          <w:tab w:val="left" w:pos="6713"/>
        </w:tabs>
        <w:ind w:left="720"/>
        <w:contextualSpacing/>
        <w:jc w:val="both"/>
        <w:rPr>
          <w:rFonts w:ascii="Courier New" w:hAnsi="Courier New" w:cs="Calibri"/>
          <w:color w:val="000000"/>
          <w:sz w:val="16"/>
          <w:szCs w:val="22"/>
          <w:lang w:eastAsia="en-GB"/>
        </w:rPr>
      </w:pPr>
      <w:ins w:id="222" w:author="Alex Ashley" w:date="2011-05-10T14:41:00Z">
        <w:r w:rsidRPr="0070287E">
          <w:rPr>
            <w:rFonts w:ascii="Courier New" w:hAnsi="Courier New" w:cs="Calibri"/>
            <w:color w:val="000000"/>
            <w:sz w:val="16"/>
            <w:szCs w:val="22"/>
            <w:lang w:eastAsia="en-GB"/>
          </w:rPr>
          <w:t>dot11APCIndex Unsigned32,</w:t>
        </w:r>
      </w:ins>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dot11APCEntryAvoidanceDuration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dot11APCEntryAvoidanceServiceInterval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dot11APCEntryAvoidanceOffset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1775AD" w:rsidRPr="0070287E" w:rsidRDefault="001775AD" w:rsidP="001775AD">
      <w:pPr>
        <w:keepNext/>
        <w:tabs>
          <w:tab w:val="left" w:pos="958"/>
          <w:tab w:val="left" w:pos="5755"/>
          <w:tab w:val="left" w:pos="6713"/>
        </w:tabs>
        <w:spacing w:before="240"/>
        <w:contextualSpacing/>
        <w:jc w:val="both"/>
        <w:rPr>
          <w:ins w:id="223" w:author="Alex Ashley" w:date="2011-05-10T14:41:00Z"/>
          <w:rFonts w:ascii="Courier New" w:hAnsi="Courier New" w:cs="Calibri"/>
          <w:color w:val="000000"/>
          <w:sz w:val="16"/>
          <w:szCs w:val="22"/>
          <w:lang w:eastAsia="en-GB"/>
        </w:rPr>
      </w:pPr>
      <w:ins w:id="224" w:author="Alex Ashley" w:date="2011-05-10T14:41:00Z">
        <w:r w:rsidRPr="0070287E">
          <w:rPr>
            <w:rFonts w:ascii="Courier New" w:hAnsi="Courier New" w:cs="Calibri"/>
            <w:color w:val="000000"/>
            <w:sz w:val="16"/>
            <w:szCs w:val="22"/>
            <w:lang w:eastAsia="en-GB"/>
          </w:rPr>
          <w:t>dot11APCIndex OBJECT-TYPE</w:t>
        </w:r>
      </w:ins>
    </w:p>
    <w:p w:rsidR="001775AD" w:rsidRPr="0070287E" w:rsidRDefault="001775AD" w:rsidP="001775AD">
      <w:pPr>
        <w:keepNext/>
        <w:tabs>
          <w:tab w:val="left" w:pos="958"/>
          <w:tab w:val="left" w:pos="5755"/>
          <w:tab w:val="left" w:pos="6713"/>
        </w:tabs>
        <w:ind w:left="720"/>
        <w:contextualSpacing/>
        <w:jc w:val="both"/>
        <w:rPr>
          <w:ins w:id="225" w:author="Alex Ashley" w:date="2011-05-10T14:41:00Z"/>
          <w:rFonts w:ascii="Courier New" w:hAnsi="Courier New" w:cs="Calibri"/>
          <w:color w:val="000000"/>
          <w:sz w:val="16"/>
          <w:szCs w:val="22"/>
          <w:lang w:eastAsia="en-GB"/>
        </w:rPr>
      </w:pPr>
      <w:ins w:id="226" w:author="Alex Ashley" w:date="2011-05-10T14:41:00Z">
        <w:r w:rsidRPr="0070287E">
          <w:rPr>
            <w:rFonts w:ascii="Courier New" w:hAnsi="Courier New" w:cs="Calibri"/>
            <w:color w:val="000000"/>
            <w:sz w:val="16"/>
            <w:szCs w:val="22"/>
            <w:lang w:eastAsia="en-GB"/>
          </w:rPr>
          <w:t>SYNTAX Unsigned32</w:t>
        </w:r>
      </w:ins>
    </w:p>
    <w:p w:rsidR="001775AD" w:rsidRPr="0070287E" w:rsidRDefault="001775AD" w:rsidP="001775AD">
      <w:pPr>
        <w:keepNext/>
        <w:tabs>
          <w:tab w:val="left" w:pos="958"/>
          <w:tab w:val="left" w:pos="5755"/>
          <w:tab w:val="left" w:pos="6713"/>
        </w:tabs>
        <w:ind w:left="720"/>
        <w:contextualSpacing/>
        <w:jc w:val="both"/>
        <w:rPr>
          <w:ins w:id="227" w:author="Alex Ashley" w:date="2011-05-10T14:41:00Z"/>
          <w:rFonts w:ascii="Courier New" w:hAnsi="Courier New" w:cs="Calibri"/>
          <w:color w:val="000000"/>
          <w:sz w:val="16"/>
          <w:szCs w:val="22"/>
          <w:lang w:eastAsia="en-GB"/>
        </w:rPr>
      </w:pPr>
      <w:ins w:id="228" w:author="Alex Ashley" w:date="2011-05-10T14:41:00Z">
        <w:r w:rsidRPr="0070287E">
          <w:rPr>
            <w:rFonts w:ascii="Courier New" w:hAnsi="Courier New" w:cs="Calibri"/>
            <w:color w:val="000000"/>
            <w:sz w:val="16"/>
            <w:szCs w:val="22"/>
            <w:lang w:eastAsia="en-GB"/>
          </w:rPr>
          <w:t>MAX-ACCESS not-accessible</w:t>
        </w:r>
      </w:ins>
    </w:p>
    <w:p w:rsidR="001775AD" w:rsidRPr="0070287E" w:rsidRDefault="001775AD" w:rsidP="001775AD">
      <w:pPr>
        <w:keepNext/>
        <w:tabs>
          <w:tab w:val="left" w:pos="958"/>
          <w:tab w:val="left" w:pos="5755"/>
          <w:tab w:val="left" w:pos="6713"/>
        </w:tabs>
        <w:ind w:left="720"/>
        <w:contextualSpacing/>
        <w:jc w:val="both"/>
        <w:rPr>
          <w:ins w:id="229" w:author="Alex Ashley" w:date="2011-05-10T14:41:00Z"/>
          <w:rFonts w:ascii="Courier New" w:hAnsi="Courier New" w:cs="Calibri"/>
          <w:color w:val="000000"/>
          <w:sz w:val="16"/>
          <w:szCs w:val="22"/>
          <w:lang w:eastAsia="en-GB"/>
        </w:rPr>
      </w:pPr>
      <w:ins w:id="230" w:author="Alex Ashley" w:date="2011-05-10T14:41:00Z">
        <w:r w:rsidRPr="0070287E">
          <w:rPr>
            <w:rFonts w:ascii="Courier New" w:hAnsi="Courier New" w:cs="Calibri"/>
            <w:color w:val="000000"/>
            <w:sz w:val="16"/>
            <w:szCs w:val="22"/>
            <w:lang w:eastAsia="en-GB"/>
          </w:rPr>
          <w:t>STATUS current</w:t>
        </w:r>
      </w:ins>
    </w:p>
    <w:p w:rsidR="001775AD" w:rsidRPr="0070287E" w:rsidRDefault="001775AD" w:rsidP="001775AD">
      <w:pPr>
        <w:keepNext/>
        <w:tabs>
          <w:tab w:val="left" w:pos="958"/>
          <w:tab w:val="left" w:pos="5755"/>
          <w:tab w:val="left" w:pos="6713"/>
        </w:tabs>
        <w:ind w:left="720"/>
        <w:contextualSpacing/>
        <w:jc w:val="both"/>
        <w:rPr>
          <w:ins w:id="231" w:author="Alex Ashley" w:date="2011-05-10T14:41:00Z"/>
          <w:rFonts w:ascii="Courier New" w:hAnsi="Courier New" w:cs="Calibri"/>
          <w:color w:val="000000"/>
          <w:sz w:val="16"/>
          <w:szCs w:val="22"/>
          <w:lang w:eastAsia="en-GB"/>
        </w:rPr>
      </w:pPr>
      <w:ins w:id="232" w:author="Alex Ashley" w:date="2011-05-10T14:41:00Z">
        <w:r w:rsidRPr="0070287E">
          <w:rPr>
            <w:rFonts w:ascii="Courier New" w:hAnsi="Courier New" w:cs="Calibri"/>
            <w:color w:val="000000"/>
            <w:sz w:val="16"/>
            <w:szCs w:val="22"/>
            <w:lang w:eastAsia="en-GB"/>
          </w:rPr>
          <w:t>DESCRIPTION</w:t>
        </w:r>
      </w:ins>
    </w:p>
    <w:p w:rsidR="001775AD" w:rsidRPr="0070287E" w:rsidRDefault="001775AD" w:rsidP="001775AD">
      <w:pPr>
        <w:tabs>
          <w:tab w:val="left" w:pos="958"/>
          <w:tab w:val="left" w:pos="5755"/>
          <w:tab w:val="left" w:pos="6713"/>
        </w:tabs>
        <w:ind w:left="1440"/>
        <w:contextualSpacing/>
        <w:jc w:val="both"/>
        <w:rPr>
          <w:ins w:id="233" w:author="Alex Ashley" w:date="2011-05-10T14:41:00Z"/>
          <w:rFonts w:ascii="Courier New" w:hAnsi="Courier New" w:cs="Calibri"/>
          <w:color w:val="000000"/>
          <w:sz w:val="16"/>
          <w:szCs w:val="22"/>
          <w:lang w:eastAsia="en-GB"/>
        </w:rPr>
      </w:pPr>
      <w:ins w:id="234" w:author="Alex Ashley" w:date="2011-05-10T14:41:00Z">
        <w:r>
          <w:rPr>
            <w:rFonts w:ascii="Courier New" w:hAnsi="Courier New" w:cs="Calibri"/>
            <w:color w:val="000000"/>
            <w:sz w:val="16"/>
            <w:szCs w:val="22"/>
            <w:lang w:eastAsia="en-GB"/>
          </w:rPr>
          <w:t>"</w:t>
        </w:r>
        <w:r w:rsidRPr="0070287E">
          <w:rPr>
            <w:rFonts w:ascii="Courier New" w:hAnsi="Courier New" w:cs="Calibri"/>
            <w:color w:val="000000"/>
            <w:sz w:val="16"/>
            <w:szCs w:val="22"/>
            <w:lang w:eastAsia="en-GB"/>
          </w:rPr>
          <w:t>The auxiliary variable used to identify instances of the columnar objects</w:t>
        </w:r>
      </w:ins>
    </w:p>
    <w:p w:rsidR="001775AD" w:rsidRPr="0070287E" w:rsidRDefault="001775AD" w:rsidP="001775AD">
      <w:pPr>
        <w:tabs>
          <w:tab w:val="left" w:pos="958"/>
          <w:tab w:val="left" w:pos="5755"/>
          <w:tab w:val="left" w:pos="6713"/>
        </w:tabs>
        <w:ind w:left="1440"/>
        <w:contextualSpacing/>
        <w:jc w:val="both"/>
        <w:rPr>
          <w:ins w:id="235" w:author="Alex Ashley" w:date="2011-05-10T14:41:00Z"/>
          <w:rFonts w:ascii="Courier New" w:hAnsi="Courier New" w:cs="Calibri"/>
          <w:color w:val="000000"/>
          <w:sz w:val="16"/>
          <w:szCs w:val="22"/>
          <w:lang w:eastAsia="en-GB"/>
        </w:rPr>
      </w:pPr>
      <w:ins w:id="236" w:author="Alex Ashley" w:date="2011-05-10T14:41:00Z">
        <w:r w:rsidRPr="0070287E">
          <w:rPr>
            <w:rFonts w:ascii="Courier New" w:hAnsi="Courier New" w:cs="Calibri"/>
            <w:color w:val="000000"/>
            <w:sz w:val="16"/>
            <w:szCs w:val="22"/>
            <w:lang w:eastAsia="en-GB"/>
          </w:rPr>
          <w:t>in the HCCA TXOP Table.</w:t>
        </w:r>
        <w:r>
          <w:rPr>
            <w:rFonts w:ascii="Courier New" w:hAnsi="Courier New" w:cs="Calibri"/>
            <w:color w:val="000000"/>
            <w:sz w:val="16"/>
            <w:szCs w:val="22"/>
            <w:lang w:eastAsia="en-GB"/>
          </w:rPr>
          <w:t>"</w:t>
        </w:r>
      </w:ins>
    </w:p>
    <w:p w:rsidR="001775AD" w:rsidRPr="0070287E" w:rsidRDefault="001775AD" w:rsidP="001775AD">
      <w:pPr>
        <w:keepNext/>
        <w:tabs>
          <w:tab w:val="left" w:pos="958"/>
          <w:tab w:val="left" w:pos="5755"/>
          <w:tab w:val="left" w:pos="6713"/>
        </w:tabs>
        <w:ind w:left="720"/>
        <w:contextualSpacing/>
        <w:jc w:val="both"/>
        <w:rPr>
          <w:ins w:id="237" w:author="Alex Ashley" w:date="2011-05-10T14:41:00Z"/>
          <w:rFonts w:ascii="Courier New" w:hAnsi="Courier New" w:cs="Calibri"/>
          <w:color w:val="000000"/>
          <w:sz w:val="16"/>
          <w:szCs w:val="22"/>
          <w:lang w:eastAsia="en-GB"/>
        </w:rPr>
      </w:pPr>
      <w:ins w:id="238" w:author="Alex Ashley" w:date="2011-05-10T14:41:00Z">
        <w:r w:rsidRPr="0070287E">
          <w:rPr>
            <w:rFonts w:ascii="Courier New" w:hAnsi="Courier New" w:cs="Calibri"/>
            <w:color w:val="000000"/>
            <w:sz w:val="16"/>
            <w:szCs w:val="22"/>
            <w:lang w:eastAsia="en-GB"/>
          </w:rPr>
          <w:t xml:space="preserve">::= { dot11APCTableEntry 1 } </w:t>
        </w:r>
      </w:ins>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dot11APCEntryAvoidanceDuration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(0..131071)</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39" w:author="Alex Ashley" w:date="2011-05-10T14:28:00Z">
        <w:r w:rsidRPr="0070287E" w:rsidDel="002D12D9">
          <w:rPr>
            <w:rFonts w:ascii="Courier New" w:hAnsi="Courier New" w:cs="Calibri"/>
            <w:color w:val="000000"/>
            <w:sz w:val="16"/>
            <w:szCs w:val="22"/>
            <w:lang w:eastAsia="en-GB"/>
          </w:rPr>
          <w:delText>“</w:delText>
        </w:r>
      </w:del>
      <w:ins w:id="240"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 or the SME.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contains the duration in 32us, of a TXOP Reservation that the AP will attempt avoid when scheduling new HCCA TXOPs.</w:t>
      </w:r>
      <w:del w:id="241" w:author="Alex Ashley" w:date="2011-05-10T14:28:00Z">
        <w:r w:rsidRPr="0070287E" w:rsidDel="002D12D9">
          <w:rPr>
            <w:rFonts w:ascii="Courier New" w:hAnsi="Courier New" w:cs="Calibri"/>
            <w:color w:val="000000"/>
            <w:sz w:val="16"/>
            <w:szCs w:val="22"/>
            <w:lang w:eastAsia="en-GB"/>
          </w:rPr>
          <w:delText>”</w:delText>
        </w:r>
      </w:del>
      <w:ins w:id="242"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dot11APCTableEntry 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dot11APCEntryAvoidanceServiceInterval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(0..255)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43" w:author="Alex Ashley" w:date="2011-05-10T14:28:00Z">
        <w:r w:rsidRPr="0070287E" w:rsidDel="002D12D9">
          <w:rPr>
            <w:rFonts w:ascii="Courier New" w:hAnsi="Courier New" w:cs="Calibri"/>
            <w:color w:val="000000"/>
            <w:sz w:val="16"/>
            <w:szCs w:val="22"/>
            <w:lang w:eastAsia="en-GB"/>
          </w:rPr>
          <w:delText>“</w:delText>
        </w:r>
      </w:del>
      <w:ins w:id="244"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 or the SME.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contains the duration, in </w:t>
      </w:r>
      <w:proofErr w:type="spellStart"/>
      <w:r w:rsidRPr="0070287E">
        <w:rPr>
          <w:rFonts w:ascii="Courier New" w:hAnsi="Courier New" w:cs="Calibri"/>
          <w:color w:val="000000"/>
          <w:sz w:val="16"/>
          <w:szCs w:val="22"/>
          <w:lang w:eastAsia="en-GB"/>
        </w:rPr>
        <w:t>ms</w:t>
      </w:r>
      <w:proofErr w:type="spellEnd"/>
      <w:r w:rsidRPr="0070287E">
        <w:rPr>
          <w:rFonts w:ascii="Courier New" w:hAnsi="Courier New" w:cs="Calibri"/>
          <w:color w:val="000000"/>
          <w:sz w:val="16"/>
          <w:szCs w:val="22"/>
          <w:lang w:eastAsia="en-GB"/>
        </w:rPr>
        <w:t>, of the period between successive HCCA TXOPs. When zero, no period has been reserved.</w:t>
      </w:r>
      <w:del w:id="245" w:author="Alex Ashley" w:date="2011-05-10T14:28:00Z">
        <w:r w:rsidRPr="0070287E" w:rsidDel="002D12D9">
          <w:rPr>
            <w:rFonts w:ascii="Courier New" w:hAnsi="Courier New" w:cs="Calibri"/>
            <w:color w:val="000000"/>
            <w:sz w:val="16"/>
            <w:szCs w:val="22"/>
            <w:lang w:eastAsia="en-GB"/>
          </w:rPr>
          <w:delText>”</w:delText>
        </w:r>
      </w:del>
      <w:ins w:id="246"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dot11APCTableEntry 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dot11APCEntryAvoidanceOffset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(0..131071)</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47" w:author="Alex Ashley" w:date="2011-05-10T14:28:00Z">
        <w:r w:rsidRPr="0070287E" w:rsidDel="002D12D9">
          <w:rPr>
            <w:rFonts w:ascii="Courier New" w:hAnsi="Courier New" w:cs="Calibri"/>
            <w:color w:val="000000"/>
            <w:sz w:val="16"/>
            <w:szCs w:val="22"/>
            <w:lang w:eastAsia="en-GB"/>
          </w:rPr>
          <w:delText>“</w:delText>
        </w:r>
      </w:del>
      <w:ins w:id="248"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 or the SME.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contains the offset, in TUs, from the scheduled start of the Beacon transmission until the start of the time period for a TXOP Reservation that the AP will attempt avoid when scheduling new HCCA TXOPs.</w:t>
      </w:r>
      <w:del w:id="249" w:author="Alex Ashley" w:date="2011-05-10T14:28:00Z">
        <w:r w:rsidRPr="0070287E" w:rsidDel="002D12D9">
          <w:rPr>
            <w:rFonts w:ascii="Courier New" w:hAnsi="Courier New" w:cs="Calibri"/>
            <w:color w:val="000000"/>
            <w:sz w:val="16"/>
            <w:szCs w:val="22"/>
            <w:lang w:eastAsia="en-GB"/>
          </w:rPr>
          <w:delText>"</w:delText>
        </w:r>
      </w:del>
      <w:ins w:id="250"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dot11APCTableEntry 4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End of dot11APC TABLE</w:t>
      </w: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 xml:space="preserve">-- ********************************************************************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8A1EB1" w:rsidRPr="008A1EB1" w:rsidRDefault="008A1EB1" w:rsidP="008A1EB1">
      <w:pPr>
        <w:tabs>
          <w:tab w:val="left" w:pos="958"/>
          <w:tab w:val="left" w:pos="5755"/>
          <w:tab w:val="left" w:pos="6713"/>
        </w:tabs>
        <w:contextualSpacing/>
        <w:jc w:val="both"/>
        <w:rPr>
          <w:ins w:id="251" w:author="Alex Ashley" w:date="2011-05-10T14:36:00Z"/>
          <w:rFonts w:ascii="Courier New" w:hAnsi="Courier New" w:cs="Calibri"/>
          <w:color w:val="000000"/>
          <w:sz w:val="16"/>
          <w:szCs w:val="22"/>
          <w:lang w:eastAsia="en-GB"/>
        </w:rPr>
      </w:pPr>
      <w:ins w:id="252" w:author="Alex Ashley" w:date="2011-05-10T14:36:00Z">
        <w:r w:rsidRPr="008A1EB1">
          <w:rPr>
            <w:rFonts w:ascii="Courier New" w:hAnsi="Courier New" w:cs="Calibri"/>
            <w:color w:val="000000"/>
            <w:sz w:val="16"/>
            <w:szCs w:val="22"/>
            <w:lang w:eastAsia="en-GB"/>
          </w:rPr>
          <w:t>-- ********************************************************************</w:t>
        </w:r>
      </w:ins>
    </w:p>
    <w:p w:rsidR="008A1EB1" w:rsidRPr="008A1EB1" w:rsidRDefault="008A1EB1" w:rsidP="008A1EB1">
      <w:pPr>
        <w:tabs>
          <w:tab w:val="left" w:pos="958"/>
          <w:tab w:val="left" w:pos="5755"/>
          <w:tab w:val="left" w:pos="6713"/>
        </w:tabs>
        <w:contextualSpacing/>
        <w:jc w:val="both"/>
        <w:rPr>
          <w:ins w:id="253" w:author="Alex Ashley" w:date="2011-05-10T14:36:00Z"/>
          <w:rFonts w:ascii="Courier New" w:hAnsi="Courier New" w:cs="Calibri"/>
          <w:color w:val="000000"/>
          <w:sz w:val="16"/>
          <w:szCs w:val="22"/>
          <w:lang w:eastAsia="en-GB"/>
        </w:rPr>
      </w:pPr>
      <w:ins w:id="254" w:author="Alex Ashley" w:date="2011-05-10T14:36:00Z">
        <w:r w:rsidRPr="008A1EB1">
          <w:rPr>
            <w:rFonts w:ascii="Courier New" w:hAnsi="Courier New" w:cs="Calibri"/>
            <w:color w:val="000000"/>
            <w:sz w:val="16"/>
            <w:szCs w:val="22"/>
            <w:lang w:eastAsia="en-GB"/>
          </w:rPr>
          <w:t xml:space="preserve">-- * Groups - units of conformance – AVS </w:t>
        </w:r>
      </w:ins>
    </w:p>
    <w:p w:rsidR="008A1EB1" w:rsidRPr="008A1EB1" w:rsidRDefault="008A1EB1" w:rsidP="008A1EB1">
      <w:pPr>
        <w:tabs>
          <w:tab w:val="left" w:pos="958"/>
          <w:tab w:val="left" w:pos="5755"/>
          <w:tab w:val="left" w:pos="6713"/>
        </w:tabs>
        <w:contextualSpacing/>
        <w:jc w:val="both"/>
        <w:rPr>
          <w:ins w:id="255" w:author="Alex Ashley" w:date="2011-05-10T14:36:00Z"/>
          <w:rFonts w:ascii="Courier New" w:hAnsi="Courier New" w:cs="Calibri"/>
          <w:color w:val="000000"/>
          <w:sz w:val="16"/>
          <w:szCs w:val="22"/>
          <w:lang w:eastAsia="en-GB"/>
        </w:rPr>
      </w:pPr>
      <w:ins w:id="256" w:author="Alex Ashley" w:date="2011-05-10T14:36:00Z">
        <w:r w:rsidRPr="008A1EB1">
          <w:rPr>
            <w:rFonts w:ascii="Courier New" w:hAnsi="Courier New" w:cs="Calibri"/>
            <w:color w:val="000000"/>
            <w:sz w:val="16"/>
            <w:szCs w:val="22"/>
            <w:lang w:eastAsia="en-GB"/>
          </w:rPr>
          <w:t>-- ********************************************************************</w:t>
        </w:r>
      </w:ins>
    </w:p>
    <w:p w:rsidR="008A1EB1" w:rsidRPr="008A1EB1" w:rsidRDefault="008A1EB1" w:rsidP="008A1EB1">
      <w:pPr>
        <w:tabs>
          <w:tab w:val="left" w:pos="958"/>
          <w:tab w:val="left" w:pos="5755"/>
          <w:tab w:val="left" w:pos="6713"/>
        </w:tabs>
        <w:contextualSpacing/>
        <w:jc w:val="both"/>
        <w:rPr>
          <w:ins w:id="257" w:author="Alex Ashley" w:date="2011-05-10T14:36:00Z"/>
          <w:rFonts w:ascii="Courier New" w:hAnsi="Courier New" w:cs="Calibri"/>
          <w:color w:val="000000"/>
          <w:sz w:val="16"/>
          <w:szCs w:val="22"/>
          <w:lang w:eastAsia="en-GB"/>
        </w:rPr>
      </w:pPr>
      <w:ins w:id="258" w:author="Alex Ashley" w:date="2011-05-10T14:36:00Z">
        <w:r w:rsidRPr="008A1EB1">
          <w:rPr>
            <w:rFonts w:ascii="Courier New" w:hAnsi="Courier New" w:cs="Calibri"/>
            <w:color w:val="000000"/>
            <w:sz w:val="16"/>
            <w:szCs w:val="22"/>
            <w:lang w:eastAsia="en-GB"/>
          </w:rPr>
          <w:t>dot11AVSBase OBJECT-GROUP</w:t>
        </w:r>
      </w:ins>
    </w:p>
    <w:p w:rsidR="008A1EB1" w:rsidRPr="008A1EB1" w:rsidRDefault="008A1EB1" w:rsidP="008A1EB1">
      <w:pPr>
        <w:tabs>
          <w:tab w:val="left" w:pos="958"/>
          <w:tab w:val="left" w:pos="5755"/>
          <w:tab w:val="left" w:pos="6713"/>
        </w:tabs>
        <w:contextualSpacing/>
        <w:jc w:val="both"/>
        <w:rPr>
          <w:ins w:id="259" w:author="Alex Ashley" w:date="2011-05-10T14:36:00Z"/>
          <w:rFonts w:ascii="Courier New" w:hAnsi="Courier New" w:cs="Calibri"/>
          <w:color w:val="000000"/>
          <w:sz w:val="16"/>
          <w:szCs w:val="22"/>
          <w:lang w:eastAsia="en-GB"/>
        </w:rPr>
      </w:pPr>
      <w:ins w:id="260" w:author="Alex Ashley" w:date="2011-05-10T14:36:00Z">
        <w:r w:rsidRPr="008A1EB1">
          <w:rPr>
            <w:rFonts w:ascii="Courier New" w:hAnsi="Courier New" w:cs="Calibri"/>
            <w:color w:val="000000"/>
            <w:sz w:val="16"/>
            <w:szCs w:val="22"/>
            <w:lang w:eastAsia="en-GB"/>
          </w:rPr>
          <w:t>OBJECTS {</w:t>
        </w:r>
      </w:ins>
    </w:p>
    <w:p w:rsidR="008A1EB1" w:rsidRPr="008A1EB1" w:rsidRDefault="008A1EB1" w:rsidP="008A1EB1">
      <w:pPr>
        <w:tabs>
          <w:tab w:val="left" w:pos="958"/>
          <w:tab w:val="left" w:pos="5755"/>
          <w:tab w:val="left" w:pos="6713"/>
        </w:tabs>
        <w:ind w:left="1440"/>
        <w:contextualSpacing/>
        <w:jc w:val="both"/>
        <w:rPr>
          <w:ins w:id="261" w:author="Alex Ashley" w:date="2011-05-10T14:36:00Z"/>
          <w:rFonts w:ascii="Courier New" w:hAnsi="Courier New" w:cs="Calibri"/>
          <w:color w:val="000000"/>
          <w:sz w:val="16"/>
          <w:szCs w:val="22"/>
          <w:lang w:eastAsia="en-GB"/>
        </w:rPr>
      </w:pPr>
      <w:ins w:id="262" w:author="Alex Ashley" w:date="2011-05-10T14:36:00Z">
        <w:r w:rsidRPr="008A1EB1">
          <w:rPr>
            <w:rFonts w:ascii="Courier New" w:hAnsi="Courier New" w:cs="Calibri"/>
            <w:color w:val="000000"/>
            <w:sz w:val="16"/>
            <w:szCs w:val="22"/>
            <w:lang w:eastAsia="en-GB"/>
          </w:rPr>
          <w:t>dot11RobustAVStreamingImplemented,</w:t>
        </w:r>
      </w:ins>
    </w:p>
    <w:p w:rsidR="008A1EB1" w:rsidRPr="008A1EB1" w:rsidRDefault="008A1EB1" w:rsidP="008A1EB1">
      <w:pPr>
        <w:tabs>
          <w:tab w:val="left" w:pos="958"/>
          <w:tab w:val="left" w:pos="5755"/>
          <w:tab w:val="left" w:pos="6713"/>
        </w:tabs>
        <w:ind w:left="1440"/>
        <w:contextualSpacing/>
        <w:jc w:val="both"/>
        <w:rPr>
          <w:ins w:id="263" w:author="Alex Ashley" w:date="2011-05-10T14:36:00Z"/>
          <w:rFonts w:ascii="Courier New" w:hAnsi="Courier New" w:cs="Calibri"/>
          <w:color w:val="000000"/>
          <w:sz w:val="16"/>
          <w:szCs w:val="22"/>
          <w:lang w:eastAsia="en-GB"/>
        </w:rPr>
      </w:pPr>
      <w:ins w:id="264" w:author="Alex Ashley" w:date="2011-05-10T14:36:00Z">
        <w:r w:rsidRPr="008A1EB1">
          <w:rPr>
            <w:rFonts w:ascii="Courier New" w:hAnsi="Courier New" w:cs="Calibri"/>
            <w:color w:val="000000"/>
            <w:sz w:val="16"/>
            <w:szCs w:val="22"/>
            <w:lang w:eastAsia="en-GB"/>
          </w:rPr>
          <w:t>dot11GCRActivated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65" w:author="Alex Ashley" w:date="2011-05-10T14:36:00Z"/>
          <w:rFonts w:ascii="Courier New" w:hAnsi="Courier New" w:cs="Calibri"/>
          <w:color w:val="000000"/>
          <w:sz w:val="16"/>
          <w:szCs w:val="22"/>
          <w:lang w:eastAsia="en-GB"/>
        </w:rPr>
      </w:pPr>
      <w:ins w:id="266" w:author="Alex Ashley" w:date="2011-05-10T14:36:00Z">
        <w:r w:rsidRPr="008A1EB1">
          <w:rPr>
            <w:rFonts w:ascii="Courier New" w:hAnsi="Courier New" w:cs="Calibri"/>
            <w:color w:val="000000"/>
            <w:sz w:val="16"/>
            <w:szCs w:val="22"/>
            <w:lang w:eastAsia="en-GB"/>
          </w:rPr>
          <w:t>dot11AdvancedGCRImplemented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67" w:author="Alex Ashley" w:date="2011-05-10T14:36:00Z"/>
          <w:rFonts w:ascii="Courier New" w:hAnsi="Courier New" w:cs="Calibri"/>
          <w:color w:val="000000"/>
          <w:sz w:val="16"/>
          <w:szCs w:val="22"/>
          <w:lang w:eastAsia="en-GB"/>
        </w:rPr>
      </w:pPr>
      <w:ins w:id="268" w:author="Alex Ashley" w:date="2011-05-10T14:36:00Z">
        <w:r w:rsidRPr="008A1EB1">
          <w:rPr>
            <w:rFonts w:ascii="Courier New" w:hAnsi="Courier New" w:cs="Calibri"/>
            <w:color w:val="000000"/>
            <w:sz w:val="16"/>
            <w:szCs w:val="22"/>
            <w:lang w:eastAsia="en-GB"/>
          </w:rPr>
          <w:t>dot11AdvancedGCRActivated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69" w:author="Alex Ashley" w:date="2011-05-10T14:36:00Z"/>
          <w:rFonts w:ascii="Courier New" w:hAnsi="Courier New" w:cs="Calibri"/>
          <w:color w:val="000000"/>
          <w:sz w:val="16"/>
          <w:szCs w:val="22"/>
          <w:lang w:eastAsia="en-GB"/>
        </w:rPr>
      </w:pPr>
      <w:ins w:id="270" w:author="Alex Ashley" w:date="2011-05-10T14:36:00Z">
        <w:r w:rsidRPr="008A1EB1">
          <w:rPr>
            <w:rFonts w:ascii="Courier New" w:hAnsi="Courier New" w:cs="Calibri"/>
            <w:color w:val="000000"/>
            <w:sz w:val="16"/>
            <w:szCs w:val="22"/>
            <w:lang w:eastAsia="en-GB"/>
          </w:rPr>
          <w:t>dot11SCSImplemented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1" w:author="Alex Ashley" w:date="2011-05-10T14:36:00Z"/>
          <w:rFonts w:ascii="Courier New" w:hAnsi="Courier New" w:cs="Calibri"/>
          <w:color w:val="000000"/>
          <w:sz w:val="16"/>
          <w:szCs w:val="22"/>
          <w:lang w:eastAsia="en-GB"/>
        </w:rPr>
      </w:pPr>
      <w:ins w:id="272" w:author="Alex Ashley" w:date="2011-05-10T14:36:00Z">
        <w:r w:rsidRPr="008A1EB1">
          <w:rPr>
            <w:rFonts w:ascii="Courier New" w:hAnsi="Courier New" w:cs="Calibri"/>
            <w:color w:val="000000"/>
            <w:sz w:val="16"/>
            <w:szCs w:val="22"/>
            <w:lang w:eastAsia="en-GB"/>
          </w:rPr>
          <w:t>dot11SCSActivated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3" w:author="Alex Ashley" w:date="2011-05-10T14:36:00Z"/>
          <w:rFonts w:ascii="Courier New" w:hAnsi="Courier New" w:cs="Calibri"/>
          <w:color w:val="000000"/>
          <w:sz w:val="16"/>
          <w:szCs w:val="22"/>
          <w:lang w:eastAsia="en-GB"/>
        </w:rPr>
      </w:pPr>
      <w:ins w:id="274" w:author="Alex Ashley" w:date="2011-05-10T14:36:00Z">
        <w:r w:rsidRPr="008A1EB1">
          <w:rPr>
            <w:rFonts w:ascii="Courier New" w:hAnsi="Courier New" w:cs="Calibri"/>
            <w:color w:val="000000"/>
            <w:sz w:val="16"/>
            <w:szCs w:val="22"/>
            <w:lang w:eastAsia="en-GB"/>
          </w:rPr>
          <w:t>dot11QLoadReportActivated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5" w:author="Alex Ashley" w:date="2011-05-10T14:36:00Z"/>
          <w:rFonts w:ascii="Courier New" w:hAnsi="Courier New" w:cs="Calibri"/>
          <w:color w:val="000000"/>
          <w:sz w:val="16"/>
          <w:szCs w:val="22"/>
          <w:lang w:eastAsia="en-GB"/>
        </w:rPr>
      </w:pPr>
      <w:ins w:id="276" w:author="Alex Ashley" w:date="2011-05-10T14:36:00Z">
        <w:r w:rsidRPr="008A1EB1">
          <w:rPr>
            <w:rFonts w:ascii="Courier New" w:hAnsi="Courier New" w:cs="Calibri"/>
            <w:color w:val="000000"/>
            <w:sz w:val="16"/>
            <w:szCs w:val="22"/>
            <w:lang w:eastAsia="en-GB"/>
          </w:rPr>
          <w:t>dot11AlternateEDCAActivated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7" w:author="Alex Ashley" w:date="2011-05-10T14:36:00Z"/>
          <w:rFonts w:ascii="Courier New" w:hAnsi="Courier New" w:cs="Calibri"/>
          <w:color w:val="000000"/>
          <w:sz w:val="16"/>
          <w:szCs w:val="22"/>
          <w:lang w:eastAsia="en-GB"/>
        </w:rPr>
      </w:pPr>
      <w:ins w:id="278" w:author="Alex Ashley" w:date="2011-05-10T14:36:00Z">
        <w:r w:rsidRPr="008A1EB1">
          <w:rPr>
            <w:rFonts w:ascii="Courier New" w:hAnsi="Courier New" w:cs="Calibri"/>
            <w:color w:val="000000"/>
            <w:sz w:val="16"/>
            <w:szCs w:val="22"/>
            <w:lang w:eastAsia="en-GB"/>
          </w:rPr>
          <w:t>dot11PublicHCCATXOPNegotiationActivated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9" w:author="Alex Ashley" w:date="2011-05-10T14:36:00Z"/>
          <w:rFonts w:ascii="Courier New" w:hAnsi="Courier New" w:cs="Calibri"/>
          <w:color w:val="000000"/>
          <w:sz w:val="16"/>
          <w:szCs w:val="22"/>
          <w:lang w:eastAsia="en-GB"/>
        </w:rPr>
      </w:pPr>
      <w:ins w:id="280" w:author="Alex Ashley" w:date="2011-05-10T14:36:00Z">
        <w:r w:rsidRPr="008A1EB1">
          <w:rPr>
            <w:rFonts w:ascii="Courier New" w:hAnsi="Courier New" w:cs="Calibri"/>
            <w:color w:val="000000"/>
            <w:sz w:val="16"/>
            <w:szCs w:val="22"/>
            <w:lang w:eastAsia="en-GB"/>
          </w:rPr>
          <w:t>dot11GCRGroupMembershipAnnouncementActivated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1" w:author="Alex Ashley" w:date="2011-05-10T14:36:00Z"/>
          <w:rFonts w:ascii="Courier New" w:hAnsi="Courier New" w:cs="Calibri"/>
          <w:color w:val="000000"/>
          <w:sz w:val="16"/>
          <w:szCs w:val="22"/>
          <w:lang w:eastAsia="en-GB"/>
        </w:rPr>
      </w:pPr>
      <w:ins w:id="282" w:author="Alex Ashley" w:date="2011-05-10T14:36:00Z">
        <w:r w:rsidRPr="008A1EB1">
          <w:rPr>
            <w:rFonts w:ascii="Courier New" w:hAnsi="Courier New" w:cs="Calibri"/>
            <w:color w:val="000000"/>
            <w:sz w:val="16"/>
            <w:szCs w:val="22"/>
            <w:lang w:eastAsia="en-GB"/>
          </w:rPr>
          <w:t>dot11MeshGCRImplemented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3" w:author="Alex Ashley" w:date="2011-05-10T14:36:00Z"/>
          <w:rFonts w:ascii="Courier New" w:hAnsi="Courier New" w:cs="Calibri"/>
          <w:color w:val="000000"/>
          <w:sz w:val="16"/>
          <w:szCs w:val="22"/>
          <w:lang w:eastAsia="en-GB"/>
        </w:rPr>
      </w:pPr>
      <w:ins w:id="284" w:author="Alex Ashley" w:date="2011-05-10T14:36:00Z">
        <w:r w:rsidRPr="008A1EB1">
          <w:rPr>
            <w:rFonts w:ascii="Courier New" w:hAnsi="Courier New" w:cs="Calibri"/>
            <w:color w:val="000000"/>
            <w:sz w:val="16"/>
            <w:szCs w:val="22"/>
            <w:lang w:eastAsia="en-GB"/>
          </w:rPr>
          <w:t xml:space="preserve">dot11MeshRobustAVStreamingImplemented </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5" w:author="Alex Ashley" w:date="2011-05-10T14:36:00Z"/>
          <w:rFonts w:ascii="Courier New" w:hAnsi="Courier New" w:cs="Calibri"/>
          <w:color w:val="000000"/>
          <w:sz w:val="16"/>
          <w:szCs w:val="22"/>
          <w:lang w:eastAsia="en-GB"/>
        </w:rPr>
      </w:pPr>
      <w:ins w:id="286" w:author="Alex Ashley" w:date="2011-05-10T14:36:00Z">
        <w:r w:rsidRPr="008A1EB1">
          <w:rPr>
            <w:rFonts w:ascii="Courier New" w:hAnsi="Courier New" w:cs="Calibri"/>
            <w:color w:val="000000"/>
            <w:sz w:val="16"/>
            <w:szCs w:val="22"/>
            <w:lang w:eastAsia="en-GB"/>
          </w:rPr>
          <w:t>dot11MeshGCRActivated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7" w:author="Alex Ashley" w:date="2011-05-10T14:36:00Z"/>
          <w:rFonts w:ascii="Courier New" w:hAnsi="Courier New" w:cs="Calibri"/>
          <w:color w:val="000000"/>
          <w:sz w:val="16"/>
          <w:szCs w:val="22"/>
          <w:lang w:eastAsia="en-GB"/>
        </w:rPr>
      </w:pPr>
      <w:ins w:id="288" w:author="Alex Ashley" w:date="2011-05-10T14:36:00Z">
        <w:r w:rsidRPr="008A1EB1">
          <w:rPr>
            <w:rFonts w:ascii="Courier New" w:hAnsi="Courier New" w:cs="Calibri"/>
            <w:color w:val="000000"/>
            <w:sz w:val="16"/>
            <w:szCs w:val="22"/>
            <w:lang w:eastAsia="en-GB"/>
          </w:rPr>
          <w:t>dot11PublicHCCATXOPNegotiationImplemented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9" w:author="Alex Ashley" w:date="2011-05-10T14:36:00Z"/>
          <w:rFonts w:ascii="Courier New" w:hAnsi="Courier New" w:cs="Calibri"/>
          <w:color w:val="000000"/>
          <w:sz w:val="16"/>
          <w:szCs w:val="22"/>
          <w:lang w:eastAsia="en-GB"/>
        </w:rPr>
      </w:pPr>
      <w:ins w:id="290" w:author="Alex Ashley" w:date="2011-05-10T14:36:00Z">
        <w:r w:rsidRPr="008A1EB1">
          <w:rPr>
            <w:rFonts w:ascii="Courier New" w:hAnsi="Courier New" w:cs="Calibri"/>
            <w:color w:val="000000"/>
            <w:sz w:val="16"/>
            <w:szCs w:val="22"/>
            <w:lang w:eastAsia="en-GB"/>
          </w:rPr>
          <w:t>dot11PublicHCCATXOPNegotiationActivated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91" w:author="Alex Ashley" w:date="2011-05-10T14:36:00Z"/>
          <w:rFonts w:ascii="Courier New" w:hAnsi="Courier New" w:cs="Calibri"/>
          <w:color w:val="000000"/>
          <w:sz w:val="16"/>
          <w:szCs w:val="22"/>
          <w:lang w:eastAsia="en-GB"/>
        </w:rPr>
      </w:pPr>
      <w:ins w:id="292" w:author="Alex Ashley" w:date="2011-05-10T14:36:00Z">
        <w:r w:rsidRPr="008A1EB1">
          <w:rPr>
            <w:rFonts w:ascii="Courier New" w:hAnsi="Courier New" w:cs="Calibri"/>
            <w:color w:val="000000"/>
            <w:sz w:val="16"/>
            <w:szCs w:val="22"/>
            <w:lang w:eastAsia="en-GB"/>
          </w:rPr>
          <w:t xml:space="preserve">dot11ProtectedHCCATXOPNegotiationImplemented </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93" w:author="Alex Ashley" w:date="2011-05-10T14:36:00Z"/>
          <w:rFonts w:ascii="Courier New" w:hAnsi="Courier New" w:cs="Calibri"/>
          <w:color w:val="000000"/>
          <w:sz w:val="16"/>
          <w:szCs w:val="22"/>
          <w:lang w:eastAsia="en-GB"/>
        </w:rPr>
      </w:pPr>
      <w:ins w:id="294" w:author="Alex Ashley" w:date="2011-05-10T14:36:00Z">
        <w:r w:rsidRPr="008A1EB1">
          <w:rPr>
            <w:rFonts w:ascii="Courier New" w:hAnsi="Courier New" w:cs="Calibri"/>
            <w:color w:val="000000"/>
            <w:sz w:val="16"/>
            <w:szCs w:val="22"/>
            <w:lang w:eastAsia="en-GB"/>
          </w:rPr>
          <w:t xml:space="preserve">dot11ProtectedHCCATXOPNegotiationActivated </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95" w:author="Alex Ashley" w:date="2011-05-10T14:36:00Z"/>
          <w:rFonts w:ascii="Courier New" w:hAnsi="Courier New" w:cs="Calibri"/>
          <w:color w:val="000000"/>
          <w:sz w:val="16"/>
          <w:szCs w:val="22"/>
          <w:lang w:eastAsia="en-GB"/>
        </w:rPr>
      </w:pPr>
      <w:ins w:id="296" w:author="Alex Ashley" w:date="2011-05-10T14:36:00Z">
        <w:r w:rsidRPr="008A1EB1">
          <w:rPr>
            <w:rFonts w:ascii="Courier New" w:hAnsi="Courier New" w:cs="Calibri"/>
            <w:color w:val="000000"/>
            <w:sz w:val="16"/>
            <w:szCs w:val="22"/>
            <w:lang w:eastAsia="en-GB"/>
          </w:rPr>
          <w:lastRenderedPageBreak/>
          <w:t xml:space="preserve">dot11ProtectedQLoadReportImplemented </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97" w:author="Alex Ashley" w:date="2011-05-10T14:36:00Z"/>
          <w:rFonts w:ascii="Courier New" w:hAnsi="Courier New" w:cs="Calibri"/>
          <w:color w:val="000000"/>
          <w:sz w:val="16"/>
          <w:szCs w:val="22"/>
          <w:lang w:eastAsia="en-GB"/>
        </w:rPr>
      </w:pPr>
      <w:ins w:id="298" w:author="Alex Ashley" w:date="2011-05-10T14:36:00Z">
        <w:r w:rsidRPr="008A1EB1">
          <w:rPr>
            <w:rFonts w:ascii="Courier New" w:hAnsi="Courier New" w:cs="Calibri"/>
            <w:color w:val="000000"/>
            <w:sz w:val="16"/>
            <w:szCs w:val="22"/>
            <w:lang w:eastAsia="en-GB"/>
          </w:rPr>
          <w:t>dot11ProtectedQLoadReportActivated    ,</w:t>
        </w:r>
      </w:ins>
    </w:p>
    <w:p w:rsidR="008A1EB1" w:rsidRPr="008A1EB1" w:rsidRDefault="008A1EB1" w:rsidP="008A1EB1">
      <w:pPr>
        <w:tabs>
          <w:tab w:val="left" w:pos="958"/>
          <w:tab w:val="left" w:pos="5755"/>
          <w:tab w:val="left" w:pos="6713"/>
        </w:tabs>
        <w:ind w:left="1440"/>
        <w:contextualSpacing/>
        <w:jc w:val="both"/>
        <w:rPr>
          <w:ins w:id="299" w:author="Alex Ashley" w:date="2011-05-10T14:36:00Z"/>
          <w:rFonts w:ascii="Courier New" w:hAnsi="Courier New" w:cs="Calibri"/>
          <w:color w:val="000000"/>
          <w:sz w:val="16"/>
          <w:szCs w:val="22"/>
          <w:lang w:eastAsia="en-GB"/>
        </w:rPr>
      </w:pPr>
      <w:ins w:id="300" w:author="Alex Ashley" w:date="2011-05-10T14:36:00Z">
        <w:r w:rsidRPr="008A1EB1">
          <w:rPr>
            <w:rFonts w:ascii="Courier New" w:hAnsi="Courier New" w:cs="Calibri"/>
            <w:color w:val="000000"/>
            <w:sz w:val="16"/>
            <w:szCs w:val="22"/>
            <w:lang w:eastAsia="en-GB"/>
          </w:rPr>
          <w:t>dot11QLoadReportIntervalDTIM,</w:t>
        </w:r>
      </w:ins>
    </w:p>
    <w:p w:rsidR="008A1EB1" w:rsidRPr="008A1EB1" w:rsidRDefault="008A1EB1" w:rsidP="008A1EB1">
      <w:pPr>
        <w:tabs>
          <w:tab w:val="left" w:pos="958"/>
          <w:tab w:val="left" w:pos="5755"/>
          <w:tab w:val="left" w:pos="6713"/>
        </w:tabs>
        <w:ind w:left="1440"/>
        <w:contextualSpacing/>
        <w:jc w:val="both"/>
        <w:rPr>
          <w:ins w:id="301" w:author="Alex Ashley" w:date="2011-05-10T14:36:00Z"/>
          <w:rFonts w:ascii="Courier New" w:hAnsi="Courier New" w:cs="Calibri"/>
          <w:color w:val="000000"/>
          <w:sz w:val="16"/>
          <w:szCs w:val="22"/>
          <w:lang w:eastAsia="en-GB"/>
        </w:rPr>
      </w:pPr>
      <w:ins w:id="302" w:author="Alex Ashley" w:date="2011-05-10T14:36:00Z">
        <w:r w:rsidRPr="008A1EB1">
          <w:rPr>
            <w:rFonts w:ascii="Courier New" w:hAnsi="Courier New" w:cs="Calibri"/>
            <w:color w:val="000000"/>
            <w:sz w:val="16"/>
            <w:szCs w:val="22"/>
            <w:lang w:eastAsia="en-GB"/>
          </w:rPr>
          <w:t>dot11HCCATXOPBeaconTimeout,</w:t>
        </w:r>
      </w:ins>
    </w:p>
    <w:p w:rsidR="008A1EB1" w:rsidRPr="008A1EB1" w:rsidRDefault="008A1EB1" w:rsidP="008A1EB1">
      <w:pPr>
        <w:tabs>
          <w:tab w:val="left" w:pos="958"/>
          <w:tab w:val="left" w:pos="5755"/>
          <w:tab w:val="left" w:pos="6713"/>
        </w:tabs>
        <w:ind w:left="1440"/>
        <w:contextualSpacing/>
        <w:jc w:val="both"/>
        <w:rPr>
          <w:ins w:id="303" w:author="Alex Ashley" w:date="2011-05-10T14:36:00Z"/>
          <w:rFonts w:ascii="Courier New" w:hAnsi="Courier New" w:cs="Calibri"/>
          <w:color w:val="000000"/>
          <w:sz w:val="16"/>
          <w:szCs w:val="22"/>
          <w:lang w:eastAsia="en-GB"/>
        </w:rPr>
      </w:pPr>
      <w:ins w:id="304" w:author="Alex Ashley" w:date="2011-05-10T14:36:00Z">
        <w:r w:rsidRPr="008A1EB1">
          <w:rPr>
            <w:rFonts w:ascii="Courier New" w:hAnsi="Courier New" w:cs="Calibri"/>
            <w:color w:val="000000"/>
            <w:sz w:val="16"/>
            <w:szCs w:val="22"/>
            <w:lang w:eastAsia="en-GB"/>
          </w:rPr>
          <w:t>dot11GCRConcealmentAddress,</w:t>
        </w:r>
      </w:ins>
    </w:p>
    <w:p w:rsidR="008A1EB1" w:rsidRPr="008A1EB1" w:rsidRDefault="008A1EB1" w:rsidP="008A1EB1">
      <w:pPr>
        <w:tabs>
          <w:tab w:val="left" w:pos="958"/>
          <w:tab w:val="left" w:pos="5755"/>
          <w:tab w:val="left" w:pos="6713"/>
        </w:tabs>
        <w:ind w:left="1440"/>
        <w:contextualSpacing/>
        <w:jc w:val="both"/>
        <w:rPr>
          <w:ins w:id="305" w:author="Alex Ashley" w:date="2011-05-10T14:36:00Z"/>
          <w:rFonts w:ascii="Courier New" w:hAnsi="Courier New" w:cs="Calibri"/>
          <w:color w:val="000000"/>
          <w:sz w:val="16"/>
          <w:szCs w:val="22"/>
          <w:lang w:eastAsia="en-GB"/>
        </w:rPr>
      </w:pPr>
      <w:ins w:id="306" w:author="Alex Ashley" w:date="2011-05-10T14:36:00Z">
        <w:r w:rsidRPr="008A1EB1">
          <w:rPr>
            <w:rFonts w:ascii="Courier New" w:hAnsi="Courier New" w:cs="Calibri"/>
            <w:color w:val="000000"/>
            <w:sz w:val="16"/>
            <w:szCs w:val="22"/>
            <w:lang w:eastAsia="en-GB"/>
          </w:rPr>
          <w:t>dot11GCRPolicyChangeTimeout,</w:t>
        </w:r>
      </w:ins>
    </w:p>
    <w:p w:rsidR="008A1EB1" w:rsidRPr="008A1EB1" w:rsidRDefault="008A1EB1" w:rsidP="008A1EB1">
      <w:pPr>
        <w:tabs>
          <w:tab w:val="left" w:pos="958"/>
          <w:tab w:val="left" w:pos="5755"/>
          <w:tab w:val="left" w:pos="6713"/>
        </w:tabs>
        <w:ind w:left="1440"/>
        <w:contextualSpacing/>
        <w:jc w:val="both"/>
        <w:rPr>
          <w:ins w:id="307" w:author="Alex Ashley" w:date="2011-05-10T14:36:00Z"/>
          <w:rFonts w:ascii="Courier New" w:hAnsi="Courier New" w:cs="Calibri"/>
          <w:color w:val="000000"/>
          <w:sz w:val="16"/>
          <w:szCs w:val="22"/>
          <w:lang w:eastAsia="en-GB"/>
        </w:rPr>
      </w:pPr>
      <w:ins w:id="308" w:author="Alex Ashley" w:date="2011-05-10T14:36:00Z">
        <w:r w:rsidRPr="008A1EB1">
          <w:rPr>
            <w:rFonts w:ascii="Courier New" w:hAnsi="Courier New" w:cs="Calibri"/>
            <w:color w:val="000000"/>
            <w:sz w:val="16"/>
            <w:szCs w:val="22"/>
            <w:lang w:eastAsia="en-GB"/>
          </w:rPr>
          <w:t>dot11QLoadReportDelay,</w:t>
        </w:r>
      </w:ins>
    </w:p>
    <w:p w:rsidR="008A1EB1" w:rsidRPr="008A1EB1" w:rsidRDefault="008A1EB1" w:rsidP="008A1EB1">
      <w:pPr>
        <w:tabs>
          <w:tab w:val="left" w:pos="958"/>
          <w:tab w:val="left" w:pos="5755"/>
          <w:tab w:val="left" w:pos="6713"/>
        </w:tabs>
        <w:ind w:left="1440"/>
        <w:contextualSpacing/>
        <w:jc w:val="both"/>
        <w:rPr>
          <w:ins w:id="309" w:author="Alex Ashley" w:date="2011-05-10T14:36:00Z"/>
          <w:rFonts w:ascii="Courier New" w:hAnsi="Courier New" w:cs="Calibri"/>
          <w:color w:val="000000"/>
          <w:sz w:val="16"/>
          <w:szCs w:val="22"/>
          <w:lang w:eastAsia="en-GB"/>
        </w:rPr>
      </w:pPr>
      <w:ins w:id="310" w:author="Alex Ashley" w:date="2011-05-10T14:36:00Z">
        <w:r w:rsidRPr="008A1EB1">
          <w:rPr>
            <w:rFonts w:ascii="Courier New" w:hAnsi="Courier New" w:cs="Calibri"/>
            <w:color w:val="000000"/>
            <w:sz w:val="16"/>
            <w:szCs w:val="22"/>
            <w:lang w:eastAsia="en-GB"/>
          </w:rPr>
          <w:t>dot11DefaultSurplusBandwidthAllowance,</w:t>
        </w:r>
      </w:ins>
    </w:p>
    <w:p w:rsidR="008A1EB1" w:rsidRPr="008A1EB1" w:rsidRDefault="008A1EB1" w:rsidP="008A1EB1">
      <w:pPr>
        <w:tabs>
          <w:tab w:val="left" w:pos="958"/>
          <w:tab w:val="left" w:pos="5755"/>
          <w:tab w:val="left" w:pos="6713"/>
        </w:tabs>
        <w:ind w:left="1440"/>
        <w:contextualSpacing/>
        <w:jc w:val="both"/>
        <w:rPr>
          <w:ins w:id="311" w:author="Alex Ashley" w:date="2011-05-10T14:36:00Z"/>
          <w:rFonts w:ascii="Courier New" w:hAnsi="Courier New" w:cs="Calibri"/>
          <w:color w:val="000000"/>
          <w:sz w:val="16"/>
          <w:szCs w:val="22"/>
          <w:lang w:eastAsia="en-GB"/>
        </w:rPr>
      </w:pPr>
      <w:ins w:id="312" w:author="Alex Ashley" w:date="2011-05-10T14:36:00Z">
        <w:r w:rsidRPr="008A1EB1">
          <w:rPr>
            <w:rFonts w:ascii="Courier New" w:hAnsi="Courier New" w:cs="Calibri"/>
            <w:color w:val="000000"/>
            <w:sz w:val="16"/>
            <w:szCs w:val="22"/>
            <w:lang w:eastAsia="en-GB"/>
          </w:rPr>
          <w:t>dot11ShortDEIRetryLimit,</w:t>
        </w:r>
      </w:ins>
    </w:p>
    <w:p w:rsidR="008A1EB1" w:rsidRPr="008A1EB1" w:rsidRDefault="008A1EB1" w:rsidP="008A1EB1">
      <w:pPr>
        <w:tabs>
          <w:tab w:val="left" w:pos="958"/>
          <w:tab w:val="left" w:pos="5755"/>
          <w:tab w:val="left" w:pos="6713"/>
        </w:tabs>
        <w:ind w:left="1440"/>
        <w:contextualSpacing/>
        <w:jc w:val="both"/>
        <w:rPr>
          <w:ins w:id="313" w:author="Alex Ashley" w:date="2011-05-10T14:36:00Z"/>
          <w:rFonts w:ascii="Courier New" w:hAnsi="Courier New" w:cs="Calibri"/>
          <w:color w:val="000000"/>
          <w:sz w:val="16"/>
          <w:szCs w:val="22"/>
          <w:lang w:eastAsia="en-GB"/>
        </w:rPr>
      </w:pPr>
      <w:ins w:id="314" w:author="Alex Ashley" w:date="2011-05-10T14:36:00Z">
        <w:r w:rsidRPr="008A1EB1">
          <w:rPr>
            <w:rFonts w:ascii="Courier New" w:hAnsi="Courier New" w:cs="Calibri"/>
            <w:color w:val="000000"/>
            <w:sz w:val="16"/>
            <w:szCs w:val="22"/>
            <w:lang w:eastAsia="en-GB"/>
          </w:rPr>
          <w:t>dot11LongDEIRetryLimit,</w:t>
        </w:r>
      </w:ins>
    </w:p>
    <w:p w:rsidR="008A1EB1" w:rsidRPr="008A1EB1" w:rsidRDefault="008A1EB1" w:rsidP="008A1EB1">
      <w:pPr>
        <w:tabs>
          <w:tab w:val="left" w:pos="958"/>
          <w:tab w:val="left" w:pos="5755"/>
          <w:tab w:val="left" w:pos="6713"/>
        </w:tabs>
        <w:ind w:left="1440"/>
        <w:contextualSpacing/>
        <w:jc w:val="both"/>
        <w:rPr>
          <w:ins w:id="315" w:author="Alex Ashley" w:date="2011-05-10T14:36:00Z"/>
          <w:rFonts w:ascii="Courier New" w:hAnsi="Courier New" w:cs="Calibri"/>
          <w:color w:val="000000"/>
          <w:sz w:val="16"/>
          <w:szCs w:val="22"/>
          <w:lang w:eastAsia="en-GB"/>
        </w:rPr>
      </w:pPr>
      <w:ins w:id="316" w:author="Alex Ashley" w:date="2011-05-10T14:36:00Z">
        <w:r w:rsidRPr="008A1EB1">
          <w:rPr>
            <w:rFonts w:ascii="Courier New" w:hAnsi="Courier New" w:cs="Calibri"/>
            <w:color w:val="000000"/>
            <w:sz w:val="16"/>
            <w:szCs w:val="22"/>
            <w:lang w:eastAsia="en-GB"/>
          </w:rPr>
          <w:t>dot11UnsolicitedRetryLimit ,</w:t>
        </w:r>
      </w:ins>
    </w:p>
    <w:p w:rsidR="008A1EB1" w:rsidRPr="008A1EB1" w:rsidRDefault="008A1EB1" w:rsidP="008A1EB1">
      <w:pPr>
        <w:tabs>
          <w:tab w:val="left" w:pos="958"/>
          <w:tab w:val="left" w:pos="5755"/>
          <w:tab w:val="left" w:pos="6713"/>
        </w:tabs>
        <w:ind w:left="1440"/>
        <w:contextualSpacing/>
        <w:jc w:val="both"/>
        <w:rPr>
          <w:ins w:id="317" w:author="Alex Ashley" w:date="2011-05-10T14:36:00Z"/>
          <w:rFonts w:ascii="Courier New" w:hAnsi="Courier New" w:cs="Calibri"/>
          <w:color w:val="000000"/>
          <w:sz w:val="16"/>
          <w:szCs w:val="22"/>
          <w:lang w:eastAsia="en-GB"/>
        </w:rPr>
      </w:pPr>
      <w:ins w:id="318" w:author="Alex Ashley" w:date="2011-05-10T14:36:00Z">
        <w:r w:rsidRPr="008A1EB1">
          <w:rPr>
            <w:rFonts w:ascii="Courier New" w:hAnsi="Courier New" w:cs="Calibri"/>
            <w:color w:val="000000"/>
            <w:sz w:val="16"/>
            <w:szCs w:val="22"/>
            <w:lang w:eastAsia="en-GB"/>
          </w:rPr>
          <w:t>dot11STAStatisticsAverageMSDUSizeVideo ,</w:t>
        </w:r>
      </w:ins>
    </w:p>
    <w:p w:rsidR="008A1EB1" w:rsidRPr="008A1EB1" w:rsidRDefault="008A1EB1" w:rsidP="008A1EB1">
      <w:pPr>
        <w:tabs>
          <w:tab w:val="left" w:pos="958"/>
          <w:tab w:val="left" w:pos="5755"/>
          <w:tab w:val="left" w:pos="6713"/>
        </w:tabs>
        <w:ind w:left="1440"/>
        <w:contextualSpacing/>
        <w:jc w:val="both"/>
        <w:rPr>
          <w:ins w:id="319" w:author="Alex Ashley" w:date="2011-05-10T14:36:00Z"/>
          <w:rFonts w:ascii="Courier New" w:hAnsi="Courier New" w:cs="Calibri"/>
          <w:color w:val="000000"/>
          <w:sz w:val="16"/>
          <w:szCs w:val="22"/>
          <w:lang w:eastAsia="en-GB"/>
        </w:rPr>
      </w:pPr>
      <w:ins w:id="320" w:author="Alex Ashley" w:date="2011-05-10T14:36:00Z">
        <w:r w:rsidRPr="008A1EB1">
          <w:rPr>
            <w:rFonts w:ascii="Courier New" w:hAnsi="Courier New" w:cs="Calibri"/>
            <w:color w:val="000000"/>
            <w:sz w:val="16"/>
            <w:szCs w:val="22"/>
            <w:lang w:eastAsia="en-GB"/>
          </w:rPr>
          <w:t>dot11STAStatisticsAverageMSDUSizeVoice ,</w:t>
        </w:r>
      </w:ins>
    </w:p>
    <w:p w:rsidR="008A1EB1" w:rsidRPr="008A1EB1" w:rsidRDefault="008A1EB1" w:rsidP="008A1EB1">
      <w:pPr>
        <w:tabs>
          <w:tab w:val="left" w:pos="958"/>
          <w:tab w:val="left" w:pos="5755"/>
          <w:tab w:val="left" w:pos="6713"/>
        </w:tabs>
        <w:ind w:left="1440"/>
        <w:contextualSpacing/>
        <w:jc w:val="both"/>
        <w:rPr>
          <w:ins w:id="321" w:author="Alex Ashley" w:date="2011-05-10T14:36:00Z"/>
          <w:rFonts w:ascii="Courier New" w:hAnsi="Courier New" w:cs="Calibri"/>
          <w:color w:val="000000"/>
          <w:sz w:val="16"/>
          <w:szCs w:val="22"/>
          <w:lang w:eastAsia="en-GB"/>
        </w:rPr>
      </w:pPr>
      <w:ins w:id="322" w:author="Alex Ashley" w:date="2011-05-10T14:36:00Z">
        <w:r w:rsidRPr="008A1EB1">
          <w:rPr>
            <w:rFonts w:ascii="Courier New" w:hAnsi="Courier New" w:cs="Calibri"/>
            <w:color w:val="000000"/>
            <w:sz w:val="16"/>
            <w:szCs w:val="22"/>
            <w:lang w:eastAsia="en-GB"/>
          </w:rPr>
          <w:t>dot11STAStatisticsAverageBitrateVideo ,</w:t>
        </w:r>
      </w:ins>
    </w:p>
    <w:p w:rsidR="008A1EB1" w:rsidRPr="008A1EB1" w:rsidRDefault="008A1EB1" w:rsidP="008A1EB1">
      <w:pPr>
        <w:tabs>
          <w:tab w:val="left" w:pos="958"/>
          <w:tab w:val="left" w:pos="5755"/>
          <w:tab w:val="left" w:pos="6713"/>
        </w:tabs>
        <w:ind w:left="1440"/>
        <w:contextualSpacing/>
        <w:jc w:val="both"/>
        <w:rPr>
          <w:ins w:id="323" w:author="Alex Ashley" w:date="2011-05-10T14:36:00Z"/>
          <w:rFonts w:ascii="Courier New" w:hAnsi="Courier New" w:cs="Calibri"/>
          <w:color w:val="000000"/>
          <w:sz w:val="16"/>
          <w:szCs w:val="22"/>
          <w:lang w:eastAsia="en-GB"/>
        </w:rPr>
      </w:pPr>
      <w:ins w:id="324" w:author="Alex Ashley" w:date="2011-05-10T14:36:00Z">
        <w:r w:rsidRPr="008A1EB1">
          <w:rPr>
            <w:rFonts w:ascii="Courier New" w:hAnsi="Courier New" w:cs="Calibri"/>
            <w:color w:val="000000"/>
            <w:sz w:val="16"/>
            <w:szCs w:val="22"/>
            <w:lang w:eastAsia="en-GB"/>
          </w:rPr>
          <w:t>dot11STAStatisticsAverageBitrateVoice }</w:t>
        </w:r>
      </w:ins>
    </w:p>
    <w:p w:rsidR="008A1EB1" w:rsidRPr="008A1EB1" w:rsidRDefault="008A1EB1" w:rsidP="008A1EB1">
      <w:pPr>
        <w:tabs>
          <w:tab w:val="left" w:pos="958"/>
          <w:tab w:val="left" w:pos="5755"/>
          <w:tab w:val="left" w:pos="6713"/>
        </w:tabs>
        <w:ind w:left="1440"/>
        <w:contextualSpacing/>
        <w:jc w:val="both"/>
        <w:rPr>
          <w:ins w:id="325" w:author="Alex Ashley" w:date="2011-05-10T14:36:00Z"/>
          <w:rFonts w:ascii="Courier New" w:hAnsi="Courier New" w:cs="Calibri"/>
          <w:color w:val="000000"/>
          <w:sz w:val="16"/>
          <w:szCs w:val="22"/>
          <w:lang w:eastAsia="en-GB"/>
        </w:rPr>
      </w:pPr>
      <w:ins w:id="326" w:author="Alex Ashley" w:date="2011-05-10T14:36:00Z">
        <w:r w:rsidRPr="008A1EB1">
          <w:rPr>
            <w:rFonts w:ascii="Courier New" w:hAnsi="Courier New" w:cs="Calibri"/>
            <w:color w:val="000000"/>
            <w:sz w:val="16"/>
            <w:szCs w:val="22"/>
            <w:lang w:eastAsia="en-GB"/>
          </w:rPr>
          <w:t>STATUS current</w:t>
        </w:r>
      </w:ins>
    </w:p>
    <w:p w:rsidR="008A1EB1" w:rsidRPr="008A1EB1" w:rsidRDefault="008A1EB1" w:rsidP="008A1EB1">
      <w:pPr>
        <w:tabs>
          <w:tab w:val="left" w:pos="958"/>
          <w:tab w:val="left" w:pos="5755"/>
          <w:tab w:val="left" w:pos="6713"/>
        </w:tabs>
        <w:ind w:left="1440"/>
        <w:contextualSpacing/>
        <w:jc w:val="both"/>
        <w:rPr>
          <w:ins w:id="327" w:author="Alex Ashley" w:date="2011-05-10T14:36:00Z"/>
          <w:rFonts w:ascii="Courier New" w:hAnsi="Courier New" w:cs="Calibri"/>
          <w:color w:val="000000"/>
          <w:sz w:val="16"/>
          <w:szCs w:val="22"/>
          <w:lang w:eastAsia="en-GB"/>
        </w:rPr>
      </w:pPr>
      <w:ins w:id="328" w:author="Alex Ashley" w:date="2011-05-10T14:36:00Z">
        <w:r w:rsidRPr="008A1EB1">
          <w:rPr>
            <w:rFonts w:ascii="Courier New" w:hAnsi="Courier New" w:cs="Calibri"/>
            <w:color w:val="000000"/>
            <w:sz w:val="16"/>
            <w:szCs w:val="22"/>
            <w:lang w:eastAsia="en-GB"/>
          </w:rPr>
          <w:t>DESCRIPTION</w:t>
        </w:r>
      </w:ins>
    </w:p>
    <w:p w:rsidR="008A1EB1" w:rsidRPr="008A1EB1" w:rsidRDefault="008A1EB1" w:rsidP="008A1EB1">
      <w:pPr>
        <w:tabs>
          <w:tab w:val="left" w:pos="958"/>
          <w:tab w:val="left" w:pos="5755"/>
          <w:tab w:val="left" w:pos="6713"/>
        </w:tabs>
        <w:ind w:left="1440"/>
        <w:contextualSpacing/>
        <w:jc w:val="both"/>
        <w:rPr>
          <w:ins w:id="329" w:author="Alex Ashley" w:date="2011-05-10T14:36:00Z"/>
          <w:rFonts w:ascii="Courier New" w:hAnsi="Courier New" w:cs="Calibri"/>
          <w:color w:val="000000"/>
          <w:sz w:val="16"/>
          <w:szCs w:val="22"/>
          <w:lang w:eastAsia="en-GB"/>
        </w:rPr>
      </w:pPr>
      <w:ins w:id="330" w:author="Alex Ashley" w:date="2011-05-10T14:36:00Z">
        <w:r w:rsidRPr="008A1EB1">
          <w:rPr>
            <w:rFonts w:ascii="Courier New" w:hAnsi="Courier New" w:cs="Calibri"/>
            <w:color w:val="000000"/>
            <w:sz w:val="16"/>
            <w:szCs w:val="22"/>
            <w:lang w:eastAsia="en-GB"/>
          </w:rPr>
          <w:t xml:space="preserve">"The </w:t>
        </w:r>
        <w:proofErr w:type="spellStart"/>
        <w:r w:rsidRPr="008A1EB1">
          <w:rPr>
            <w:rFonts w:ascii="Courier New" w:hAnsi="Courier New" w:cs="Calibri"/>
            <w:color w:val="000000"/>
            <w:sz w:val="16"/>
            <w:szCs w:val="22"/>
            <w:lang w:eastAsia="en-GB"/>
          </w:rPr>
          <w:t>AVSBase</w:t>
        </w:r>
        <w:proofErr w:type="spellEnd"/>
        <w:r w:rsidRPr="008A1EB1">
          <w:rPr>
            <w:rFonts w:ascii="Courier New" w:hAnsi="Courier New" w:cs="Calibri"/>
            <w:color w:val="000000"/>
            <w:sz w:val="16"/>
            <w:szCs w:val="22"/>
            <w:lang w:eastAsia="en-GB"/>
          </w:rPr>
          <w:t xml:space="preserve"> package is a set of attributes that are present if the STA supports the robust audio video streaming features."</w:t>
        </w:r>
      </w:ins>
    </w:p>
    <w:p w:rsidR="008A1EB1" w:rsidRPr="008A1EB1" w:rsidRDefault="008A1EB1" w:rsidP="008A1EB1">
      <w:pPr>
        <w:tabs>
          <w:tab w:val="left" w:pos="958"/>
          <w:tab w:val="left" w:pos="5755"/>
          <w:tab w:val="left" w:pos="6713"/>
        </w:tabs>
        <w:ind w:left="1440"/>
        <w:contextualSpacing/>
        <w:jc w:val="both"/>
        <w:rPr>
          <w:ins w:id="331" w:author="Alex Ashley" w:date="2011-05-10T14:36:00Z"/>
          <w:rFonts w:ascii="Courier New" w:hAnsi="Courier New" w:cs="Calibri"/>
          <w:color w:val="000000"/>
          <w:sz w:val="16"/>
          <w:szCs w:val="22"/>
          <w:lang w:eastAsia="en-GB"/>
        </w:rPr>
      </w:pPr>
      <w:ins w:id="332" w:author="Alex Ashley" w:date="2011-05-10T14:36:00Z">
        <w:r>
          <w:rPr>
            <w:rFonts w:ascii="Courier New" w:hAnsi="Courier New" w:cs="Calibri"/>
            <w:color w:val="000000"/>
            <w:sz w:val="16"/>
            <w:szCs w:val="22"/>
            <w:lang w:eastAsia="en-GB"/>
          </w:rPr>
          <w:t>::= { dot11Groups &lt;ANA&gt;</w:t>
        </w:r>
        <w:r w:rsidRPr="008A1EB1">
          <w:rPr>
            <w:rFonts w:ascii="Courier New" w:hAnsi="Courier New" w:cs="Calibri"/>
            <w:color w:val="000000"/>
            <w:sz w:val="16"/>
            <w:szCs w:val="22"/>
            <w:lang w:eastAsia="en-GB"/>
          </w:rPr>
          <w:t xml:space="preserve"> }</w:t>
        </w:r>
      </w:ins>
    </w:p>
    <w:p w:rsidR="008A1EB1" w:rsidRPr="008A1EB1" w:rsidRDefault="008A1EB1" w:rsidP="008A1EB1">
      <w:pPr>
        <w:tabs>
          <w:tab w:val="left" w:pos="958"/>
          <w:tab w:val="left" w:pos="5755"/>
          <w:tab w:val="left" w:pos="6713"/>
        </w:tabs>
        <w:ind w:left="1440"/>
        <w:contextualSpacing/>
        <w:jc w:val="both"/>
        <w:rPr>
          <w:ins w:id="333" w:author="Alex Ashley" w:date="2011-05-10T14:36:00Z"/>
          <w:rFonts w:ascii="Courier New" w:hAnsi="Courier New" w:cs="Calibri"/>
          <w:color w:val="000000"/>
          <w:sz w:val="16"/>
          <w:szCs w:val="22"/>
          <w:lang w:eastAsia="en-GB"/>
        </w:rPr>
      </w:pPr>
    </w:p>
    <w:p w:rsidR="008A1EB1" w:rsidRPr="008A1EB1" w:rsidRDefault="008A1EB1" w:rsidP="008A1EB1">
      <w:pPr>
        <w:tabs>
          <w:tab w:val="left" w:pos="958"/>
          <w:tab w:val="left" w:pos="5755"/>
          <w:tab w:val="left" w:pos="6713"/>
        </w:tabs>
        <w:ind w:left="1440"/>
        <w:contextualSpacing/>
        <w:jc w:val="both"/>
        <w:rPr>
          <w:ins w:id="334" w:author="Alex Ashley" w:date="2011-05-10T14:36:00Z"/>
          <w:rFonts w:ascii="Courier New" w:hAnsi="Courier New" w:cs="Calibri"/>
          <w:color w:val="000000"/>
          <w:sz w:val="16"/>
          <w:szCs w:val="22"/>
          <w:lang w:eastAsia="en-GB"/>
        </w:rPr>
      </w:pPr>
    </w:p>
    <w:p w:rsidR="008A1EB1" w:rsidRPr="008A1EB1" w:rsidRDefault="008A1EB1" w:rsidP="008A1EB1">
      <w:pPr>
        <w:tabs>
          <w:tab w:val="left" w:pos="958"/>
          <w:tab w:val="left" w:pos="5755"/>
          <w:tab w:val="left" w:pos="6713"/>
        </w:tabs>
        <w:contextualSpacing/>
        <w:jc w:val="both"/>
        <w:rPr>
          <w:ins w:id="335" w:author="Alex Ashley" w:date="2011-05-10T14:36:00Z"/>
          <w:rFonts w:ascii="Courier New" w:hAnsi="Courier New" w:cs="Calibri"/>
          <w:color w:val="000000"/>
          <w:sz w:val="16"/>
          <w:szCs w:val="22"/>
          <w:lang w:eastAsia="en-GB"/>
        </w:rPr>
      </w:pPr>
      <w:ins w:id="336" w:author="Alex Ashley" w:date="2011-05-10T14:36:00Z">
        <w:r w:rsidRPr="008A1EB1">
          <w:rPr>
            <w:rFonts w:ascii="Courier New" w:hAnsi="Courier New" w:cs="Calibri"/>
            <w:color w:val="000000"/>
            <w:sz w:val="16"/>
            <w:szCs w:val="22"/>
            <w:lang w:eastAsia="en-GB"/>
          </w:rPr>
          <w:t>dot11AVSAPCGroup OBJECT-GROUP</w:t>
        </w:r>
      </w:ins>
    </w:p>
    <w:p w:rsidR="008A1EB1" w:rsidRPr="008A1EB1" w:rsidRDefault="008A1EB1" w:rsidP="008A1EB1">
      <w:pPr>
        <w:tabs>
          <w:tab w:val="left" w:pos="958"/>
          <w:tab w:val="left" w:pos="5755"/>
          <w:tab w:val="left" w:pos="6713"/>
        </w:tabs>
        <w:ind w:left="958"/>
        <w:contextualSpacing/>
        <w:jc w:val="both"/>
        <w:rPr>
          <w:ins w:id="337" w:author="Alex Ashley" w:date="2011-05-10T14:36:00Z"/>
          <w:rFonts w:ascii="Courier New" w:hAnsi="Courier New" w:cs="Calibri"/>
          <w:color w:val="000000"/>
          <w:sz w:val="16"/>
          <w:szCs w:val="22"/>
          <w:lang w:eastAsia="en-GB"/>
        </w:rPr>
      </w:pPr>
      <w:ins w:id="338" w:author="Alex Ashley" w:date="2011-05-10T14:36:00Z">
        <w:r w:rsidRPr="008A1EB1">
          <w:rPr>
            <w:rFonts w:ascii="Courier New" w:hAnsi="Courier New" w:cs="Calibri"/>
            <w:color w:val="000000"/>
            <w:sz w:val="16"/>
            <w:szCs w:val="22"/>
            <w:lang w:eastAsia="en-GB"/>
          </w:rPr>
          <w:t>OBJECTS {</w:t>
        </w:r>
      </w:ins>
    </w:p>
    <w:p w:rsidR="008A1EB1" w:rsidRPr="008A1EB1" w:rsidRDefault="008A1EB1" w:rsidP="008A1EB1">
      <w:pPr>
        <w:tabs>
          <w:tab w:val="left" w:pos="958"/>
          <w:tab w:val="left" w:pos="5755"/>
          <w:tab w:val="left" w:pos="6713"/>
        </w:tabs>
        <w:ind w:left="1440"/>
        <w:contextualSpacing/>
        <w:jc w:val="both"/>
        <w:rPr>
          <w:ins w:id="339" w:author="Alex Ashley" w:date="2011-05-10T14:36:00Z"/>
          <w:rFonts w:ascii="Courier New" w:hAnsi="Courier New" w:cs="Calibri"/>
          <w:color w:val="000000"/>
          <w:sz w:val="16"/>
          <w:szCs w:val="22"/>
          <w:lang w:eastAsia="en-GB"/>
        </w:rPr>
      </w:pPr>
      <w:ins w:id="340" w:author="Alex Ashley" w:date="2011-05-10T14:36:00Z">
        <w:r w:rsidRPr="008A1EB1">
          <w:rPr>
            <w:rFonts w:ascii="Courier New" w:hAnsi="Courier New" w:cs="Calibri"/>
            <w:color w:val="000000"/>
            <w:sz w:val="16"/>
            <w:szCs w:val="22"/>
            <w:lang w:eastAsia="en-GB"/>
          </w:rPr>
          <w:t>dot11APCEntryAvoidanceDuration  ,</w:t>
        </w:r>
      </w:ins>
    </w:p>
    <w:p w:rsidR="008A1EB1" w:rsidRPr="008A1EB1" w:rsidRDefault="008A1EB1" w:rsidP="008A1EB1">
      <w:pPr>
        <w:tabs>
          <w:tab w:val="left" w:pos="958"/>
          <w:tab w:val="left" w:pos="5755"/>
          <w:tab w:val="left" w:pos="6713"/>
        </w:tabs>
        <w:ind w:left="1440"/>
        <w:contextualSpacing/>
        <w:jc w:val="both"/>
        <w:rPr>
          <w:ins w:id="341" w:author="Alex Ashley" w:date="2011-05-10T14:36:00Z"/>
          <w:rFonts w:ascii="Courier New" w:hAnsi="Courier New" w:cs="Calibri"/>
          <w:color w:val="000000"/>
          <w:sz w:val="16"/>
          <w:szCs w:val="22"/>
          <w:lang w:eastAsia="en-GB"/>
        </w:rPr>
      </w:pPr>
      <w:ins w:id="342" w:author="Alex Ashley" w:date="2011-05-10T14:36:00Z">
        <w:r w:rsidRPr="008A1EB1">
          <w:rPr>
            <w:rFonts w:ascii="Courier New" w:hAnsi="Courier New" w:cs="Calibri"/>
            <w:color w:val="000000"/>
            <w:sz w:val="16"/>
            <w:szCs w:val="22"/>
            <w:lang w:eastAsia="en-GB"/>
          </w:rPr>
          <w:t>dot11APCEntryAvoidanceServiceInterval  ,</w:t>
        </w:r>
      </w:ins>
    </w:p>
    <w:p w:rsidR="008A1EB1" w:rsidRPr="008A1EB1" w:rsidRDefault="008A1EB1" w:rsidP="008A1EB1">
      <w:pPr>
        <w:tabs>
          <w:tab w:val="left" w:pos="958"/>
          <w:tab w:val="left" w:pos="5755"/>
          <w:tab w:val="left" w:pos="6713"/>
        </w:tabs>
        <w:ind w:left="1440"/>
        <w:contextualSpacing/>
        <w:jc w:val="both"/>
        <w:rPr>
          <w:ins w:id="343" w:author="Alex Ashley" w:date="2011-05-10T14:36:00Z"/>
          <w:rFonts w:ascii="Courier New" w:hAnsi="Courier New" w:cs="Calibri"/>
          <w:color w:val="000000"/>
          <w:sz w:val="16"/>
          <w:szCs w:val="22"/>
          <w:lang w:eastAsia="en-GB"/>
        </w:rPr>
      </w:pPr>
      <w:ins w:id="344" w:author="Alex Ashley" w:date="2011-05-10T14:36:00Z">
        <w:r w:rsidRPr="008A1EB1">
          <w:rPr>
            <w:rFonts w:ascii="Courier New" w:hAnsi="Courier New" w:cs="Calibri"/>
            <w:color w:val="000000"/>
            <w:sz w:val="16"/>
            <w:szCs w:val="22"/>
            <w:lang w:eastAsia="en-GB"/>
          </w:rPr>
          <w:t>dot11APCEntryAvoidanceOffset</w:t>
        </w:r>
      </w:ins>
    </w:p>
    <w:p w:rsidR="008A1EB1" w:rsidRPr="008A1EB1" w:rsidRDefault="008A1EB1" w:rsidP="008A1EB1">
      <w:pPr>
        <w:tabs>
          <w:tab w:val="left" w:pos="958"/>
          <w:tab w:val="left" w:pos="5755"/>
          <w:tab w:val="left" w:pos="6713"/>
        </w:tabs>
        <w:ind w:left="1440"/>
        <w:contextualSpacing/>
        <w:jc w:val="both"/>
        <w:rPr>
          <w:ins w:id="345" w:author="Alex Ashley" w:date="2011-05-10T14:36:00Z"/>
          <w:rFonts w:ascii="Courier New" w:hAnsi="Courier New" w:cs="Calibri"/>
          <w:color w:val="000000"/>
          <w:sz w:val="16"/>
          <w:szCs w:val="22"/>
          <w:lang w:eastAsia="en-GB"/>
        </w:rPr>
      </w:pPr>
      <w:ins w:id="346" w:author="Alex Ashley" w:date="2011-05-10T14:36:00Z">
        <w:r w:rsidRPr="008A1EB1">
          <w:rPr>
            <w:rFonts w:ascii="Courier New" w:hAnsi="Courier New" w:cs="Calibri"/>
            <w:color w:val="000000"/>
            <w:sz w:val="16"/>
            <w:szCs w:val="22"/>
            <w:lang w:eastAsia="en-GB"/>
          </w:rPr>
          <w:t>}</w:t>
        </w:r>
      </w:ins>
    </w:p>
    <w:p w:rsidR="008A1EB1" w:rsidRPr="008A1EB1" w:rsidRDefault="008A1EB1" w:rsidP="008A1EB1">
      <w:pPr>
        <w:tabs>
          <w:tab w:val="left" w:pos="958"/>
          <w:tab w:val="left" w:pos="5755"/>
          <w:tab w:val="left" w:pos="6713"/>
        </w:tabs>
        <w:ind w:left="958"/>
        <w:contextualSpacing/>
        <w:jc w:val="both"/>
        <w:rPr>
          <w:ins w:id="347" w:author="Alex Ashley" w:date="2011-05-10T14:36:00Z"/>
          <w:rFonts w:ascii="Courier New" w:hAnsi="Courier New" w:cs="Calibri"/>
          <w:color w:val="000000"/>
          <w:sz w:val="16"/>
          <w:szCs w:val="22"/>
          <w:lang w:eastAsia="en-GB"/>
        </w:rPr>
      </w:pPr>
      <w:ins w:id="348" w:author="Alex Ashley" w:date="2011-05-10T14:36:00Z">
        <w:r w:rsidRPr="008A1EB1">
          <w:rPr>
            <w:rFonts w:ascii="Courier New" w:hAnsi="Courier New" w:cs="Calibri"/>
            <w:color w:val="000000"/>
            <w:sz w:val="16"/>
            <w:szCs w:val="22"/>
            <w:lang w:eastAsia="en-GB"/>
          </w:rPr>
          <w:t>STATUS current</w:t>
        </w:r>
      </w:ins>
    </w:p>
    <w:p w:rsidR="008A1EB1" w:rsidRPr="008A1EB1" w:rsidRDefault="008A1EB1" w:rsidP="008A1EB1">
      <w:pPr>
        <w:tabs>
          <w:tab w:val="left" w:pos="958"/>
          <w:tab w:val="left" w:pos="5755"/>
          <w:tab w:val="left" w:pos="6713"/>
        </w:tabs>
        <w:ind w:left="958"/>
        <w:contextualSpacing/>
        <w:jc w:val="both"/>
        <w:rPr>
          <w:ins w:id="349" w:author="Alex Ashley" w:date="2011-05-10T14:36:00Z"/>
          <w:rFonts w:ascii="Courier New" w:hAnsi="Courier New" w:cs="Calibri"/>
          <w:color w:val="000000"/>
          <w:sz w:val="16"/>
          <w:szCs w:val="22"/>
          <w:lang w:eastAsia="en-GB"/>
        </w:rPr>
      </w:pPr>
      <w:ins w:id="350" w:author="Alex Ashley" w:date="2011-05-10T14:36:00Z">
        <w:r w:rsidRPr="008A1EB1">
          <w:rPr>
            <w:rFonts w:ascii="Courier New" w:hAnsi="Courier New" w:cs="Calibri"/>
            <w:color w:val="000000"/>
            <w:sz w:val="16"/>
            <w:szCs w:val="22"/>
            <w:lang w:eastAsia="en-GB"/>
          </w:rPr>
          <w:t>DESCRIPTION</w:t>
        </w:r>
      </w:ins>
    </w:p>
    <w:p w:rsidR="008A1EB1" w:rsidRPr="008A1EB1" w:rsidRDefault="008A1EB1" w:rsidP="008A1EB1">
      <w:pPr>
        <w:tabs>
          <w:tab w:val="left" w:pos="958"/>
          <w:tab w:val="left" w:pos="5755"/>
          <w:tab w:val="left" w:pos="6713"/>
        </w:tabs>
        <w:ind w:left="1440"/>
        <w:contextualSpacing/>
        <w:jc w:val="both"/>
        <w:rPr>
          <w:ins w:id="351" w:author="Alex Ashley" w:date="2011-05-10T14:36:00Z"/>
          <w:rFonts w:ascii="Courier New" w:hAnsi="Courier New" w:cs="Calibri"/>
          <w:color w:val="000000"/>
          <w:sz w:val="16"/>
          <w:szCs w:val="22"/>
          <w:lang w:eastAsia="en-GB"/>
        </w:rPr>
      </w:pPr>
      <w:ins w:id="352" w:author="Alex Ashley" w:date="2011-05-10T14:36:00Z">
        <w:r w:rsidRPr="008A1EB1">
          <w:rPr>
            <w:rFonts w:ascii="Courier New" w:hAnsi="Courier New" w:cs="Calibri"/>
            <w:color w:val="000000"/>
            <w:sz w:val="16"/>
            <w:szCs w:val="22"/>
            <w:lang w:eastAsia="en-GB"/>
          </w:rPr>
          <w:t xml:space="preserve">"The </w:t>
        </w:r>
        <w:proofErr w:type="spellStart"/>
        <w:r w:rsidRPr="008A1EB1">
          <w:rPr>
            <w:rFonts w:ascii="Courier New" w:hAnsi="Courier New" w:cs="Calibri"/>
            <w:color w:val="000000"/>
            <w:sz w:val="16"/>
            <w:szCs w:val="22"/>
            <w:lang w:eastAsia="en-GB"/>
          </w:rPr>
          <w:t>AVSAPCGroup</w:t>
        </w:r>
        <w:proofErr w:type="spellEnd"/>
        <w:r w:rsidRPr="008A1EB1">
          <w:rPr>
            <w:rFonts w:ascii="Courier New" w:hAnsi="Courier New" w:cs="Calibri"/>
            <w:color w:val="000000"/>
            <w:sz w:val="16"/>
            <w:szCs w:val="22"/>
            <w:lang w:eastAsia="en-GB"/>
          </w:rPr>
          <w:t xml:space="preserve"> package is a set of attributes that are present if the STA supports HCCA TXOP negotiation."</w:t>
        </w:r>
      </w:ins>
    </w:p>
    <w:p w:rsidR="008A1EB1" w:rsidRPr="008A1EB1" w:rsidRDefault="008A1EB1" w:rsidP="008A1EB1">
      <w:pPr>
        <w:tabs>
          <w:tab w:val="left" w:pos="958"/>
          <w:tab w:val="left" w:pos="5755"/>
          <w:tab w:val="left" w:pos="6713"/>
        </w:tabs>
        <w:ind w:left="958"/>
        <w:contextualSpacing/>
        <w:jc w:val="both"/>
        <w:rPr>
          <w:ins w:id="353" w:author="Alex Ashley" w:date="2011-05-10T14:36:00Z"/>
          <w:rFonts w:ascii="Courier New" w:hAnsi="Courier New" w:cs="Calibri"/>
          <w:color w:val="000000"/>
          <w:sz w:val="16"/>
          <w:szCs w:val="22"/>
          <w:lang w:eastAsia="en-GB"/>
        </w:rPr>
      </w:pPr>
      <w:ins w:id="354" w:author="Alex Ashley" w:date="2011-05-10T14:36:00Z">
        <w:r>
          <w:rPr>
            <w:rFonts w:ascii="Courier New" w:hAnsi="Courier New" w:cs="Calibri"/>
            <w:color w:val="000000"/>
            <w:sz w:val="16"/>
            <w:szCs w:val="22"/>
            <w:lang w:eastAsia="en-GB"/>
          </w:rPr>
          <w:t xml:space="preserve">::= { dot11Groups </w:t>
        </w:r>
      </w:ins>
      <w:ins w:id="355" w:author="Alex Ashley" w:date="2011-05-10T14:37:00Z">
        <w:r>
          <w:rPr>
            <w:rFonts w:ascii="Courier New" w:hAnsi="Courier New" w:cs="Calibri"/>
            <w:color w:val="000000"/>
            <w:sz w:val="16"/>
            <w:szCs w:val="22"/>
            <w:lang w:eastAsia="en-GB"/>
          </w:rPr>
          <w:t>&lt;ANA&gt;</w:t>
        </w:r>
      </w:ins>
      <w:ins w:id="356" w:author="Alex Ashley" w:date="2011-05-10T14:36:00Z">
        <w:r w:rsidRPr="008A1EB1">
          <w:rPr>
            <w:rFonts w:ascii="Courier New" w:hAnsi="Courier New" w:cs="Calibri"/>
            <w:color w:val="000000"/>
            <w:sz w:val="16"/>
            <w:szCs w:val="22"/>
            <w:lang w:eastAsia="en-GB"/>
          </w:rPr>
          <w:t xml:space="preserve"> }</w:t>
        </w:r>
      </w:ins>
    </w:p>
    <w:p w:rsidR="008A1EB1" w:rsidRPr="008A1EB1" w:rsidRDefault="008A1EB1" w:rsidP="008A1EB1">
      <w:pPr>
        <w:tabs>
          <w:tab w:val="left" w:pos="958"/>
          <w:tab w:val="left" w:pos="5755"/>
          <w:tab w:val="left" w:pos="6713"/>
        </w:tabs>
        <w:ind w:left="1440"/>
        <w:contextualSpacing/>
        <w:jc w:val="both"/>
        <w:rPr>
          <w:ins w:id="357" w:author="Alex Ashley" w:date="2011-05-10T14:36:00Z"/>
          <w:rFonts w:ascii="Courier New" w:hAnsi="Courier New" w:cs="Calibri"/>
          <w:color w:val="000000"/>
          <w:sz w:val="16"/>
          <w:szCs w:val="22"/>
          <w:lang w:eastAsia="en-GB"/>
        </w:rPr>
      </w:pPr>
    </w:p>
    <w:p w:rsidR="008A1EB1" w:rsidRPr="008A1EB1" w:rsidRDefault="008A1EB1" w:rsidP="008A1EB1">
      <w:pPr>
        <w:tabs>
          <w:tab w:val="left" w:pos="958"/>
          <w:tab w:val="left" w:pos="5755"/>
          <w:tab w:val="left" w:pos="6713"/>
        </w:tabs>
        <w:contextualSpacing/>
        <w:jc w:val="both"/>
        <w:rPr>
          <w:ins w:id="358" w:author="Alex Ashley" w:date="2011-05-10T14:36:00Z"/>
          <w:rFonts w:ascii="Courier New" w:hAnsi="Courier New" w:cs="Calibri"/>
          <w:color w:val="000000"/>
          <w:sz w:val="16"/>
          <w:szCs w:val="22"/>
          <w:lang w:eastAsia="en-GB"/>
        </w:rPr>
      </w:pPr>
      <w:ins w:id="359" w:author="Alex Ashley" w:date="2011-05-10T14:36:00Z">
        <w:r w:rsidRPr="008A1EB1">
          <w:rPr>
            <w:rFonts w:ascii="Courier New" w:hAnsi="Courier New" w:cs="Calibri"/>
            <w:color w:val="000000"/>
            <w:sz w:val="16"/>
            <w:szCs w:val="22"/>
            <w:lang w:eastAsia="en-GB"/>
          </w:rPr>
          <w:t>-- ********************************************************************</w:t>
        </w:r>
      </w:ins>
    </w:p>
    <w:p w:rsidR="008A1EB1" w:rsidRPr="008A1EB1" w:rsidRDefault="008A1EB1" w:rsidP="008A1EB1">
      <w:pPr>
        <w:tabs>
          <w:tab w:val="left" w:pos="958"/>
          <w:tab w:val="left" w:pos="5755"/>
          <w:tab w:val="left" w:pos="6713"/>
        </w:tabs>
        <w:contextualSpacing/>
        <w:jc w:val="both"/>
        <w:rPr>
          <w:ins w:id="360" w:author="Alex Ashley" w:date="2011-05-10T14:36:00Z"/>
          <w:rFonts w:ascii="Courier New" w:hAnsi="Courier New" w:cs="Calibri"/>
          <w:color w:val="000000"/>
          <w:sz w:val="16"/>
          <w:szCs w:val="22"/>
          <w:lang w:eastAsia="en-GB"/>
        </w:rPr>
      </w:pPr>
      <w:ins w:id="361" w:author="Alex Ashley" w:date="2011-05-10T14:36:00Z">
        <w:r w:rsidRPr="008A1EB1">
          <w:rPr>
            <w:rFonts w:ascii="Courier New" w:hAnsi="Courier New" w:cs="Calibri"/>
            <w:color w:val="000000"/>
            <w:sz w:val="16"/>
            <w:szCs w:val="22"/>
            <w:lang w:eastAsia="en-GB"/>
          </w:rPr>
          <w:t>-- * Compliance Statements - AVS</w:t>
        </w:r>
      </w:ins>
    </w:p>
    <w:p w:rsidR="008A1EB1" w:rsidRPr="008A1EB1" w:rsidRDefault="008A1EB1" w:rsidP="008A1EB1">
      <w:pPr>
        <w:tabs>
          <w:tab w:val="left" w:pos="958"/>
          <w:tab w:val="left" w:pos="5755"/>
          <w:tab w:val="left" w:pos="6713"/>
        </w:tabs>
        <w:contextualSpacing/>
        <w:jc w:val="both"/>
        <w:rPr>
          <w:ins w:id="362" w:author="Alex Ashley" w:date="2011-05-10T14:36:00Z"/>
          <w:rFonts w:ascii="Courier New" w:hAnsi="Courier New" w:cs="Calibri"/>
          <w:color w:val="000000"/>
          <w:sz w:val="16"/>
          <w:szCs w:val="22"/>
          <w:lang w:eastAsia="en-GB"/>
        </w:rPr>
      </w:pPr>
      <w:ins w:id="363" w:author="Alex Ashley" w:date="2011-05-10T14:36:00Z">
        <w:r w:rsidRPr="008A1EB1">
          <w:rPr>
            <w:rFonts w:ascii="Courier New" w:hAnsi="Courier New" w:cs="Calibri"/>
            <w:color w:val="000000"/>
            <w:sz w:val="16"/>
            <w:szCs w:val="22"/>
            <w:lang w:eastAsia="en-GB"/>
          </w:rPr>
          <w:t>-- ********************************************************************</w:t>
        </w:r>
      </w:ins>
    </w:p>
    <w:p w:rsidR="008A1EB1" w:rsidRPr="008A1EB1" w:rsidRDefault="008A1EB1" w:rsidP="008A1EB1">
      <w:pPr>
        <w:tabs>
          <w:tab w:val="left" w:pos="958"/>
          <w:tab w:val="left" w:pos="5755"/>
          <w:tab w:val="left" w:pos="6713"/>
        </w:tabs>
        <w:contextualSpacing/>
        <w:jc w:val="both"/>
        <w:rPr>
          <w:ins w:id="364" w:author="Alex Ashley" w:date="2011-05-10T14:36:00Z"/>
          <w:rFonts w:ascii="Courier New" w:hAnsi="Courier New" w:cs="Calibri"/>
          <w:color w:val="000000"/>
          <w:sz w:val="16"/>
          <w:szCs w:val="22"/>
          <w:lang w:eastAsia="en-GB"/>
        </w:rPr>
      </w:pPr>
      <w:ins w:id="365" w:author="Alex Ashley" w:date="2011-05-10T14:36:00Z">
        <w:r w:rsidRPr="008A1EB1">
          <w:rPr>
            <w:rFonts w:ascii="Courier New" w:hAnsi="Courier New" w:cs="Calibri"/>
            <w:color w:val="000000"/>
            <w:sz w:val="16"/>
            <w:szCs w:val="22"/>
            <w:lang w:eastAsia="en-GB"/>
          </w:rPr>
          <w:t>dot11AVSCompliance MODULE-COMPLIANCE</w:t>
        </w:r>
      </w:ins>
    </w:p>
    <w:p w:rsidR="008A1EB1" w:rsidRPr="008A1EB1" w:rsidRDefault="008A1EB1" w:rsidP="008A1EB1">
      <w:pPr>
        <w:tabs>
          <w:tab w:val="left" w:pos="958"/>
          <w:tab w:val="left" w:pos="5755"/>
          <w:tab w:val="left" w:pos="6713"/>
        </w:tabs>
        <w:ind w:left="720"/>
        <w:contextualSpacing/>
        <w:jc w:val="both"/>
        <w:rPr>
          <w:ins w:id="366" w:author="Alex Ashley" w:date="2011-05-10T14:36:00Z"/>
          <w:rFonts w:ascii="Courier New" w:hAnsi="Courier New" w:cs="Calibri"/>
          <w:color w:val="000000"/>
          <w:sz w:val="16"/>
          <w:szCs w:val="22"/>
          <w:lang w:eastAsia="en-GB"/>
        </w:rPr>
      </w:pPr>
      <w:ins w:id="367" w:author="Alex Ashley" w:date="2011-05-10T14:36:00Z">
        <w:r w:rsidRPr="008A1EB1">
          <w:rPr>
            <w:rFonts w:ascii="Courier New" w:hAnsi="Courier New" w:cs="Calibri"/>
            <w:color w:val="000000"/>
            <w:sz w:val="16"/>
            <w:szCs w:val="22"/>
            <w:lang w:eastAsia="en-GB"/>
          </w:rPr>
          <w:t>STATUS current</w:t>
        </w:r>
      </w:ins>
    </w:p>
    <w:p w:rsidR="008A1EB1" w:rsidRPr="008A1EB1" w:rsidRDefault="008A1EB1" w:rsidP="008A1EB1">
      <w:pPr>
        <w:tabs>
          <w:tab w:val="left" w:pos="958"/>
          <w:tab w:val="left" w:pos="5755"/>
          <w:tab w:val="left" w:pos="6713"/>
        </w:tabs>
        <w:ind w:left="720"/>
        <w:contextualSpacing/>
        <w:jc w:val="both"/>
        <w:rPr>
          <w:ins w:id="368" w:author="Alex Ashley" w:date="2011-05-10T14:36:00Z"/>
          <w:rFonts w:ascii="Courier New" w:hAnsi="Courier New" w:cs="Calibri"/>
          <w:color w:val="000000"/>
          <w:sz w:val="16"/>
          <w:szCs w:val="22"/>
          <w:lang w:eastAsia="en-GB"/>
        </w:rPr>
      </w:pPr>
      <w:ins w:id="369" w:author="Alex Ashley" w:date="2011-05-10T14:36:00Z">
        <w:r w:rsidRPr="008A1EB1">
          <w:rPr>
            <w:rFonts w:ascii="Courier New" w:hAnsi="Courier New" w:cs="Calibri"/>
            <w:color w:val="000000"/>
            <w:sz w:val="16"/>
            <w:szCs w:val="22"/>
            <w:lang w:eastAsia="en-GB"/>
          </w:rPr>
          <w:t>DESCRIPTION</w:t>
        </w:r>
      </w:ins>
    </w:p>
    <w:p w:rsidR="008A1EB1" w:rsidRPr="008A1EB1" w:rsidRDefault="008A1EB1" w:rsidP="008A1EB1">
      <w:pPr>
        <w:tabs>
          <w:tab w:val="left" w:pos="958"/>
          <w:tab w:val="left" w:pos="5755"/>
          <w:tab w:val="left" w:pos="6713"/>
        </w:tabs>
        <w:ind w:left="1440"/>
        <w:contextualSpacing/>
        <w:jc w:val="both"/>
        <w:rPr>
          <w:ins w:id="370" w:author="Alex Ashley" w:date="2011-05-10T14:36:00Z"/>
          <w:rFonts w:ascii="Courier New" w:hAnsi="Courier New" w:cs="Calibri"/>
          <w:color w:val="000000"/>
          <w:sz w:val="16"/>
          <w:szCs w:val="22"/>
          <w:lang w:eastAsia="en-GB"/>
        </w:rPr>
      </w:pPr>
      <w:ins w:id="371" w:author="Alex Ashley" w:date="2011-05-10T14:36:00Z">
        <w:r w:rsidRPr="008A1EB1">
          <w:rPr>
            <w:rFonts w:ascii="Courier New" w:hAnsi="Courier New" w:cs="Calibri"/>
            <w:color w:val="000000"/>
            <w:sz w:val="16"/>
            <w:szCs w:val="22"/>
            <w:lang w:eastAsia="en-GB"/>
          </w:rPr>
          <w:t>" This object class provides the objects from the IEEE 802.11</w:t>
        </w:r>
      </w:ins>
    </w:p>
    <w:p w:rsidR="008A1EB1" w:rsidRPr="008A1EB1" w:rsidRDefault="008A1EB1" w:rsidP="008A1EB1">
      <w:pPr>
        <w:tabs>
          <w:tab w:val="left" w:pos="958"/>
          <w:tab w:val="left" w:pos="5755"/>
          <w:tab w:val="left" w:pos="6713"/>
        </w:tabs>
        <w:ind w:left="1440"/>
        <w:contextualSpacing/>
        <w:jc w:val="both"/>
        <w:rPr>
          <w:ins w:id="372" w:author="Alex Ashley" w:date="2011-05-10T14:36:00Z"/>
          <w:rFonts w:ascii="Courier New" w:hAnsi="Courier New" w:cs="Calibri"/>
          <w:color w:val="000000"/>
          <w:sz w:val="16"/>
          <w:szCs w:val="22"/>
          <w:lang w:eastAsia="en-GB"/>
        </w:rPr>
      </w:pPr>
      <w:ins w:id="373" w:author="Alex Ashley" w:date="2011-05-10T14:36:00Z">
        <w:r w:rsidRPr="008A1EB1">
          <w:rPr>
            <w:rFonts w:ascii="Courier New" w:hAnsi="Courier New" w:cs="Calibri"/>
            <w:color w:val="000000"/>
            <w:sz w:val="16"/>
            <w:szCs w:val="22"/>
            <w:lang w:eastAsia="en-GB"/>
          </w:rPr>
          <w:t>MIB required to robust AV streaming</w:t>
        </w:r>
      </w:ins>
    </w:p>
    <w:p w:rsidR="008A1EB1" w:rsidRPr="008A1EB1" w:rsidRDefault="008A1EB1" w:rsidP="008A1EB1">
      <w:pPr>
        <w:tabs>
          <w:tab w:val="left" w:pos="958"/>
          <w:tab w:val="left" w:pos="5755"/>
          <w:tab w:val="left" w:pos="6713"/>
        </w:tabs>
        <w:ind w:left="1440"/>
        <w:contextualSpacing/>
        <w:jc w:val="both"/>
        <w:rPr>
          <w:ins w:id="374" w:author="Alex Ashley" w:date="2011-05-10T14:36:00Z"/>
          <w:rFonts w:ascii="Courier New" w:hAnsi="Courier New" w:cs="Calibri"/>
          <w:color w:val="000000"/>
          <w:sz w:val="16"/>
          <w:szCs w:val="22"/>
          <w:lang w:eastAsia="en-GB"/>
        </w:rPr>
      </w:pPr>
      <w:ins w:id="375" w:author="Alex Ashley" w:date="2011-05-10T14:36:00Z">
        <w:r w:rsidRPr="008A1EB1">
          <w:rPr>
            <w:rFonts w:ascii="Courier New" w:hAnsi="Courier New" w:cs="Calibri"/>
            <w:color w:val="000000"/>
            <w:sz w:val="16"/>
            <w:szCs w:val="22"/>
            <w:lang w:eastAsia="en-GB"/>
          </w:rPr>
          <w:t>functionality. Note that additional objects for managing this</w:t>
        </w:r>
      </w:ins>
    </w:p>
    <w:p w:rsidR="008A1EB1" w:rsidRPr="008A1EB1" w:rsidRDefault="008A1EB1" w:rsidP="008A1EB1">
      <w:pPr>
        <w:tabs>
          <w:tab w:val="left" w:pos="958"/>
          <w:tab w:val="left" w:pos="5755"/>
          <w:tab w:val="left" w:pos="6713"/>
        </w:tabs>
        <w:ind w:left="1440"/>
        <w:contextualSpacing/>
        <w:jc w:val="both"/>
        <w:rPr>
          <w:ins w:id="376" w:author="Alex Ashley" w:date="2011-05-10T14:36:00Z"/>
          <w:rFonts w:ascii="Courier New" w:hAnsi="Courier New" w:cs="Calibri"/>
          <w:color w:val="000000"/>
          <w:sz w:val="16"/>
          <w:szCs w:val="22"/>
          <w:lang w:eastAsia="en-GB"/>
        </w:rPr>
      </w:pPr>
      <w:ins w:id="377" w:author="Alex Ashley" w:date="2011-05-10T14:36:00Z">
        <w:r w:rsidRPr="008A1EB1">
          <w:rPr>
            <w:rFonts w:ascii="Courier New" w:hAnsi="Courier New" w:cs="Calibri"/>
            <w:color w:val="000000"/>
            <w:sz w:val="16"/>
            <w:szCs w:val="22"/>
            <w:lang w:eastAsia="en-GB"/>
          </w:rPr>
          <w:t>functionality are located in the IEEE 802.11 AVS MIB."</w:t>
        </w:r>
      </w:ins>
    </w:p>
    <w:p w:rsidR="008A1EB1" w:rsidRPr="008A1EB1" w:rsidRDefault="008A1EB1" w:rsidP="008A1EB1">
      <w:pPr>
        <w:tabs>
          <w:tab w:val="left" w:pos="958"/>
          <w:tab w:val="left" w:pos="5755"/>
          <w:tab w:val="left" w:pos="6713"/>
        </w:tabs>
        <w:ind w:left="958"/>
        <w:contextualSpacing/>
        <w:jc w:val="both"/>
        <w:rPr>
          <w:ins w:id="378" w:author="Alex Ashley" w:date="2011-05-10T14:36:00Z"/>
          <w:rFonts w:ascii="Courier New" w:hAnsi="Courier New" w:cs="Calibri"/>
          <w:color w:val="000000"/>
          <w:sz w:val="16"/>
          <w:szCs w:val="22"/>
          <w:lang w:eastAsia="en-GB"/>
        </w:rPr>
      </w:pPr>
      <w:ins w:id="379" w:author="Alex Ashley" w:date="2011-05-10T14:36:00Z">
        <w:r w:rsidRPr="008A1EB1">
          <w:rPr>
            <w:rFonts w:ascii="Courier New" w:hAnsi="Courier New" w:cs="Calibri"/>
            <w:color w:val="000000"/>
            <w:sz w:val="16"/>
            <w:szCs w:val="22"/>
            <w:lang w:eastAsia="en-GB"/>
          </w:rPr>
          <w:t>MODULE -- this module</w:t>
        </w:r>
      </w:ins>
    </w:p>
    <w:p w:rsidR="008A1EB1" w:rsidRPr="008A1EB1" w:rsidRDefault="008A1EB1" w:rsidP="008A1EB1">
      <w:pPr>
        <w:tabs>
          <w:tab w:val="left" w:pos="958"/>
          <w:tab w:val="left" w:pos="5755"/>
          <w:tab w:val="left" w:pos="6713"/>
        </w:tabs>
        <w:ind w:left="958"/>
        <w:contextualSpacing/>
        <w:jc w:val="both"/>
        <w:rPr>
          <w:ins w:id="380" w:author="Alex Ashley" w:date="2011-05-10T14:36:00Z"/>
          <w:rFonts w:ascii="Courier New" w:hAnsi="Courier New" w:cs="Calibri"/>
          <w:color w:val="000000"/>
          <w:sz w:val="16"/>
          <w:szCs w:val="22"/>
          <w:lang w:eastAsia="en-GB"/>
        </w:rPr>
      </w:pPr>
      <w:ins w:id="381" w:author="Alex Ashley" w:date="2011-05-10T14:36:00Z">
        <w:r w:rsidRPr="008A1EB1">
          <w:rPr>
            <w:rFonts w:ascii="Courier New" w:hAnsi="Courier New" w:cs="Calibri"/>
            <w:color w:val="000000"/>
            <w:sz w:val="16"/>
            <w:szCs w:val="22"/>
            <w:lang w:eastAsia="en-GB"/>
          </w:rPr>
          <w:t>MANDATORY-GROUPS { dot11AVOptionsTable, dot11AVConfigTable, dot11APCTable }</w:t>
        </w:r>
      </w:ins>
    </w:p>
    <w:p w:rsidR="008A1EB1" w:rsidRPr="008A1EB1" w:rsidRDefault="008A1EB1" w:rsidP="008A1EB1">
      <w:pPr>
        <w:tabs>
          <w:tab w:val="left" w:pos="958"/>
          <w:tab w:val="left" w:pos="5755"/>
          <w:tab w:val="left" w:pos="6713"/>
        </w:tabs>
        <w:ind w:left="958"/>
        <w:contextualSpacing/>
        <w:jc w:val="both"/>
        <w:rPr>
          <w:ins w:id="382" w:author="Alex Ashley" w:date="2011-05-10T14:36:00Z"/>
          <w:rFonts w:ascii="Courier New" w:hAnsi="Courier New" w:cs="Calibri"/>
          <w:color w:val="000000"/>
          <w:sz w:val="16"/>
          <w:szCs w:val="22"/>
          <w:lang w:eastAsia="en-GB"/>
        </w:rPr>
      </w:pPr>
      <w:ins w:id="383" w:author="Alex Ashley" w:date="2011-05-10T14:36:00Z">
        <w:r w:rsidRPr="008A1EB1">
          <w:rPr>
            <w:rFonts w:ascii="Courier New" w:hAnsi="Courier New" w:cs="Calibri"/>
            <w:color w:val="000000"/>
            <w:sz w:val="16"/>
            <w:szCs w:val="22"/>
            <w:lang w:eastAsia="en-GB"/>
          </w:rPr>
          <w:t>-- OPTIONAL-GROUPS { dot11AVSAPCGroup }</w:t>
        </w:r>
      </w:ins>
    </w:p>
    <w:p w:rsidR="008A1EB1" w:rsidRPr="008A1EB1" w:rsidRDefault="008A1EB1" w:rsidP="008A1EB1">
      <w:pPr>
        <w:tabs>
          <w:tab w:val="left" w:pos="958"/>
          <w:tab w:val="left" w:pos="5755"/>
          <w:tab w:val="left" w:pos="6713"/>
        </w:tabs>
        <w:ind w:left="958"/>
        <w:contextualSpacing/>
        <w:jc w:val="both"/>
        <w:rPr>
          <w:ins w:id="384" w:author="Alex Ashley" w:date="2011-05-10T14:36:00Z"/>
          <w:rFonts w:ascii="Courier New" w:hAnsi="Courier New" w:cs="Calibri"/>
          <w:color w:val="000000"/>
          <w:sz w:val="16"/>
          <w:szCs w:val="22"/>
          <w:lang w:eastAsia="en-GB"/>
        </w:rPr>
      </w:pPr>
      <w:ins w:id="385" w:author="Alex Ashley" w:date="2011-05-10T14:36:00Z">
        <w:r w:rsidRPr="008A1EB1">
          <w:rPr>
            <w:rFonts w:ascii="Courier New" w:hAnsi="Courier New" w:cs="Calibri"/>
            <w:color w:val="000000"/>
            <w:sz w:val="16"/>
            <w:szCs w:val="22"/>
            <w:lang w:eastAsia="en-GB"/>
          </w:rPr>
          <w:t>GROUP dot11AVSBase</w:t>
        </w:r>
      </w:ins>
    </w:p>
    <w:p w:rsidR="008A1EB1" w:rsidRPr="008A1EB1" w:rsidRDefault="008A1EB1" w:rsidP="008A1EB1">
      <w:pPr>
        <w:tabs>
          <w:tab w:val="left" w:pos="958"/>
          <w:tab w:val="left" w:pos="5755"/>
          <w:tab w:val="left" w:pos="6713"/>
        </w:tabs>
        <w:ind w:left="958"/>
        <w:contextualSpacing/>
        <w:jc w:val="both"/>
        <w:rPr>
          <w:ins w:id="386" w:author="Alex Ashley" w:date="2011-05-10T14:36:00Z"/>
          <w:rFonts w:ascii="Courier New" w:hAnsi="Courier New" w:cs="Calibri"/>
          <w:color w:val="000000"/>
          <w:sz w:val="16"/>
          <w:szCs w:val="22"/>
          <w:lang w:eastAsia="en-GB"/>
        </w:rPr>
      </w:pPr>
      <w:ins w:id="387" w:author="Alex Ashley" w:date="2011-05-10T14:36:00Z">
        <w:r w:rsidRPr="008A1EB1">
          <w:rPr>
            <w:rFonts w:ascii="Courier New" w:hAnsi="Courier New" w:cs="Calibri"/>
            <w:color w:val="000000"/>
            <w:sz w:val="16"/>
            <w:szCs w:val="22"/>
            <w:lang w:eastAsia="en-GB"/>
          </w:rPr>
          <w:t>DESCRIPTION "At least the dot11RobustAVStreamingImplemented object is</w:t>
        </w:r>
      </w:ins>
    </w:p>
    <w:p w:rsidR="008A1EB1" w:rsidRPr="008A1EB1" w:rsidRDefault="008A1EB1" w:rsidP="008A1EB1">
      <w:pPr>
        <w:tabs>
          <w:tab w:val="left" w:pos="958"/>
          <w:tab w:val="left" w:pos="5755"/>
          <w:tab w:val="left" w:pos="6713"/>
        </w:tabs>
        <w:ind w:left="1440"/>
        <w:contextualSpacing/>
        <w:jc w:val="both"/>
        <w:rPr>
          <w:ins w:id="388" w:author="Alex Ashley" w:date="2011-05-10T14:36:00Z"/>
          <w:rFonts w:ascii="Courier New" w:hAnsi="Courier New" w:cs="Calibri"/>
          <w:color w:val="000000"/>
          <w:sz w:val="16"/>
          <w:szCs w:val="22"/>
          <w:lang w:eastAsia="en-GB"/>
        </w:rPr>
      </w:pPr>
      <w:ins w:id="389" w:author="Alex Ashley" w:date="2011-05-10T14:36:00Z">
        <w:r w:rsidRPr="008A1EB1">
          <w:rPr>
            <w:rFonts w:ascii="Courier New" w:hAnsi="Courier New" w:cs="Calibri"/>
            <w:color w:val="000000"/>
            <w:sz w:val="16"/>
            <w:szCs w:val="22"/>
            <w:lang w:eastAsia="en-GB"/>
          </w:rPr>
          <w:t>required from dot11StationConfigEntry"</w:t>
        </w:r>
      </w:ins>
    </w:p>
    <w:p w:rsidR="008A1EB1" w:rsidRPr="008A1EB1" w:rsidRDefault="008A1EB1" w:rsidP="008A1EB1">
      <w:pPr>
        <w:tabs>
          <w:tab w:val="left" w:pos="958"/>
          <w:tab w:val="left" w:pos="5755"/>
          <w:tab w:val="left" w:pos="6713"/>
        </w:tabs>
        <w:ind w:left="958"/>
        <w:contextualSpacing/>
        <w:jc w:val="both"/>
        <w:rPr>
          <w:ins w:id="390" w:author="Alex Ashley" w:date="2011-05-10T14:36:00Z"/>
          <w:rFonts w:ascii="Courier New" w:hAnsi="Courier New" w:cs="Calibri"/>
          <w:color w:val="000000"/>
          <w:sz w:val="16"/>
          <w:szCs w:val="22"/>
          <w:lang w:eastAsia="en-GB"/>
        </w:rPr>
      </w:pPr>
      <w:ins w:id="391" w:author="Alex Ashley" w:date="2011-05-10T14:36:00Z">
        <w:r w:rsidRPr="008A1EB1">
          <w:rPr>
            <w:rFonts w:ascii="Courier New" w:hAnsi="Courier New" w:cs="Calibri"/>
            <w:color w:val="000000"/>
            <w:sz w:val="16"/>
            <w:szCs w:val="22"/>
            <w:lang w:eastAsia="en-GB"/>
          </w:rPr>
          <w:t xml:space="preserve">OBJECT dot11RobustAVStreamingImplemented </w:t>
        </w:r>
      </w:ins>
    </w:p>
    <w:p w:rsidR="008A1EB1" w:rsidRPr="008A1EB1" w:rsidRDefault="008A1EB1" w:rsidP="008A1EB1">
      <w:pPr>
        <w:tabs>
          <w:tab w:val="left" w:pos="958"/>
          <w:tab w:val="left" w:pos="5755"/>
          <w:tab w:val="left" w:pos="6713"/>
        </w:tabs>
        <w:ind w:left="958"/>
        <w:contextualSpacing/>
        <w:jc w:val="both"/>
        <w:rPr>
          <w:ins w:id="392" w:author="Alex Ashley" w:date="2011-05-10T14:36:00Z"/>
          <w:rFonts w:ascii="Courier New" w:hAnsi="Courier New" w:cs="Calibri"/>
          <w:color w:val="000000"/>
          <w:sz w:val="16"/>
          <w:szCs w:val="22"/>
          <w:lang w:eastAsia="en-GB"/>
        </w:rPr>
      </w:pPr>
      <w:ins w:id="393" w:author="Alex Ashley" w:date="2011-05-10T14:36:00Z">
        <w:r w:rsidRPr="008A1EB1">
          <w:rPr>
            <w:rFonts w:ascii="Courier New" w:hAnsi="Courier New" w:cs="Calibri"/>
            <w:color w:val="000000"/>
            <w:sz w:val="16"/>
            <w:szCs w:val="22"/>
            <w:lang w:eastAsia="en-GB"/>
          </w:rPr>
          <w:t>DESCRIPTION "Required object"</w:t>
        </w:r>
      </w:ins>
    </w:p>
    <w:p w:rsidR="0070287E" w:rsidRDefault="008A1EB1" w:rsidP="00984C4A">
      <w:pPr>
        <w:tabs>
          <w:tab w:val="left" w:pos="958"/>
          <w:tab w:val="left" w:pos="5755"/>
          <w:tab w:val="left" w:pos="6713"/>
        </w:tabs>
        <w:ind w:left="958"/>
        <w:contextualSpacing/>
        <w:jc w:val="both"/>
        <w:rPr>
          <w:ins w:id="394" w:author="Alex Ashley" w:date="2011-05-10T14:36:00Z"/>
          <w:rFonts w:ascii="Courier New" w:hAnsi="Courier New" w:cs="Calibri"/>
          <w:color w:val="000000"/>
          <w:sz w:val="16"/>
          <w:szCs w:val="22"/>
          <w:lang w:eastAsia="en-GB"/>
        </w:rPr>
      </w:pPr>
      <w:ins w:id="395" w:author="Alex Ashley" w:date="2011-05-10T14:36:00Z">
        <w:r>
          <w:rPr>
            <w:rFonts w:ascii="Courier New" w:hAnsi="Courier New" w:cs="Calibri"/>
            <w:color w:val="000000"/>
            <w:sz w:val="16"/>
            <w:szCs w:val="22"/>
            <w:lang w:eastAsia="en-GB"/>
          </w:rPr>
          <w:t>::= { dot11Groups &lt;ANA&gt;</w:t>
        </w:r>
        <w:r w:rsidRPr="008A1EB1">
          <w:rPr>
            <w:rFonts w:ascii="Courier New" w:hAnsi="Courier New" w:cs="Calibri"/>
            <w:color w:val="000000"/>
            <w:sz w:val="16"/>
            <w:szCs w:val="22"/>
            <w:lang w:eastAsia="en-GB"/>
          </w:rPr>
          <w:t xml:space="preserve"> }</w:t>
        </w:r>
      </w:ins>
    </w:p>
    <w:p w:rsidR="008A1EB1" w:rsidRPr="0070287E" w:rsidRDefault="008A1EB1" w:rsidP="008A1EB1">
      <w:pPr>
        <w:tabs>
          <w:tab w:val="left" w:pos="958"/>
          <w:tab w:val="left" w:pos="5755"/>
          <w:tab w:val="left" w:pos="6713"/>
        </w:tabs>
        <w:ind w:left="1440"/>
        <w:contextualSpacing/>
        <w:jc w:val="both"/>
        <w:rPr>
          <w:rFonts w:ascii="Courier New" w:hAnsi="Courier New" w:cs="Calibri"/>
          <w:color w:val="000000"/>
          <w:sz w:val="16"/>
          <w:szCs w:val="22"/>
          <w:lang w:eastAsia="en-GB"/>
        </w:rPr>
        <w:sectPr w:rsidR="008A1EB1" w:rsidRPr="0070287E" w:rsidSect="00BB7BD1">
          <w:pgSz w:w="11906" w:h="16838"/>
          <w:pgMar w:top="1440" w:right="1440" w:bottom="1440" w:left="1440" w:header="709" w:footer="709" w:gutter="0"/>
          <w:lnNumType w:countBy="1"/>
          <w:cols w:space="708"/>
          <w:docGrid w:linePitch="360"/>
        </w:sectPr>
      </w:pPr>
    </w:p>
    <w:p w:rsidR="00CA09B2" w:rsidRDefault="00CA09B2">
      <w:pPr>
        <w:rPr>
          <w:b/>
          <w:sz w:val="24"/>
        </w:rPr>
      </w:pPr>
      <w:r>
        <w:lastRenderedPageBreak/>
        <w:br w:type="page"/>
      </w:r>
      <w:r>
        <w:rPr>
          <w:b/>
          <w:sz w:val="24"/>
        </w:rPr>
        <w:lastRenderedPageBreak/>
        <w:t>References:</w:t>
      </w:r>
    </w:p>
    <w:p w:rsidR="0014056A" w:rsidRPr="008E0CC9" w:rsidRDefault="0014056A" w:rsidP="008E0CC9">
      <w:pPr>
        <w:pStyle w:val="PlainText"/>
        <w:rPr>
          <w:ins w:id="396" w:author="Alex Ashley" w:date="2011-05-10T14:44:00Z"/>
          <w:rFonts w:ascii="Courier New" w:hAnsi="Courier New" w:cs="Courier New"/>
        </w:rPr>
      </w:pPr>
      <w:ins w:id="397" w:author="Alex Ashley" w:date="2011-05-10T14:44:00Z">
        <w:r w:rsidRPr="008E0CC9">
          <w:rPr>
            <w:rFonts w:ascii="Courier New" w:hAnsi="Courier New" w:cs="Courier New"/>
          </w:rPr>
          <w:t>-- **********************************************************************</w:t>
        </w:r>
      </w:ins>
    </w:p>
    <w:p w:rsidR="0014056A" w:rsidRPr="008E0CC9" w:rsidRDefault="0014056A" w:rsidP="008E0CC9">
      <w:pPr>
        <w:pStyle w:val="PlainText"/>
        <w:rPr>
          <w:ins w:id="398" w:author="Alex Ashley" w:date="2011-05-10T14:44:00Z"/>
          <w:rFonts w:ascii="Courier New" w:hAnsi="Courier New" w:cs="Courier New"/>
        </w:rPr>
      </w:pPr>
      <w:ins w:id="399" w:author="Alex Ashley" w:date="2011-05-10T14:44:00Z">
        <w:r w:rsidRPr="008E0CC9">
          <w:rPr>
            <w:rFonts w:ascii="Courier New" w:hAnsi="Courier New" w:cs="Courier New"/>
          </w:rPr>
          <w:t>-- * IEEE 802.11 MIB</w:t>
        </w:r>
      </w:ins>
    </w:p>
    <w:p w:rsidR="0014056A" w:rsidRPr="008E0CC9" w:rsidRDefault="0014056A" w:rsidP="008E0CC9">
      <w:pPr>
        <w:pStyle w:val="PlainText"/>
        <w:rPr>
          <w:ins w:id="400" w:author="Alex Ashley" w:date="2011-05-10T14:44:00Z"/>
          <w:rFonts w:ascii="Courier New" w:hAnsi="Courier New" w:cs="Courier New"/>
        </w:rPr>
      </w:pPr>
      <w:ins w:id="401" w:author="Alex Ashley" w:date="2011-05-10T14:44:00Z">
        <w:r w:rsidRPr="008E0CC9">
          <w:rPr>
            <w:rFonts w:ascii="Courier New" w:hAnsi="Courier New" w:cs="Courier New"/>
          </w:rPr>
          <w:t>-- **********************************************************************</w:t>
        </w:r>
      </w:ins>
    </w:p>
    <w:p w:rsidR="0014056A" w:rsidRPr="008E0CC9" w:rsidRDefault="0014056A" w:rsidP="008E0CC9">
      <w:pPr>
        <w:pStyle w:val="PlainText"/>
        <w:rPr>
          <w:ins w:id="402" w:author="Alex Ashley" w:date="2011-05-10T14:44:00Z"/>
          <w:rFonts w:ascii="Courier New" w:hAnsi="Courier New" w:cs="Courier New"/>
        </w:rPr>
      </w:pPr>
      <w:ins w:id="403" w:author="Alex Ashley" w:date="2011-05-10T14:44:00Z">
        <w:r w:rsidRPr="008E0CC9">
          <w:rPr>
            <w:rFonts w:ascii="Courier New" w:hAnsi="Courier New" w:cs="Courier New"/>
          </w:rPr>
          <w:t>IEEE802dot11-MIB DEFINITIONS ::= BEGIN</w:t>
        </w:r>
      </w:ins>
    </w:p>
    <w:p w:rsidR="0014056A" w:rsidRPr="008E0CC9" w:rsidRDefault="0014056A" w:rsidP="008E0CC9">
      <w:pPr>
        <w:pStyle w:val="PlainText"/>
        <w:rPr>
          <w:ins w:id="404" w:author="Alex Ashley" w:date="2011-05-10T14:44:00Z"/>
          <w:rFonts w:ascii="Courier New" w:hAnsi="Courier New" w:cs="Courier New"/>
        </w:rPr>
      </w:pPr>
      <w:ins w:id="405" w:author="Alex Ashley" w:date="2011-05-10T14:44:00Z">
        <w:r w:rsidRPr="008E0CC9">
          <w:rPr>
            <w:rFonts w:ascii="Courier New" w:hAnsi="Courier New" w:cs="Courier New"/>
          </w:rPr>
          <w:t>IMPORTS</w:t>
        </w:r>
      </w:ins>
    </w:p>
    <w:p w:rsidR="0014056A" w:rsidRPr="008E0CC9" w:rsidRDefault="0014056A" w:rsidP="008E0CC9">
      <w:pPr>
        <w:pStyle w:val="PlainText"/>
        <w:rPr>
          <w:ins w:id="406" w:author="Alex Ashley" w:date="2011-05-10T14:44:00Z"/>
          <w:rFonts w:ascii="Courier New" w:hAnsi="Courier New" w:cs="Courier New"/>
        </w:rPr>
      </w:pPr>
      <w:ins w:id="407" w:author="Alex Ashley" w:date="2011-05-10T14:44:00Z">
        <w:r w:rsidRPr="008E0CC9">
          <w:rPr>
            <w:rFonts w:ascii="Courier New" w:hAnsi="Courier New" w:cs="Courier New"/>
          </w:rPr>
          <w:t>MODULE-IDENTITY, OBJECT-TYPE, NOTIFICATION-TYPE,</w:t>
        </w:r>
      </w:ins>
    </w:p>
    <w:p w:rsidR="0014056A" w:rsidRPr="008E0CC9" w:rsidRDefault="0014056A" w:rsidP="008E0CC9">
      <w:pPr>
        <w:pStyle w:val="PlainText"/>
        <w:rPr>
          <w:ins w:id="408" w:author="Alex Ashley" w:date="2011-05-10T14:44:00Z"/>
          <w:rFonts w:ascii="Courier New" w:hAnsi="Courier New" w:cs="Courier New"/>
        </w:rPr>
      </w:pPr>
      <w:ins w:id="409" w:author="Alex Ashley" w:date="2011-05-10T14:44:00Z">
        <w:r w:rsidRPr="008E0CC9">
          <w:rPr>
            <w:rFonts w:ascii="Courier New" w:hAnsi="Courier New" w:cs="Courier New"/>
          </w:rPr>
          <w:t xml:space="preserve">Integer32, Counter32, Counter64, Unsigned32, </w:t>
        </w:r>
        <w:proofErr w:type="spellStart"/>
        <w:r w:rsidRPr="008E0CC9">
          <w:rPr>
            <w:rFonts w:ascii="Courier New" w:hAnsi="Courier New" w:cs="Courier New"/>
          </w:rPr>
          <w:t>TimeTicks</w:t>
        </w:r>
        <w:proofErr w:type="spellEnd"/>
        <w:r w:rsidRPr="008E0CC9">
          <w:rPr>
            <w:rFonts w:ascii="Courier New" w:hAnsi="Courier New" w:cs="Courier New"/>
          </w:rPr>
          <w:t>, Gauge32</w:t>
        </w:r>
      </w:ins>
    </w:p>
    <w:p w:rsidR="0014056A" w:rsidRPr="008E0CC9" w:rsidRDefault="0014056A" w:rsidP="008E0CC9">
      <w:pPr>
        <w:pStyle w:val="PlainText"/>
        <w:rPr>
          <w:ins w:id="410" w:author="Alex Ashley" w:date="2011-05-10T14:44:00Z"/>
          <w:rFonts w:ascii="Courier New" w:hAnsi="Courier New" w:cs="Courier New"/>
        </w:rPr>
      </w:pPr>
      <w:ins w:id="411" w:author="Alex Ashley" w:date="2011-05-10T14:44:00Z">
        <w:r w:rsidRPr="008E0CC9">
          <w:rPr>
            <w:rFonts w:ascii="Courier New" w:hAnsi="Courier New" w:cs="Courier New"/>
          </w:rPr>
          <w:t>FROM SNMPv2-SMI</w:t>
        </w:r>
      </w:ins>
    </w:p>
    <w:p w:rsidR="0014056A" w:rsidRPr="008E0CC9" w:rsidRDefault="0014056A" w:rsidP="008E0CC9">
      <w:pPr>
        <w:pStyle w:val="PlainText"/>
        <w:rPr>
          <w:ins w:id="412" w:author="Alex Ashley" w:date="2011-05-10T14:44:00Z"/>
          <w:rFonts w:ascii="Courier New" w:hAnsi="Courier New" w:cs="Courier New"/>
        </w:rPr>
      </w:pPr>
      <w:proofErr w:type="spellStart"/>
      <w:ins w:id="413" w:author="Alex Ashley" w:date="2011-05-10T14:44:00Z">
        <w:r w:rsidRPr="008E0CC9">
          <w:rPr>
            <w:rFonts w:ascii="Courier New" w:hAnsi="Courier New" w:cs="Courier New"/>
          </w:rPr>
          <w:t>DisplayString</w:t>
        </w:r>
        <w:proofErr w:type="spellEnd"/>
        <w:r w:rsidRPr="008E0CC9">
          <w:rPr>
            <w:rFonts w:ascii="Courier New" w:hAnsi="Courier New" w:cs="Courier New"/>
          </w:rPr>
          <w:t xml:space="preserve"> , </w:t>
        </w:r>
        <w:proofErr w:type="spellStart"/>
        <w:r w:rsidRPr="008E0CC9">
          <w:rPr>
            <w:rFonts w:ascii="Courier New" w:hAnsi="Courier New" w:cs="Courier New"/>
          </w:rPr>
          <w:t>MacAddress</w:t>
        </w:r>
        <w:proofErr w:type="spellEnd"/>
        <w:r w:rsidRPr="008E0CC9">
          <w:rPr>
            <w:rFonts w:ascii="Courier New" w:hAnsi="Courier New" w:cs="Courier New"/>
          </w:rPr>
          <w:t xml:space="preserve">, </w:t>
        </w:r>
        <w:proofErr w:type="spellStart"/>
        <w:r w:rsidRPr="008E0CC9">
          <w:rPr>
            <w:rFonts w:ascii="Courier New" w:hAnsi="Courier New" w:cs="Courier New"/>
          </w:rPr>
          <w:t>RowStatus</w:t>
        </w:r>
        <w:proofErr w:type="spellEnd"/>
        <w:r w:rsidRPr="008E0CC9">
          <w:rPr>
            <w:rFonts w:ascii="Courier New" w:hAnsi="Courier New" w:cs="Courier New"/>
          </w:rPr>
          <w:t xml:space="preserve">, </w:t>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414" w:author="Alex Ashley" w:date="2011-05-10T14:44:00Z"/>
          <w:rFonts w:ascii="Courier New" w:hAnsi="Courier New" w:cs="Courier New"/>
        </w:rPr>
      </w:pPr>
      <w:ins w:id="415" w:author="Alex Ashley" w:date="2011-05-10T14:44:00Z">
        <w:r w:rsidRPr="008E0CC9">
          <w:rPr>
            <w:rFonts w:ascii="Courier New" w:hAnsi="Courier New" w:cs="Courier New"/>
          </w:rPr>
          <w:t>TEXTUAL-CONVENTION FROM SNMPv2-TC</w:t>
        </w:r>
      </w:ins>
    </w:p>
    <w:p w:rsidR="0014056A" w:rsidRPr="008E0CC9" w:rsidRDefault="0014056A" w:rsidP="008E0CC9">
      <w:pPr>
        <w:pStyle w:val="PlainText"/>
        <w:rPr>
          <w:ins w:id="416" w:author="Alex Ashley" w:date="2011-05-10T14:44:00Z"/>
          <w:rFonts w:ascii="Courier New" w:hAnsi="Courier New" w:cs="Courier New"/>
        </w:rPr>
      </w:pPr>
      <w:ins w:id="417" w:author="Alex Ashley" w:date="2011-05-10T14:44:00Z">
        <w:r w:rsidRPr="008E0CC9">
          <w:rPr>
            <w:rFonts w:ascii="Courier New" w:hAnsi="Courier New" w:cs="Courier New"/>
          </w:rPr>
          <w:t>MODULE-COMPLIANCE, OBJECT-GROUP, NOTIFICATION-GROUP FROM SNMPv2-CONF</w:t>
        </w:r>
      </w:ins>
    </w:p>
    <w:p w:rsidR="0014056A" w:rsidRPr="008E0CC9" w:rsidRDefault="0014056A" w:rsidP="008E0CC9">
      <w:pPr>
        <w:pStyle w:val="PlainText"/>
        <w:rPr>
          <w:ins w:id="418" w:author="Alex Ashley" w:date="2011-05-10T14:44:00Z"/>
          <w:rFonts w:ascii="Courier New" w:hAnsi="Courier New" w:cs="Courier New"/>
        </w:rPr>
      </w:pPr>
      <w:proofErr w:type="spellStart"/>
      <w:ins w:id="419" w:author="Alex Ashley" w:date="2011-05-10T14:44:00Z">
        <w:r w:rsidRPr="008E0CC9">
          <w:rPr>
            <w:rFonts w:ascii="Courier New" w:hAnsi="Courier New" w:cs="Courier New"/>
          </w:rPr>
          <w:t>ifIndex</w:t>
        </w:r>
        <w:proofErr w:type="spellEnd"/>
        <w:r w:rsidRPr="008E0CC9">
          <w:rPr>
            <w:rFonts w:ascii="Courier New" w:hAnsi="Courier New" w:cs="Courier New"/>
          </w:rPr>
          <w:t xml:space="preserve">, </w:t>
        </w:r>
        <w:proofErr w:type="spellStart"/>
        <w:r w:rsidRPr="008E0CC9">
          <w:rPr>
            <w:rFonts w:ascii="Courier New" w:hAnsi="Courier New" w:cs="Courier New"/>
          </w:rPr>
          <w:t>InterfaceIndex</w:t>
        </w:r>
        <w:proofErr w:type="spellEnd"/>
        <w:r w:rsidRPr="008E0CC9">
          <w:rPr>
            <w:rFonts w:ascii="Courier New" w:hAnsi="Courier New" w:cs="Courier New"/>
          </w:rPr>
          <w:t xml:space="preserve"> FROM IF-MIB;</w:t>
        </w:r>
      </w:ins>
    </w:p>
    <w:p w:rsidR="0014056A" w:rsidRPr="008E0CC9" w:rsidRDefault="0014056A" w:rsidP="008E0CC9">
      <w:pPr>
        <w:pStyle w:val="PlainText"/>
        <w:rPr>
          <w:ins w:id="420" w:author="Alex Ashley" w:date="2011-05-10T14:44:00Z"/>
          <w:rFonts w:ascii="Courier New" w:hAnsi="Courier New" w:cs="Courier New"/>
        </w:rPr>
      </w:pPr>
    </w:p>
    <w:p w:rsidR="0014056A" w:rsidRPr="008E0CC9" w:rsidRDefault="0014056A" w:rsidP="008E0CC9">
      <w:pPr>
        <w:pStyle w:val="PlainText"/>
        <w:rPr>
          <w:ins w:id="421" w:author="Alex Ashley" w:date="2011-05-10T14:44:00Z"/>
          <w:rFonts w:ascii="Courier New" w:hAnsi="Courier New" w:cs="Courier New"/>
        </w:rPr>
      </w:pPr>
      <w:ins w:id="422" w:author="Alex Ashley" w:date="2011-05-10T14:44:00Z">
        <w:r w:rsidRPr="008E0CC9">
          <w:rPr>
            <w:rFonts w:ascii="Courier New" w:hAnsi="Courier New" w:cs="Courier New"/>
          </w:rPr>
          <w:t>-- * MODULE IDENTITY</w:t>
        </w:r>
      </w:ins>
    </w:p>
    <w:p w:rsidR="0014056A" w:rsidRPr="008E0CC9" w:rsidRDefault="0014056A" w:rsidP="008E0CC9">
      <w:pPr>
        <w:pStyle w:val="PlainText"/>
        <w:rPr>
          <w:ins w:id="423" w:author="Alex Ashley" w:date="2011-05-10T14:44:00Z"/>
          <w:rFonts w:ascii="Courier New" w:hAnsi="Courier New" w:cs="Courier New"/>
        </w:rPr>
      </w:pPr>
      <w:ins w:id="424" w:author="Alex Ashley" w:date="2011-05-10T14:44:00Z">
        <w:r w:rsidRPr="008E0CC9">
          <w:rPr>
            <w:rFonts w:ascii="Courier New" w:hAnsi="Courier New" w:cs="Courier New"/>
          </w:rPr>
          <w:t>-- **********************************************************************</w:t>
        </w:r>
      </w:ins>
    </w:p>
    <w:p w:rsidR="0014056A" w:rsidRPr="008E0CC9" w:rsidRDefault="0014056A" w:rsidP="008E0CC9">
      <w:pPr>
        <w:pStyle w:val="PlainText"/>
        <w:rPr>
          <w:ins w:id="425" w:author="Alex Ashley" w:date="2011-05-10T14:44:00Z"/>
          <w:rFonts w:ascii="Courier New" w:hAnsi="Courier New" w:cs="Courier New"/>
        </w:rPr>
      </w:pPr>
      <w:ins w:id="426" w:author="Alex Ashley" w:date="2011-05-10T14:44:00Z">
        <w:r w:rsidRPr="008E0CC9">
          <w:rPr>
            <w:rFonts w:ascii="Courier New" w:hAnsi="Courier New" w:cs="Courier New"/>
          </w:rPr>
          <w:t>ieee802dot11 MODULE-IDENTITY</w:t>
        </w:r>
      </w:ins>
    </w:p>
    <w:p w:rsidR="0014056A" w:rsidRPr="008E0CC9" w:rsidRDefault="0014056A" w:rsidP="008E0CC9">
      <w:pPr>
        <w:pStyle w:val="PlainText"/>
        <w:rPr>
          <w:ins w:id="427" w:author="Alex Ashley" w:date="2011-05-10T14:44:00Z"/>
          <w:rFonts w:ascii="Courier New" w:hAnsi="Courier New" w:cs="Courier New"/>
        </w:rPr>
      </w:pPr>
      <w:ins w:id="428" w:author="Alex Ashley" w:date="2011-05-10T14:44:00Z">
        <w:r w:rsidRPr="008E0CC9">
          <w:rPr>
            <w:rFonts w:ascii="Courier New" w:hAnsi="Courier New" w:cs="Courier New"/>
          </w:rPr>
          <w:t>-- Editor Note: The following line will be updated during publication</w:t>
        </w:r>
      </w:ins>
    </w:p>
    <w:p w:rsidR="0014056A" w:rsidRPr="008E0CC9" w:rsidRDefault="0014056A" w:rsidP="008E0CC9">
      <w:pPr>
        <w:pStyle w:val="PlainText"/>
        <w:rPr>
          <w:ins w:id="429" w:author="Alex Ashley" w:date="2011-05-10T14:44:00Z"/>
          <w:rFonts w:ascii="Courier New" w:hAnsi="Courier New" w:cs="Courier New"/>
        </w:rPr>
      </w:pPr>
      <w:ins w:id="430" w:author="Alex Ashley" w:date="2011-05-10T14:44:00Z">
        <w:r w:rsidRPr="008E0CC9">
          <w:rPr>
            <w:rFonts w:ascii="Courier New" w:hAnsi="Courier New" w:cs="Courier New"/>
          </w:rPr>
          <w:t>LAST-UPDATED "200908030000Z"</w:t>
        </w:r>
      </w:ins>
    </w:p>
    <w:p w:rsidR="0014056A" w:rsidRPr="008E0CC9" w:rsidRDefault="0014056A" w:rsidP="008E0CC9">
      <w:pPr>
        <w:pStyle w:val="PlainText"/>
        <w:rPr>
          <w:ins w:id="431" w:author="Alex Ashley" w:date="2011-05-10T14:44:00Z"/>
          <w:rFonts w:ascii="Courier New" w:hAnsi="Courier New" w:cs="Courier New"/>
        </w:rPr>
      </w:pPr>
      <w:ins w:id="432" w:author="Alex Ashley" w:date="2011-05-10T14:44:00Z">
        <w:r w:rsidRPr="008E0CC9">
          <w:rPr>
            <w:rFonts w:ascii="Courier New" w:hAnsi="Courier New" w:cs="Courier New"/>
          </w:rPr>
          <w:t>ORGANIZATION "IEEE 802.11"</w:t>
        </w:r>
      </w:ins>
    </w:p>
    <w:p w:rsidR="0014056A" w:rsidRPr="008E0CC9" w:rsidRDefault="0014056A" w:rsidP="008E0CC9">
      <w:pPr>
        <w:pStyle w:val="PlainText"/>
        <w:rPr>
          <w:ins w:id="433" w:author="Alex Ashley" w:date="2011-05-10T14:44:00Z"/>
          <w:rFonts w:ascii="Courier New" w:hAnsi="Courier New" w:cs="Courier New"/>
        </w:rPr>
      </w:pPr>
      <w:ins w:id="434" w:author="Alex Ashley" w:date="2011-05-10T14:44:00Z">
        <w:r w:rsidRPr="008E0CC9">
          <w:rPr>
            <w:rFonts w:ascii="Courier New" w:hAnsi="Courier New" w:cs="Courier New"/>
          </w:rPr>
          <w:t>CONTACT-INFO</w:t>
        </w:r>
      </w:ins>
    </w:p>
    <w:p w:rsidR="0014056A" w:rsidRPr="008E0CC9" w:rsidRDefault="0014056A" w:rsidP="008E0CC9">
      <w:pPr>
        <w:pStyle w:val="PlainText"/>
        <w:rPr>
          <w:ins w:id="435" w:author="Alex Ashley" w:date="2011-05-10T14:44:00Z"/>
          <w:rFonts w:ascii="Courier New" w:hAnsi="Courier New" w:cs="Courier New"/>
        </w:rPr>
      </w:pPr>
      <w:ins w:id="436" w:author="Alex Ashley" w:date="2011-05-10T14:44:00Z">
        <w:r w:rsidRPr="008E0CC9">
          <w:rPr>
            <w:rFonts w:ascii="Courier New" w:hAnsi="Courier New" w:cs="Courier New"/>
          </w:rPr>
          <w:t>"Chair: Bruce Kraemer(#1586)</w:t>
        </w:r>
      </w:ins>
    </w:p>
    <w:p w:rsidR="0014056A" w:rsidRPr="008E0CC9" w:rsidRDefault="0014056A" w:rsidP="008E0CC9">
      <w:pPr>
        <w:pStyle w:val="PlainText"/>
        <w:rPr>
          <w:ins w:id="437" w:author="Alex Ashley" w:date="2011-05-10T14:44:00Z"/>
          <w:rFonts w:ascii="Courier New" w:hAnsi="Courier New" w:cs="Courier New"/>
        </w:rPr>
      </w:pPr>
      <w:ins w:id="438" w:author="Alex Ashley" w:date="2011-05-10T14:44:00Z">
        <w:r w:rsidRPr="008E0CC9">
          <w:rPr>
            <w:rFonts w:ascii="Courier New" w:hAnsi="Courier New" w:cs="Courier New"/>
          </w:rPr>
          <w:t>Postal: 517 La Costa Court</w:t>
        </w:r>
      </w:ins>
    </w:p>
    <w:p w:rsidR="0014056A" w:rsidRPr="008E0CC9" w:rsidRDefault="0014056A" w:rsidP="008E0CC9">
      <w:pPr>
        <w:pStyle w:val="PlainText"/>
        <w:rPr>
          <w:ins w:id="439" w:author="Alex Ashley" w:date="2011-05-10T14:44:00Z"/>
          <w:rFonts w:ascii="Courier New" w:hAnsi="Courier New" w:cs="Courier New"/>
        </w:rPr>
      </w:pPr>
      <w:ins w:id="440" w:author="Alex Ashley" w:date="2011-05-10T14:44:00Z">
        <w:r w:rsidRPr="008E0CC9">
          <w:rPr>
            <w:rFonts w:ascii="Courier New" w:hAnsi="Courier New" w:cs="Courier New"/>
          </w:rPr>
          <w:t>Melbourne, FL 32940, USA</w:t>
        </w:r>
      </w:ins>
    </w:p>
    <w:p w:rsidR="0014056A" w:rsidRPr="008E0CC9" w:rsidRDefault="0014056A" w:rsidP="008E0CC9">
      <w:pPr>
        <w:pStyle w:val="PlainText"/>
        <w:rPr>
          <w:ins w:id="441" w:author="Alex Ashley" w:date="2011-05-10T14:44:00Z"/>
          <w:rFonts w:ascii="Courier New" w:hAnsi="Courier New" w:cs="Courier New"/>
        </w:rPr>
      </w:pPr>
      <w:ins w:id="442" w:author="Alex Ashley" w:date="2011-05-10T14:44:00Z">
        <w:r w:rsidRPr="008E0CC9">
          <w:rPr>
            <w:rFonts w:ascii="Courier New" w:hAnsi="Courier New" w:cs="Courier New"/>
          </w:rPr>
          <w:t>Tel: +1 321 427 4098</w:t>
        </w:r>
      </w:ins>
    </w:p>
    <w:p w:rsidR="0014056A" w:rsidRPr="008E0CC9" w:rsidRDefault="0014056A" w:rsidP="008E0CC9">
      <w:pPr>
        <w:pStyle w:val="PlainText"/>
        <w:rPr>
          <w:ins w:id="443" w:author="Alex Ashley" w:date="2011-05-10T14:44:00Z"/>
          <w:rFonts w:ascii="Courier New" w:hAnsi="Courier New" w:cs="Courier New"/>
        </w:rPr>
      </w:pPr>
      <w:ins w:id="444" w:author="Alex Ashley" w:date="2011-05-10T14:44:00Z">
        <w:r w:rsidRPr="008E0CC9">
          <w:rPr>
            <w:rFonts w:ascii="Courier New" w:hAnsi="Courier New" w:cs="Courier New"/>
          </w:rPr>
          <w:t>Fax: +1 321 751 3988</w:t>
        </w:r>
      </w:ins>
    </w:p>
    <w:p w:rsidR="0014056A" w:rsidRPr="008E0CC9" w:rsidRDefault="0014056A" w:rsidP="008E0CC9">
      <w:pPr>
        <w:pStyle w:val="PlainText"/>
        <w:rPr>
          <w:ins w:id="445" w:author="Alex Ashley" w:date="2011-05-10T14:44:00Z"/>
          <w:rFonts w:ascii="Courier New" w:hAnsi="Courier New" w:cs="Courier New"/>
        </w:rPr>
      </w:pPr>
      <w:ins w:id="446" w:author="Alex Ashley" w:date="2011-05-10T14:44:00Z">
        <w:r w:rsidRPr="008E0CC9">
          <w:rPr>
            <w:rFonts w:ascii="Courier New" w:hAnsi="Courier New" w:cs="Courier New"/>
          </w:rPr>
          <w:t>E-mail: bkraemer@ieee.org</w:t>
        </w:r>
      </w:ins>
    </w:p>
    <w:p w:rsidR="0014056A" w:rsidRPr="008E0CC9" w:rsidRDefault="0014056A" w:rsidP="008E0CC9">
      <w:pPr>
        <w:pStyle w:val="PlainText"/>
        <w:rPr>
          <w:ins w:id="447" w:author="Alex Ashley" w:date="2011-05-10T14:44:00Z"/>
          <w:rFonts w:ascii="Courier New" w:hAnsi="Courier New" w:cs="Courier New"/>
        </w:rPr>
      </w:pPr>
      <w:ins w:id="448" w:author="Alex Ashley" w:date="2011-05-10T14:44:00Z">
        <w:r w:rsidRPr="008E0CC9">
          <w:rPr>
            <w:rFonts w:ascii="Courier New" w:hAnsi="Courier New" w:cs="Courier New"/>
          </w:rPr>
          <w:t>Editor: Adrian P Stephens</w:t>
        </w:r>
      </w:ins>
    </w:p>
    <w:p w:rsidR="0014056A" w:rsidRPr="008E0CC9" w:rsidRDefault="0014056A" w:rsidP="008E0CC9">
      <w:pPr>
        <w:pStyle w:val="PlainText"/>
        <w:rPr>
          <w:ins w:id="449" w:author="Alex Ashley" w:date="2011-05-10T14:44:00Z"/>
          <w:rFonts w:ascii="Courier New" w:hAnsi="Courier New" w:cs="Courier New"/>
        </w:rPr>
      </w:pPr>
      <w:ins w:id="450" w:author="Alex Ashley" w:date="2011-05-10T14:44:00Z">
        <w:r w:rsidRPr="008E0CC9">
          <w:rPr>
            <w:rFonts w:ascii="Courier New" w:hAnsi="Courier New" w:cs="Courier New"/>
          </w:rPr>
          <w:t>E-mail: adrian.p.stephens@ieee.org"</w:t>
        </w:r>
      </w:ins>
    </w:p>
    <w:p w:rsidR="0014056A" w:rsidRPr="008E0CC9" w:rsidRDefault="0014056A" w:rsidP="008E0CC9">
      <w:pPr>
        <w:pStyle w:val="PlainText"/>
        <w:rPr>
          <w:ins w:id="451" w:author="Alex Ashley" w:date="2011-05-10T14:44:00Z"/>
          <w:rFonts w:ascii="Courier New" w:hAnsi="Courier New" w:cs="Courier New"/>
        </w:rPr>
      </w:pPr>
      <w:ins w:id="452" w:author="Alex Ashley" w:date="2011-05-10T14:44:00Z">
        <w:r w:rsidRPr="008E0CC9">
          <w:rPr>
            <w:rFonts w:ascii="Courier New" w:hAnsi="Courier New" w:cs="Courier New"/>
          </w:rPr>
          <w:t>DESCRIPTION</w:t>
        </w:r>
      </w:ins>
    </w:p>
    <w:p w:rsidR="0014056A" w:rsidRPr="008E0CC9" w:rsidRDefault="0014056A" w:rsidP="008E0CC9">
      <w:pPr>
        <w:pStyle w:val="PlainText"/>
        <w:rPr>
          <w:ins w:id="453" w:author="Alex Ashley" w:date="2011-05-10T14:44:00Z"/>
          <w:rFonts w:ascii="Courier New" w:hAnsi="Courier New" w:cs="Courier New"/>
        </w:rPr>
      </w:pPr>
      <w:ins w:id="454" w:author="Alex Ashley" w:date="2011-05-10T14:44:00Z">
        <w:r w:rsidRPr="008E0CC9">
          <w:rPr>
            <w:rFonts w:ascii="Courier New" w:hAnsi="Courier New" w:cs="Courier New"/>
          </w:rPr>
          <w:t>"The MIB module for IEEE 802.11 entities.</w:t>
        </w:r>
      </w:ins>
    </w:p>
    <w:p w:rsidR="0014056A" w:rsidRPr="008E0CC9" w:rsidRDefault="0014056A" w:rsidP="008E0CC9">
      <w:pPr>
        <w:pStyle w:val="PlainText"/>
        <w:rPr>
          <w:ins w:id="455" w:author="Alex Ashley" w:date="2011-05-10T14:44:00Z"/>
          <w:rFonts w:ascii="Courier New" w:hAnsi="Courier New" w:cs="Courier New"/>
        </w:rPr>
      </w:pPr>
      <w:proofErr w:type="spellStart"/>
      <w:ins w:id="456" w:author="Alex Ashley" w:date="2011-05-10T14:44:00Z">
        <w:r w:rsidRPr="008E0CC9">
          <w:rPr>
            <w:rFonts w:ascii="Courier New" w:hAnsi="Courier New" w:cs="Courier New"/>
          </w:rPr>
          <w:t>iso</w:t>
        </w:r>
        <w:proofErr w:type="spellEnd"/>
        <w:r w:rsidRPr="008E0CC9">
          <w:rPr>
            <w:rFonts w:ascii="Courier New" w:hAnsi="Courier New" w:cs="Courier New"/>
          </w:rPr>
          <w:t>(1).member-body(2).us(840).ieee802dot11(10036)"</w:t>
        </w:r>
      </w:ins>
    </w:p>
    <w:p w:rsidR="0014056A" w:rsidRPr="008E0CC9" w:rsidRDefault="0014056A" w:rsidP="008E0CC9">
      <w:pPr>
        <w:pStyle w:val="PlainText"/>
        <w:rPr>
          <w:ins w:id="457" w:author="Alex Ashley" w:date="2011-05-10T14:44:00Z"/>
          <w:rFonts w:ascii="Courier New" w:hAnsi="Courier New" w:cs="Courier New"/>
        </w:rPr>
      </w:pPr>
    </w:p>
    <w:p w:rsidR="0014056A" w:rsidRPr="008E0CC9" w:rsidRDefault="0014056A" w:rsidP="008E0CC9">
      <w:pPr>
        <w:pStyle w:val="PlainText"/>
        <w:rPr>
          <w:ins w:id="458" w:author="Alex Ashley" w:date="2011-05-10T14:44:00Z"/>
          <w:rFonts w:ascii="Courier New" w:hAnsi="Courier New" w:cs="Courier New"/>
        </w:rPr>
      </w:pPr>
      <w:ins w:id="459" w:author="Alex Ashley" w:date="2011-05-10T14:44:00Z">
        <w:r w:rsidRPr="008E0CC9">
          <w:rPr>
            <w:rFonts w:ascii="Courier New" w:hAnsi="Courier New" w:cs="Courier New"/>
          </w:rPr>
          <w:t>-- Editor Note: The following two lines will be updated during publication</w:t>
        </w:r>
      </w:ins>
    </w:p>
    <w:p w:rsidR="0014056A" w:rsidRPr="008E0CC9" w:rsidRDefault="0014056A" w:rsidP="008E0CC9">
      <w:pPr>
        <w:pStyle w:val="PlainText"/>
        <w:rPr>
          <w:ins w:id="460" w:author="Alex Ashley" w:date="2011-05-10T14:44:00Z"/>
          <w:rFonts w:ascii="Courier New" w:hAnsi="Courier New" w:cs="Courier New"/>
        </w:rPr>
      </w:pPr>
      <w:ins w:id="461" w:author="Alex Ashley" w:date="2011-05-10T14:44:00Z">
        <w:r w:rsidRPr="008E0CC9">
          <w:rPr>
            <w:rFonts w:ascii="Courier New" w:hAnsi="Courier New" w:cs="Courier New"/>
          </w:rPr>
          <w:t>REVISION "200908030000Z"</w:t>
        </w:r>
      </w:ins>
    </w:p>
    <w:p w:rsidR="0014056A" w:rsidRPr="008E0CC9" w:rsidRDefault="0014056A" w:rsidP="008E0CC9">
      <w:pPr>
        <w:pStyle w:val="PlainText"/>
        <w:rPr>
          <w:ins w:id="462" w:author="Alex Ashley" w:date="2011-05-10T14:44:00Z"/>
          <w:rFonts w:ascii="Courier New" w:hAnsi="Courier New" w:cs="Courier New"/>
        </w:rPr>
      </w:pPr>
      <w:ins w:id="463" w:author="Alex Ashley" w:date="2011-05-10T14:44:00Z">
        <w:r w:rsidRPr="008E0CC9">
          <w:rPr>
            <w:rFonts w:ascii="Courier New" w:hAnsi="Courier New" w:cs="Courier New"/>
          </w:rPr>
          <w:t>DESCRIPTION "Draft Revision MB of the 802.11 Standard"</w:t>
        </w:r>
      </w:ins>
    </w:p>
    <w:p w:rsidR="0014056A" w:rsidRPr="008E0CC9" w:rsidRDefault="0014056A" w:rsidP="008E0CC9">
      <w:pPr>
        <w:pStyle w:val="PlainText"/>
        <w:rPr>
          <w:ins w:id="464" w:author="Alex Ashley" w:date="2011-05-10T14:44:00Z"/>
          <w:rFonts w:ascii="Courier New" w:hAnsi="Courier New" w:cs="Courier New"/>
        </w:rPr>
      </w:pPr>
      <w:ins w:id="465" w:author="Alex Ashley" w:date="2011-05-10T14:44:00Z">
        <w:r w:rsidRPr="008E0CC9">
          <w:rPr>
            <w:rFonts w:ascii="Courier New" w:hAnsi="Courier New" w:cs="Courier New"/>
          </w:rPr>
          <w:t>::= { us 10036 }</w:t>
        </w:r>
      </w:ins>
    </w:p>
    <w:p w:rsidR="0014056A" w:rsidRPr="008E0CC9" w:rsidRDefault="0014056A" w:rsidP="008E0CC9">
      <w:pPr>
        <w:pStyle w:val="PlainText"/>
        <w:rPr>
          <w:ins w:id="466" w:author="Alex Ashley" w:date="2011-05-10T14:44:00Z"/>
          <w:rFonts w:ascii="Courier New" w:hAnsi="Courier New" w:cs="Courier New"/>
        </w:rPr>
      </w:pPr>
      <w:ins w:id="467" w:author="Alex Ashley" w:date="2011-05-10T14:44:00Z">
        <w:r w:rsidRPr="008E0CC9">
          <w:rPr>
            <w:rFonts w:ascii="Courier New" w:hAnsi="Courier New" w:cs="Courier New"/>
          </w:rPr>
          <w:t>-- **********************************************************************</w:t>
        </w:r>
      </w:ins>
    </w:p>
    <w:p w:rsidR="0014056A" w:rsidRPr="008E0CC9" w:rsidRDefault="0014056A" w:rsidP="008E0CC9">
      <w:pPr>
        <w:pStyle w:val="PlainText"/>
        <w:rPr>
          <w:ins w:id="468" w:author="Alex Ashley" w:date="2011-05-10T14:44:00Z"/>
          <w:rFonts w:ascii="Courier New" w:hAnsi="Courier New" w:cs="Courier New"/>
        </w:rPr>
      </w:pPr>
      <w:ins w:id="469" w:author="Alex Ashley" w:date="2011-05-10T14:44:00Z">
        <w:r w:rsidRPr="008E0CC9">
          <w:rPr>
            <w:rFonts w:ascii="Courier New" w:hAnsi="Courier New" w:cs="Courier New"/>
          </w:rPr>
          <w:t>-- * Tree Definition</w:t>
        </w:r>
      </w:ins>
    </w:p>
    <w:p w:rsidR="0014056A" w:rsidRPr="008E0CC9" w:rsidRDefault="0014056A" w:rsidP="008E0CC9">
      <w:pPr>
        <w:pStyle w:val="PlainText"/>
        <w:rPr>
          <w:ins w:id="470" w:author="Alex Ashley" w:date="2011-05-10T14:44:00Z"/>
          <w:rFonts w:ascii="Courier New" w:hAnsi="Courier New" w:cs="Courier New"/>
        </w:rPr>
      </w:pPr>
      <w:ins w:id="471" w:author="Alex Ashley" w:date="2011-05-10T14:44:00Z">
        <w:r w:rsidRPr="008E0CC9">
          <w:rPr>
            <w:rFonts w:ascii="Courier New" w:hAnsi="Courier New" w:cs="Courier New"/>
          </w:rPr>
          <w:t>-- **********************************************************************</w:t>
        </w:r>
      </w:ins>
    </w:p>
    <w:p w:rsidR="0014056A" w:rsidRPr="008E0CC9" w:rsidRDefault="0014056A" w:rsidP="008E0CC9">
      <w:pPr>
        <w:pStyle w:val="PlainText"/>
        <w:rPr>
          <w:ins w:id="472" w:author="Alex Ashley" w:date="2011-05-10T14:44:00Z"/>
          <w:rFonts w:ascii="Courier New" w:hAnsi="Courier New" w:cs="Courier New"/>
        </w:rPr>
      </w:pPr>
      <w:ins w:id="473" w:author="Alex Ashley" w:date="2011-05-10T14:44:00Z">
        <w:r w:rsidRPr="008E0CC9">
          <w:rPr>
            <w:rFonts w:ascii="Courier New" w:hAnsi="Courier New" w:cs="Courier New"/>
          </w:rPr>
          <w:t xml:space="preserve">member-body OBJECT IDENTIFIER ::= { </w:t>
        </w:r>
        <w:proofErr w:type="spellStart"/>
        <w:r w:rsidRPr="008E0CC9">
          <w:rPr>
            <w:rFonts w:ascii="Courier New" w:hAnsi="Courier New" w:cs="Courier New"/>
          </w:rPr>
          <w:t>iso</w:t>
        </w:r>
        <w:proofErr w:type="spellEnd"/>
        <w:r w:rsidRPr="008E0CC9">
          <w:rPr>
            <w:rFonts w:ascii="Courier New" w:hAnsi="Courier New" w:cs="Courier New"/>
          </w:rPr>
          <w:t xml:space="preserve"> 2 }</w:t>
        </w:r>
      </w:ins>
    </w:p>
    <w:p w:rsidR="0014056A" w:rsidRPr="008E0CC9" w:rsidRDefault="0014056A" w:rsidP="008E0CC9">
      <w:pPr>
        <w:pStyle w:val="PlainText"/>
        <w:rPr>
          <w:ins w:id="474" w:author="Alex Ashley" w:date="2011-05-10T14:44:00Z"/>
          <w:rFonts w:ascii="Courier New" w:hAnsi="Courier New" w:cs="Courier New"/>
        </w:rPr>
      </w:pPr>
      <w:ins w:id="475" w:author="Alex Ashley" w:date="2011-05-10T14:44:00Z">
        <w:r w:rsidRPr="008E0CC9">
          <w:rPr>
            <w:rFonts w:ascii="Courier New" w:hAnsi="Courier New" w:cs="Courier New"/>
          </w:rPr>
          <w:t>us OBJECT IDENTIFIER ::= { member-body 840 }</w:t>
        </w:r>
      </w:ins>
    </w:p>
    <w:p w:rsidR="0014056A" w:rsidRPr="008E0CC9" w:rsidRDefault="0014056A" w:rsidP="008E0CC9">
      <w:pPr>
        <w:pStyle w:val="PlainText"/>
        <w:rPr>
          <w:ins w:id="476" w:author="Alex Ashley" w:date="2011-05-10T14:44:00Z"/>
          <w:rFonts w:ascii="Courier New" w:hAnsi="Courier New" w:cs="Courier New"/>
        </w:rPr>
      </w:pPr>
      <w:ins w:id="477" w:author="Alex Ashley" w:date="2011-05-10T14:44:00Z">
        <w:r w:rsidRPr="008E0CC9">
          <w:rPr>
            <w:rFonts w:ascii="Courier New" w:hAnsi="Courier New" w:cs="Courier New"/>
          </w:rPr>
          <w:t>dot11smt OBJECT IDENTIFIER ::= { ieee802dot11 1 }</w:t>
        </w:r>
      </w:ins>
    </w:p>
    <w:p w:rsidR="0014056A" w:rsidRPr="008E0CC9" w:rsidRDefault="0014056A" w:rsidP="008E0CC9">
      <w:pPr>
        <w:pStyle w:val="PlainText"/>
        <w:rPr>
          <w:ins w:id="478" w:author="Alex Ashley" w:date="2011-05-10T14:44:00Z"/>
          <w:rFonts w:ascii="Courier New" w:hAnsi="Courier New" w:cs="Courier New"/>
        </w:rPr>
      </w:pPr>
    </w:p>
    <w:p w:rsidR="0014056A" w:rsidRPr="008E0CC9" w:rsidRDefault="0014056A" w:rsidP="008E0CC9">
      <w:pPr>
        <w:pStyle w:val="PlainText"/>
        <w:rPr>
          <w:ins w:id="479" w:author="Alex Ashley" w:date="2011-05-10T14:44:00Z"/>
          <w:rFonts w:ascii="Courier New" w:hAnsi="Courier New" w:cs="Courier New"/>
        </w:rPr>
      </w:pPr>
      <w:ins w:id="480" w:author="Alex Ashley" w:date="2011-05-10T14:44:00Z">
        <w:r w:rsidRPr="008E0CC9">
          <w:rPr>
            <w:rFonts w:ascii="Courier New" w:hAnsi="Courier New" w:cs="Courier New"/>
          </w:rPr>
          <w:t>dot11Conformance OBJECT IDENTIFIER ::= { ieee802dot11 5 }</w:t>
        </w:r>
      </w:ins>
    </w:p>
    <w:p w:rsidR="0014056A" w:rsidRPr="008E0CC9" w:rsidRDefault="0014056A" w:rsidP="008E0CC9">
      <w:pPr>
        <w:pStyle w:val="PlainText"/>
        <w:rPr>
          <w:ins w:id="481" w:author="Alex Ashley" w:date="2011-05-10T14:44:00Z"/>
          <w:rFonts w:ascii="Courier New" w:hAnsi="Courier New" w:cs="Courier New"/>
        </w:rPr>
      </w:pPr>
      <w:ins w:id="482" w:author="Alex Ashley" w:date="2011-05-10T14:44:00Z">
        <w:r w:rsidRPr="008E0CC9">
          <w:rPr>
            <w:rFonts w:ascii="Courier New" w:hAnsi="Courier New" w:cs="Courier New"/>
          </w:rPr>
          <w:t>dot11Groups OBJECT IDENTIFIER ::= { dot11Conformance 1 }</w:t>
        </w:r>
      </w:ins>
    </w:p>
    <w:p w:rsidR="0014056A" w:rsidRPr="008E0CC9" w:rsidRDefault="0014056A" w:rsidP="008E0CC9">
      <w:pPr>
        <w:pStyle w:val="PlainText"/>
        <w:rPr>
          <w:ins w:id="483" w:author="Alex Ashley" w:date="2011-05-10T14:44:00Z"/>
          <w:rFonts w:ascii="Courier New" w:hAnsi="Courier New" w:cs="Courier New"/>
        </w:rPr>
      </w:pPr>
      <w:ins w:id="484" w:author="Alex Ashley" w:date="2011-05-10T14:44:00Z">
        <w:r w:rsidRPr="008E0CC9">
          <w:rPr>
            <w:rFonts w:ascii="Courier New" w:hAnsi="Courier New" w:cs="Courier New"/>
          </w:rPr>
          <w:t>dot11Compliances OBJECT IDENTIFIER ::= { dot11Conformance 2 }</w:t>
        </w:r>
      </w:ins>
    </w:p>
    <w:p w:rsidR="0014056A" w:rsidRPr="008E0CC9" w:rsidRDefault="0014056A" w:rsidP="008E0CC9">
      <w:pPr>
        <w:pStyle w:val="PlainText"/>
        <w:rPr>
          <w:ins w:id="485" w:author="Alex Ashley" w:date="2011-05-10T14:44:00Z"/>
          <w:rFonts w:ascii="Courier New" w:hAnsi="Courier New" w:cs="Courier New"/>
        </w:rPr>
      </w:pPr>
    </w:p>
    <w:p w:rsidR="0014056A" w:rsidRPr="008E0CC9" w:rsidRDefault="0014056A" w:rsidP="008E0CC9">
      <w:pPr>
        <w:pStyle w:val="PlainText"/>
        <w:rPr>
          <w:ins w:id="486" w:author="Alex Ashley" w:date="2011-05-10T14:44:00Z"/>
          <w:rFonts w:ascii="Courier New" w:hAnsi="Courier New" w:cs="Courier New"/>
        </w:rPr>
      </w:pPr>
      <w:ins w:id="487" w:author="Alex Ashley" w:date="2011-05-10T14:44:00Z">
        <w:r w:rsidRPr="008E0CC9">
          <w:rPr>
            <w:rFonts w:ascii="Courier New" w:hAnsi="Courier New" w:cs="Courier New"/>
          </w:rPr>
          <w:t>dot11StationConfigTable OBJECT-TYPE</w:t>
        </w:r>
      </w:ins>
    </w:p>
    <w:p w:rsidR="0014056A" w:rsidRPr="008E0CC9" w:rsidRDefault="0014056A" w:rsidP="008E0CC9">
      <w:pPr>
        <w:pStyle w:val="PlainText"/>
        <w:rPr>
          <w:ins w:id="488" w:author="Alex Ashley" w:date="2011-05-10T14:44:00Z"/>
          <w:rFonts w:ascii="Courier New" w:hAnsi="Courier New" w:cs="Courier New"/>
        </w:rPr>
      </w:pPr>
      <w:ins w:id="489" w:author="Alex Ashley" w:date="2011-05-10T14:44:00Z">
        <w:r w:rsidRPr="008E0CC9">
          <w:rPr>
            <w:rFonts w:ascii="Courier New" w:hAnsi="Courier New" w:cs="Courier New"/>
          </w:rPr>
          <w:t>SYNTAX SEQUENCE OF Dot11StationConfigEntry</w:t>
        </w:r>
      </w:ins>
    </w:p>
    <w:p w:rsidR="0014056A" w:rsidRPr="008E0CC9" w:rsidRDefault="0014056A" w:rsidP="008E0CC9">
      <w:pPr>
        <w:pStyle w:val="PlainText"/>
        <w:rPr>
          <w:ins w:id="490" w:author="Alex Ashley" w:date="2011-05-10T14:44:00Z"/>
          <w:rFonts w:ascii="Courier New" w:hAnsi="Courier New" w:cs="Courier New"/>
        </w:rPr>
      </w:pPr>
      <w:ins w:id="491"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492" w:author="Alex Ashley" w:date="2011-05-10T14:44:00Z"/>
          <w:rFonts w:ascii="Courier New" w:hAnsi="Courier New" w:cs="Courier New"/>
        </w:rPr>
      </w:pPr>
      <w:ins w:id="493" w:author="Alex Ashley" w:date="2011-05-10T14:44:00Z">
        <w:r w:rsidRPr="008E0CC9">
          <w:rPr>
            <w:rFonts w:ascii="Courier New" w:hAnsi="Courier New" w:cs="Courier New"/>
          </w:rPr>
          <w:t>STATUS current</w:t>
        </w:r>
      </w:ins>
    </w:p>
    <w:p w:rsidR="0014056A" w:rsidRPr="008E0CC9" w:rsidRDefault="0014056A" w:rsidP="008E0CC9">
      <w:pPr>
        <w:pStyle w:val="PlainText"/>
        <w:rPr>
          <w:ins w:id="494" w:author="Alex Ashley" w:date="2011-05-10T14:44:00Z"/>
          <w:rFonts w:ascii="Courier New" w:hAnsi="Courier New" w:cs="Courier New"/>
        </w:rPr>
      </w:pPr>
      <w:ins w:id="495" w:author="Alex Ashley" w:date="2011-05-10T14:44:00Z">
        <w:r w:rsidRPr="008E0CC9">
          <w:rPr>
            <w:rFonts w:ascii="Courier New" w:hAnsi="Courier New" w:cs="Courier New"/>
          </w:rPr>
          <w:t>DESCRIPTION</w:t>
        </w:r>
      </w:ins>
    </w:p>
    <w:p w:rsidR="0014056A" w:rsidRPr="008E0CC9" w:rsidRDefault="0014056A" w:rsidP="008E0CC9">
      <w:pPr>
        <w:pStyle w:val="PlainText"/>
        <w:rPr>
          <w:ins w:id="496" w:author="Alex Ashley" w:date="2011-05-10T14:44:00Z"/>
          <w:rFonts w:ascii="Courier New" w:hAnsi="Courier New" w:cs="Courier New"/>
        </w:rPr>
      </w:pPr>
      <w:ins w:id="497" w:author="Alex Ashley" w:date="2011-05-10T14:44:00Z">
        <w:r w:rsidRPr="008E0CC9">
          <w:rPr>
            <w:rFonts w:ascii="Courier New" w:hAnsi="Courier New" w:cs="Courier New"/>
          </w:rPr>
          <w:t>"Station Configuration attributes. In tabular form to allow for</w:t>
        </w:r>
      </w:ins>
    </w:p>
    <w:p w:rsidR="0014056A" w:rsidRPr="008E0CC9" w:rsidRDefault="0014056A" w:rsidP="008E0CC9">
      <w:pPr>
        <w:pStyle w:val="PlainText"/>
        <w:rPr>
          <w:ins w:id="498" w:author="Alex Ashley" w:date="2011-05-10T14:44:00Z"/>
          <w:rFonts w:ascii="Courier New" w:hAnsi="Courier New" w:cs="Courier New"/>
        </w:rPr>
      </w:pPr>
      <w:ins w:id="499" w:author="Alex Ashley" w:date="2011-05-10T14:44:00Z">
        <w:r w:rsidRPr="008E0CC9">
          <w:rPr>
            <w:rFonts w:ascii="Courier New" w:hAnsi="Courier New" w:cs="Courier New"/>
          </w:rPr>
          <w:t>multiple instances on an agent."</w:t>
        </w:r>
      </w:ins>
    </w:p>
    <w:p w:rsidR="0014056A" w:rsidRPr="008E0CC9" w:rsidRDefault="0014056A" w:rsidP="008E0CC9">
      <w:pPr>
        <w:pStyle w:val="PlainText"/>
        <w:rPr>
          <w:ins w:id="500" w:author="Alex Ashley" w:date="2011-05-10T14:44:00Z"/>
          <w:rFonts w:ascii="Courier New" w:hAnsi="Courier New" w:cs="Courier New"/>
        </w:rPr>
      </w:pPr>
      <w:ins w:id="501" w:author="Alex Ashley" w:date="2011-05-10T14:44:00Z">
        <w:r w:rsidRPr="008E0CC9">
          <w:rPr>
            <w:rFonts w:ascii="Courier New" w:hAnsi="Courier New" w:cs="Courier New"/>
          </w:rPr>
          <w:t>::= { dot11smt 1 }</w:t>
        </w:r>
      </w:ins>
    </w:p>
    <w:p w:rsidR="0014056A" w:rsidRPr="008E0CC9" w:rsidRDefault="0014056A" w:rsidP="008E0CC9">
      <w:pPr>
        <w:pStyle w:val="PlainText"/>
        <w:rPr>
          <w:ins w:id="502" w:author="Alex Ashley" w:date="2011-05-10T14:44:00Z"/>
          <w:rFonts w:ascii="Courier New" w:hAnsi="Courier New" w:cs="Courier New"/>
        </w:rPr>
      </w:pPr>
    </w:p>
    <w:p w:rsidR="0014056A" w:rsidRPr="008E0CC9" w:rsidRDefault="0014056A" w:rsidP="008E0CC9">
      <w:pPr>
        <w:pStyle w:val="PlainText"/>
        <w:rPr>
          <w:ins w:id="503" w:author="Alex Ashley" w:date="2011-05-10T14:44:00Z"/>
          <w:rFonts w:ascii="Courier New" w:hAnsi="Courier New" w:cs="Courier New"/>
        </w:rPr>
      </w:pPr>
      <w:ins w:id="504" w:author="Alex Ashley" w:date="2011-05-10T14:44:00Z">
        <w:r w:rsidRPr="008E0CC9">
          <w:rPr>
            <w:rFonts w:ascii="Courier New" w:hAnsi="Courier New" w:cs="Courier New"/>
          </w:rPr>
          <w:lastRenderedPageBreak/>
          <w:t>dot11StationConfigEntry OBJECT-TYPE</w:t>
        </w:r>
      </w:ins>
    </w:p>
    <w:p w:rsidR="0014056A" w:rsidRPr="008E0CC9" w:rsidRDefault="0014056A" w:rsidP="008E0CC9">
      <w:pPr>
        <w:pStyle w:val="PlainText"/>
        <w:rPr>
          <w:ins w:id="505" w:author="Alex Ashley" w:date="2011-05-10T14:44:00Z"/>
          <w:rFonts w:ascii="Courier New" w:hAnsi="Courier New" w:cs="Courier New"/>
        </w:rPr>
      </w:pPr>
      <w:ins w:id="506" w:author="Alex Ashley" w:date="2011-05-10T14:44:00Z">
        <w:r w:rsidRPr="008E0CC9">
          <w:rPr>
            <w:rFonts w:ascii="Courier New" w:hAnsi="Courier New" w:cs="Courier New"/>
          </w:rPr>
          <w:t>SYNTAX Dot11StationConfigEntry</w:t>
        </w:r>
      </w:ins>
    </w:p>
    <w:p w:rsidR="0014056A" w:rsidRPr="008E0CC9" w:rsidRDefault="0014056A" w:rsidP="008E0CC9">
      <w:pPr>
        <w:pStyle w:val="PlainText"/>
        <w:rPr>
          <w:ins w:id="507" w:author="Alex Ashley" w:date="2011-05-10T14:44:00Z"/>
          <w:rFonts w:ascii="Courier New" w:hAnsi="Courier New" w:cs="Courier New"/>
        </w:rPr>
      </w:pPr>
      <w:ins w:id="508"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509" w:author="Alex Ashley" w:date="2011-05-10T14:44:00Z"/>
          <w:rFonts w:ascii="Courier New" w:hAnsi="Courier New" w:cs="Courier New"/>
        </w:rPr>
      </w:pPr>
      <w:ins w:id="510" w:author="Alex Ashley" w:date="2011-05-10T14:44:00Z">
        <w:r w:rsidRPr="008E0CC9">
          <w:rPr>
            <w:rFonts w:ascii="Courier New" w:hAnsi="Courier New" w:cs="Courier New"/>
          </w:rPr>
          <w:t>STATUS current</w:t>
        </w:r>
      </w:ins>
    </w:p>
    <w:p w:rsidR="0014056A" w:rsidRPr="008E0CC9" w:rsidRDefault="0014056A" w:rsidP="008E0CC9">
      <w:pPr>
        <w:pStyle w:val="PlainText"/>
        <w:rPr>
          <w:ins w:id="511" w:author="Alex Ashley" w:date="2011-05-10T14:44:00Z"/>
          <w:rFonts w:ascii="Courier New" w:hAnsi="Courier New" w:cs="Courier New"/>
        </w:rPr>
      </w:pPr>
      <w:ins w:id="512" w:author="Alex Ashley" w:date="2011-05-10T14:44:00Z">
        <w:r w:rsidRPr="008E0CC9">
          <w:rPr>
            <w:rFonts w:ascii="Courier New" w:hAnsi="Courier New" w:cs="Courier New"/>
          </w:rPr>
          <w:t>DESCRIPTION</w:t>
        </w:r>
      </w:ins>
    </w:p>
    <w:p w:rsidR="0014056A" w:rsidRPr="008E0CC9" w:rsidRDefault="0014056A" w:rsidP="008E0CC9">
      <w:pPr>
        <w:pStyle w:val="PlainText"/>
        <w:rPr>
          <w:ins w:id="513" w:author="Alex Ashley" w:date="2011-05-10T14:44:00Z"/>
          <w:rFonts w:ascii="Courier New" w:hAnsi="Courier New" w:cs="Courier New"/>
        </w:rPr>
      </w:pPr>
      <w:ins w:id="514" w:author="Alex Ashley" w:date="2011-05-10T14:44:00Z">
        <w:r w:rsidRPr="008E0CC9">
          <w:rPr>
            <w:rFonts w:ascii="Courier New" w:hAnsi="Courier New" w:cs="Courier New"/>
          </w:rPr>
          <w:t>"An entry in the dot11StationConfigTable. It is possible for there to be</w:t>
        </w:r>
      </w:ins>
    </w:p>
    <w:p w:rsidR="0014056A" w:rsidRPr="008E0CC9" w:rsidRDefault="0014056A" w:rsidP="008E0CC9">
      <w:pPr>
        <w:pStyle w:val="PlainText"/>
        <w:rPr>
          <w:ins w:id="515" w:author="Alex Ashley" w:date="2011-05-10T14:44:00Z"/>
          <w:rFonts w:ascii="Courier New" w:hAnsi="Courier New" w:cs="Courier New"/>
        </w:rPr>
      </w:pPr>
      <w:ins w:id="516" w:author="Alex Ashley" w:date="2011-05-10T14:44:00Z">
        <w:r w:rsidRPr="008E0CC9">
          <w:rPr>
            <w:rFonts w:ascii="Courier New" w:hAnsi="Courier New" w:cs="Courier New"/>
          </w:rPr>
          <w:t>multiple IEEE 802.11 interfaces on one agent, each with its unique MAC</w:t>
        </w:r>
      </w:ins>
    </w:p>
    <w:p w:rsidR="0014056A" w:rsidRPr="008E0CC9" w:rsidRDefault="0014056A" w:rsidP="008E0CC9">
      <w:pPr>
        <w:pStyle w:val="PlainText"/>
        <w:rPr>
          <w:ins w:id="517" w:author="Alex Ashley" w:date="2011-05-10T14:44:00Z"/>
          <w:rFonts w:ascii="Courier New" w:hAnsi="Courier New" w:cs="Courier New"/>
        </w:rPr>
      </w:pPr>
      <w:ins w:id="518" w:author="Alex Ashley" w:date="2011-05-10T14:44:00Z">
        <w:r w:rsidRPr="008E0CC9">
          <w:rPr>
            <w:rFonts w:ascii="Courier New" w:hAnsi="Courier New" w:cs="Courier New"/>
          </w:rPr>
          <w:t>address. The relationship between an IEEE 802.11 interface and an interface</w:t>
        </w:r>
      </w:ins>
    </w:p>
    <w:p w:rsidR="0014056A" w:rsidRPr="008E0CC9" w:rsidRDefault="0014056A" w:rsidP="008E0CC9">
      <w:pPr>
        <w:pStyle w:val="PlainText"/>
        <w:rPr>
          <w:ins w:id="519" w:author="Alex Ashley" w:date="2011-05-10T14:44:00Z"/>
          <w:rFonts w:ascii="Courier New" w:hAnsi="Courier New" w:cs="Courier New"/>
        </w:rPr>
      </w:pPr>
      <w:ins w:id="520" w:author="Alex Ashley" w:date="2011-05-10T14:44:00Z">
        <w:r w:rsidRPr="008E0CC9">
          <w:rPr>
            <w:rFonts w:ascii="Courier New" w:hAnsi="Courier New" w:cs="Courier New"/>
          </w:rPr>
          <w:t>in the context of the Internet-standard MIB is one-to-one. As such,</w:t>
        </w:r>
      </w:ins>
    </w:p>
    <w:p w:rsidR="0014056A" w:rsidRPr="008E0CC9" w:rsidRDefault="0014056A" w:rsidP="008E0CC9">
      <w:pPr>
        <w:pStyle w:val="PlainText"/>
        <w:rPr>
          <w:ins w:id="521" w:author="Alex Ashley" w:date="2011-05-10T14:44:00Z"/>
          <w:rFonts w:ascii="Courier New" w:hAnsi="Courier New" w:cs="Courier New"/>
        </w:rPr>
      </w:pPr>
      <w:ins w:id="522" w:author="Alex Ashley" w:date="2011-05-10T14:44:00Z">
        <w:r w:rsidRPr="008E0CC9">
          <w:rPr>
            <w:rFonts w:ascii="Courier New" w:hAnsi="Courier New" w:cs="Courier New"/>
          </w:rPr>
          <w:t xml:space="preserve">the value of an </w:t>
        </w:r>
        <w:proofErr w:type="spellStart"/>
        <w:r w:rsidRPr="008E0CC9">
          <w:rPr>
            <w:rFonts w:ascii="Courier New" w:hAnsi="Courier New" w:cs="Courier New"/>
          </w:rPr>
          <w:t>ifIndex</w:t>
        </w:r>
        <w:proofErr w:type="spellEnd"/>
        <w:r w:rsidRPr="008E0CC9">
          <w:rPr>
            <w:rFonts w:ascii="Courier New" w:hAnsi="Courier New" w:cs="Courier New"/>
          </w:rPr>
          <w:t xml:space="preserve"> object instance can be directly used to identify</w:t>
        </w:r>
      </w:ins>
    </w:p>
    <w:p w:rsidR="0014056A" w:rsidRPr="008E0CC9" w:rsidRDefault="0014056A" w:rsidP="008E0CC9">
      <w:pPr>
        <w:pStyle w:val="PlainText"/>
        <w:rPr>
          <w:ins w:id="523" w:author="Alex Ashley" w:date="2011-05-10T14:44:00Z"/>
          <w:rFonts w:ascii="Courier New" w:hAnsi="Courier New" w:cs="Courier New"/>
        </w:rPr>
      </w:pPr>
      <w:ins w:id="524" w:author="Alex Ashley" w:date="2011-05-10T14:44:00Z">
        <w:r w:rsidRPr="008E0CC9">
          <w:rPr>
            <w:rFonts w:ascii="Courier New" w:hAnsi="Courier New" w:cs="Courier New"/>
          </w:rPr>
          <w:t>corresponding instances of the objects defined herein.</w:t>
        </w:r>
      </w:ins>
    </w:p>
    <w:p w:rsidR="0014056A" w:rsidRPr="008E0CC9" w:rsidRDefault="0014056A" w:rsidP="008E0CC9">
      <w:pPr>
        <w:pStyle w:val="PlainText"/>
        <w:rPr>
          <w:ins w:id="525" w:author="Alex Ashley" w:date="2011-05-10T14:44:00Z"/>
          <w:rFonts w:ascii="Courier New" w:hAnsi="Courier New" w:cs="Courier New"/>
        </w:rPr>
      </w:pPr>
      <w:proofErr w:type="spellStart"/>
      <w:ins w:id="526" w:author="Alex Ashley" w:date="2011-05-10T14:44:00Z">
        <w:r w:rsidRPr="008E0CC9">
          <w:rPr>
            <w:rFonts w:ascii="Courier New" w:hAnsi="Courier New" w:cs="Courier New"/>
          </w:rPr>
          <w:t>ifIndex</w:t>
        </w:r>
        <w:proofErr w:type="spellEnd"/>
        <w:r w:rsidRPr="008E0CC9">
          <w:rPr>
            <w:rFonts w:ascii="Courier New" w:hAnsi="Courier New" w:cs="Courier New"/>
          </w:rPr>
          <w:t xml:space="preserve"> - Each IEEE 802.11 interface is represented by an </w:t>
        </w:r>
        <w:proofErr w:type="spellStart"/>
        <w:r w:rsidRPr="008E0CC9">
          <w:rPr>
            <w:rFonts w:ascii="Courier New" w:hAnsi="Courier New" w:cs="Courier New"/>
          </w:rPr>
          <w:t>ifEntry</w:t>
        </w:r>
        <w:proofErr w:type="spellEnd"/>
        <w:r w:rsidRPr="008E0CC9">
          <w:rPr>
            <w:rFonts w:ascii="Courier New" w:hAnsi="Courier New" w:cs="Courier New"/>
          </w:rPr>
          <w:t>. Interface</w:t>
        </w:r>
      </w:ins>
    </w:p>
    <w:p w:rsidR="0014056A" w:rsidRPr="008E0CC9" w:rsidRDefault="0014056A" w:rsidP="008E0CC9">
      <w:pPr>
        <w:pStyle w:val="PlainText"/>
        <w:rPr>
          <w:ins w:id="527" w:author="Alex Ashley" w:date="2011-05-10T14:44:00Z"/>
          <w:rFonts w:ascii="Courier New" w:hAnsi="Courier New" w:cs="Courier New"/>
        </w:rPr>
      </w:pPr>
      <w:ins w:id="528" w:author="Alex Ashley" w:date="2011-05-10T14:44:00Z">
        <w:r w:rsidRPr="008E0CC9">
          <w:rPr>
            <w:rFonts w:ascii="Courier New" w:hAnsi="Courier New" w:cs="Courier New"/>
          </w:rPr>
          <w:t xml:space="preserve">tables in this MIB module are indexed by </w:t>
        </w:r>
        <w:proofErr w:type="spellStart"/>
        <w:r w:rsidRPr="008E0CC9">
          <w:rPr>
            <w:rFonts w:ascii="Courier New" w:hAnsi="Courier New" w:cs="Courier New"/>
          </w:rPr>
          <w:t>ifIndex</w:t>
        </w:r>
        <w:proofErr w:type="spellEnd"/>
        <w:r w:rsidRPr="008E0CC9">
          <w:rPr>
            <w:rFonts w:ascii="Courier New" w:hAnsi="Courier New" w:cs="Courier New"/>
          </w:rPr>
          <w:t>."</w:t>
        </w:r>
      </w:ins>
    </w:p>
    <w:p w:rsidR="0014056A" w:rsidRPr="008E0CC9" w:rsidRDefault="0014056A" w:rsidP="008E0CC9">
      <w:pPr>
        <w:pStyle w:val="PlainText"/>
        <w:rPr>
          <w:ins w:id="529" w:author="Alex Ashley" w:date="2011-05-10T14:44:00Z"/>
          <w:rFonts w:ascii="Courier New" w:hAnsi="Courier New" w:cs="Courier New"/>
        </w:rPr>
      </w:pPr>
      <w:ins w:id="530" w:author="Alex Ashley" w:date="2011-05-10T14:44:00Z">
        <w:r w:rsidRPr="008E0CC9">
          <w:rPr>
            <w:rFonts w:ascii="Courier New" w:hAnsi="Courier New" w:cs="Courier New"/>
          </w:rPr>
          <w:t xml:space="preserve">INDEX { </w:t>
        </w:r>
        <w:proofErr w:type="spellStart"/>
        <w:r w:rsidRPr="008E0CC9">
          <w:rPr>
            <w:rFonts w:ascii="Courier New" w:hAnsi="Courier New" w:cs="Courier New"/>
          </w:rPr>
          <w:t>ifIndex</w:t>
        </w:r>
        <w:proofErr w:type="spellEnd"/>
        <w:r w:rsidRPr="008E0CC9">
          <w:rPr>
            <w:rFonts w:ascii="Courier New" w:hAnsi="Courier New" w:cs="Courier New"/>
          </w:rPr>
          <w:t xml:space="preserve"> }</w:t>
        </w:r>
      </w:ins>
    </w:p>
    <w:p w:rsidR="0014056A" w:rsidRPr="008E0CC9" w:rsidRDefault="0014056A" w:rsidP="008E0CC9">
      <w:pPr>
        <w:pStyle w:val="PlainText"/>
        <w:rPr>
          <w:ins w:id="531" w:author="Alex Ashley" w:date="2011-05-10T14:44:00Z"/>
          <w:rFonts w:ascii="Courier New" w:hAnsi="Courier New" w:cs="Courier New"/>
        </w:rPr>
      </w:pPr>
      <w:ins w:id="532" w:author="Alex Ashley" w:date="2011-05-10T14:44:00Z">
        <w:r w:rsidRPr="008E0CC9">
          <w:rPr>
            <w:rFonts w:ascii="Courier New" w:hAnsi="Courier New" w:cs="Courier New"/>
          </w:rPr>
          <w:t>::= { dot11StationConfigTable 1 }</w:t>
        </w:r>
      </w:ins>
    </w:p>
    <w:p w:rsidR="0014056A" w:rsidRPr="008E0CC9" w:rsidRDefault="0014056A" w:rsidP="008E0CC9">
      <w:pPr>
        <w:pStyle w:val="PlainText"/>
        <w:rPr>
          <w:ins w:id="533" w:author="Alex Ashley" w:date="2011-05-10T14:44:00Z"/>
          <w:rFonts w:ascii="Courier New" w:hAnsi="Courier New" w:cs="Courier New"/>
        </w:rPr>
      </w:pPr>
    </w:p>
    <w:p w:rsidR="0014056A" w:rsidRPr="008E0CC9" w:rsidRDefault="0014056A" w:rsidP="008E0CC9">
      <w:pPr>
        <w:pStyle w:val="PlainText"/>
        <w:rPr>
          <w:ins w:id="534" w:author="Alex Ashley" w:date="2011-05-10T14:44:00Z"/>
          <w:rFonts w:ascii="Courier New" w:hAnsi="Courier New" w:cs="Courier New"/>
        </w:rPr>
      </w:pPr>
      <w:ins w:id="535" w:author="Alex Ashley" w:date="2011-05-10T14:44:00Z">
        <w:r w:rsidRPr="008E0CC9">
          <w:rPr>
            <w:rFonts w:ascii="Courier New" w:hAnsi="Courier New" w:cs="Courier New"/>
          </w:rPr>
          <w:t>-- ********************************************************************</w:t>
        </w:r>
      </w:ins>
    </w:p>
    <w:p w:rsidR="0014056A" w:rsidRPr="008E0CC9" w:rsidRDefault="0014056A" w:rsidP="008E0CC9">
      <w:pPr>
        <w:pStyle w:val="PlainText"/>
        <w:rPr>
          <w:ins w:id="536" w:author="Alex Ashley" w:date="2011-05-10T14:44:00Z"/>
          <w:rFonts w:ascii="Courier New" w:hAnsi="Courier New" w:cs="Courier New"/>
        </w:rPr>
      </w:pPr>
      <w:ins w:id="537" w:author="Alex Ashley" w:date="2011-05-10T14:44:00Z">
        <w:r w:rsidRPr="008E0CC9">
          <w:rPr>
            <w:rFonts w:ascii="Courier New" w:hAnsi="Courier New" w:cs="Courier New"/>
          </w:rPr>
          <w:t>-- * Radio Measurement Reports(#1704)</w:t>
        </w:r>
      </w:ins>
    </w:p>
    <w:p w:rsidR="0014056A" w:rsidRPr="008E0CC9" w:rsidRDefault="0014056A" w:rsidP="008E0CC9">
      <w:pPr>
        <w:pStyle w:val="PlainText"/>
        <w:rPr>
          <w:ins w:id="538" w:author="Alex Ashley" w:date="2011-05-10T14:44:00Z"/>
          <w:rFonts w:ascii="Courier New" w:hAnsi="Courier New" w:cs="Courier New"/>
        </w:rPr>
      </w:pPr>
      <w:ins w:id="539" w:author="Alex Ashley" w:date="2011-05-10T14:44:00Z">
        <w:r w:rsidRPr="008E0CC9">
          <w:rPr>
            <w:rFonts w:ascii="Courier New" w:hAnsi="Courier New" w:cs="Courier New"/>
          </w:rPr>
          <w:t>-- * Report tables contain measurement reports received by this STA or</w:t>
        </w:r>
      </w:ins>
    </w:p>
    <w:p w:rsidR="0014056A" w:rsidRPr="008E0CC9" w:rsidRDefault="0014056A" w:rsidP="008E0CC9">
      <w:pPr>
        <w:pStyle w:val="PlainText"/>
        <w:rPr>
          <w:ins w:id="540" w:author="Alex Ashley" w:date="2011-05-10T14:44:00Z"/>
          <w:rFonts w:ascii="Courier New" w:hAnsi="Courier New" w:cs="Courier New"/>
        </w:rPr>
      </w:pPr>
      <w:ins w:id="541" w:author="Alex Ashley" w:date="2011-05-10T14:44:00Z">
        <w:r w:rsidRPr="008E0CC9">
          <w:rPr>
            <w:rFonts w:ascii="Courier New" w:hAnsi="Courier New" w:cs="Courier New"/>
          </w:rPr>
          <w:t>-- * results of measurements performed by this STA.</w:t>
        </w:r>
      </w:ins>
    </w:p>
    <w:p w:rsidR="0014056A" w:rsidRPr="008E0CC9" w:rsidRDefault="0014056A" w:rsidP="008E0CC9">
      <w:pPr>
        <w:pStyle w:val="PlainText"/>
        <w:rPr>
          <w:ins w:id="542" w:author="Alex Ashley" w:date="2011-05-10T14:44:00Z"/>
          <w:rFonts w:ascii="Courier New" w:hAnsi="Courier New" w:cs="Courier New"/>
        </w:rPr>
      </w:pPr>
      <w:ins w:id="543" w:author="Alex Ashley" w:date="2011-05-10T14:44:00Z">
        <w:r w:rsidRPr="008E0CC9">
          <w:rPr>
            <w:rFonts w:ascii="Courier New" w:hAnsi="Courier New" w:cs="Courier New"/>
          </w:rPr>
          <w:t>-- ********************************************************************</w:t>
        </w:r>
      </w:ins>
    </w:p>
    <w:p w:rsidR="0014056A" w:rsidRPr="008E0CC9" w:rsidRDefault="0014056A" w:rsidP="008E0CC9">
      <w:pPr>
        <w:pStyle w:val="PlainText"/>
        <w:rPr>
          <w:ins w:id="544" w:author="Alex Ashley" w:date="2011-05-10T14:44:00Z"/>
          <w:rFonts w:ascii="Courier New" w:hAnsi="Courier New" w:cs="Courier New"/>
        </w:rPr>
      </w:pPr>
      <w:ins w:id="545" w:author="Alex Ashley" w:date="2011-05-10T14:44:00Z">
        <w:r w:rsidRPr="008E0CC9">
          <w:rPr>
            <w:rFonts w:ascii="Courier New" w:hAnsi="Courier New" w:cs="Courier New"/>
          </w:rPr>
          <w:t>dot11RadioMeasurement OBJECT IDENTIFIER ::= { dot11smt 14 }</w:t>
        </w:r>
      </w:ins>
    </w:p>
    <w:p w:rsidR="0014056A" w:rsidRPr="008E0CC9" w:rsidRDefault="0014056A" w:rsidP="008E0CC9">
      <w:pPr>
        <w:pStyle w:val="PlainText"/>
        <w:rPr>
          <w:ins w:id="546" w:author="Alex Ashley" w:date="2011-05-10T14:44:00Z"/>
          <w:rFonts w:ascii="Courier New" w:hAnsi="Courier New" w:cs="Courier New"/>
        </w:rPr>
      </w:pPr>
      <w:ins w:id="547" w:author="Alex Ashley" w:date="2011-05-10T14:44:00Z">
        <w:r w:rsidRPr="008E0CC9">
          <w:rPr>
            <w:rFonts w:ascii="Courier New" w:hAnsi="Courier New" w:cs="Courier New"/>
          </w:rPr>
          <w:t>dot11RMReport OBJECT IDENTIFIER ::= { dot11RadioMeasurement 2 }</w:t>
        </w:r>
      </w:ins>
    </w:p>
    <w:p w:rsidR="0014056A" w:rsidRPr="008E0CC9" w:rsidRDefault="0014056A" w:rsidP="008E0CC9">
      <w:pPr>
        <w:pStyle w:val="PlainText"/>
        <w:rPr>
          <w:ins w:id="548" w:author="Alex Ashley" w:date="2011-05-10T14:44:00Z"/>
          <w:rFonts w:ascii="Courier New" w:hAnsi="Courier New" w:cs="Courier New"/>
        </w:rPr>
      </w:pPr>
    </w:p>
    <w:p w:rsidR="0014056A" w:rsidRPr="008E0CC9" w:rsidRDefault="0014056A" w:rsidP="008E0CC9">
      <w:pPr>
        <w:pStyle w:val="PlainText"/>
        <w:rPr>
          <w:ins w:id="549" w:author="Alex Ashley" w:date="2011-05-10T14:44:00Z"/>
          <w:rFonts w:ascii="Courier New" w:hAnsi="Courier New" w:cs="Courier New"/>
        </w:rPr>
      </w:pPr>
      <w:ins w:id="550" w:author="Alex Ashley" w:date="2011-05-10T14:44:00Z">
        <w:r w:rsidRPr="008E0CC9">
          <w:rPr>
            <w:rFonts w:ascii="Courier New" w:hAnsi="Courier New" w:cs="Courier New"/>
          </w:rPr>
          <w:t>-- ********************************************************************</w:t>
        </w:r>
      </w:ins>
    </w:p>
    <w:p w:rsidR="0014056A" w:rsidRPr="008E0CC9" w:rsidRDefault="0014056A" w:rsidP="008E0CC9">
      <w:pPr>
        <w:pStyle w:val="PlainText"/>
        <w:rPr>
          <w:ins w:id="551" w:author="Alex Ashley" w:date="2011-05-10T14:44:00Z"/>
          <w:rFonts w:ascii="Courier New" w:hAnsi="Courier New" w:cs="Courier New"/>
        </w:rPr>
      </w:pPr>
      <w:ins w:id="552" w:author="Alex Ashley" w:date="2011-05-10T14:44:00Z">
        <w:r w:rsidRPr="008E0CC9">
          <w:rPr>
            <w:rFonts w:ascii="Courier New" w:hAnsi="Courier New" w:cs="Courier New"/>
          </w:rPr>
          <w:t>-- * dot11STAStatisticsReport TABLE</w:t>
        </w:r>
      </w:ins>
    </w:p>
    <w:p w:rsidR="0014056A" w:rsidRPr="008E0CC9" w:rsidRDefault="0014056A" w:rsidP="008E0CC9">
      <w:pPr>
        <w:pStyle w:val="PlainText"/>
        <w:rPr>
          <w:ins w:id="553" w:author="Alex Ashley" w:date="2011-05-10T14:44:00Z"/>
          <w:rFonts w:ascii="Courier New" w:hAnsi="Courier New" w:cs="Courier New"/>
        </w:rPr>
      </w:pPr>
      <w:ins w:id="554" w:author="Alex Ashley" w:date="2011-05-10T14:44:00Z">
        <w:r w:rsidRPr="008E0CC9">
          <w:rPr>
            <w:rFonts w:ascii="Courier New" w:hAnsi="Courier New" w:cs="Courier New"/>
          </w:rPr>
          <w:t>-- ********************************************************************</w:t>
        </w:r>
      </w:ins>
    </w:p>
    <w:p w:rsidR="0014056A" w:rsidRPr="008E0CC9" w:rsidRDefault="0014056A" w:rsidP="008E0CC9">
      <w:pPr>
        <w:pStyle w:val="PlainText"/>
        <w:rPr>
          <w:ins w:id="555" w:author="Alex Ashley" w:date="2011-05-10T14:44:00Z"/>
          <w:rFonts w:ascii="Courier New" w:hAnsi="Courier New" w:cs="Courier New"/>
        </w:rPr>
      </w:pPr>
      <w:ins w:id="556" w:author="Alex Ashley" w:date="2011-05-10T14:44:00Z">
        <w:r w:rsidRPr="008E0CC9">
          <w:rPr>
            <w:rFonts w:ascii="Courier New" w:hAnsi="Courier New" w:cs="Courier New"/>
          </w:rPr>
          <w:t>dot11STAStatisticsReportTable OBJECT-TYPE</w:t>
        </w:r>
      </w:ins>
    </w:p>
    <w:p w:rsidR="0014056A" w:rsidRPr="008E0CC9" w:rsidRDefault="0014056A" w:rsidP="008E0CC9">
      <w:pPr>
        <w:pStyle w:val="PlainText"/>
        <w:rPr>
          <w:ins w:id="557" w:author="Alex Ashley" w:date="2011-05-10T14:44:00Z"/>
          <w:rFonts w:ascii="Courier New" w:hAnsi="Courier New" w:cs="Courier New"/>
        </w:rPr>
      </w:pPr>
      <w:ins w:id="558" w:author="Alex Ashley" w:date="2011-05-10T14:44:00Z">
        <w:r w:rsidRPr="008E0CC9">
          <w:rPr>
            <w:rFonts w:ascii="Courier New" w:hAnsi="Courier New" w:cs="Courier New"/>
          </w:rPr>
          <w:t>SYNTAX SEQUENCE OF Dot11STAStatisticsReportEntry</w:t>
        </w:r>
      </w:ins>
    </w:p>
    <w:p w:rsidR="0014056A" w:rsidRPr="008E0CC9" w:rsidRDefault="0014056A" w:rsidP="008E0CC9">
      <w:pPr>
        <w:pStyle w:val="PlainText"/>
        <w:rPr>
          <w:ins w:id="559" w:author="Alex Ashley" w:date="2011-05-10T14:44:00Z"/>
          <w:rFonts w:ascii="Courier New" w:hAnsi="Courier New" w:cs="Courier New"/>
        </w:rPr>
      </w:pPr>
      <w:ins w:id="560"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561" w:author="Alex Ashley" w:date="2011-05-10T14:44:00Z"/>
          <w:rFonts w:ascii="Courier New" w:hAnsi="Courier New" w:cs="Courier New"/>
        </w:rPr>
      </w:pPr>
      <w:ins w:id="562" w:author="Alex Ashley" w:date="2011-05-10T14:44:00Z">
        <w:r w:rsidRPr="008E0CC9">
          <w:rPr>
            <w:rFonts w:ascii="Courier New" w:hAnsi="Courier New" w:cs="Courier New"/>
          </w:rPr>
          <w:t>STATUS current</w:t>
        </w:r>
      </w:ins>
    </w:p>
    <w:p w:rsidR="0014056A" w:rsidRPr="008E0CC9" w:rsidRDefault="0014056A" w:rsidP="008E0CC9">
      <w:pPr>
        <w:pStyle w:val="PlainText"/>
        <w:rPr>
          <w:ins w:id="563" w:author="Alex Ashley" w:date="2011-05-10T14:44:00Z"/>
          <w:rFonts w:ascii="Courier New" w:hAnsi="Courier New" w:cs="Courier New"/>
        </w:rPr>
      </w:pPr>
      <w:ins w:id="564" w:author="Alex Ashley" w:date="2011-05-10T14:44:00Z">
        <w:r w:rsidRPr="008E0CC9">
          <w:rPr>
            <w:rFonts w:ascii="Courier New" w:hAnsi="Courier New" w:cs="Courier New"/>
          </w:rPr>
          <w:t>DESCRIPTION</w:t>
        </w:r>
      </w:ins>
    </w:p>
    <w:p w:rsidR="0014056A" w:rsidRPr="008E0CC9" w:rsidRDefault="0014056A" w:rsidP="008E0CC9">
      <w:pPr>
        <w:pStyle w:val="PlainText"/>
        <w:rPr>
          <w:ins w:id="565" w:author="Alex Ashley" w:date="2011-05-10T14:44:00Z"/>
          <w:rFonts w:ascii="Courier New" w:hAnsi="Courier New" w:cs="Courier New"/>
        </w:rPr>
      </w:pPr>
      <w:ins w:id="566" w:author="Alex Ashley" w:date="2011-05-10T14:44:00Z">
        <w:r w:rsidRPr="008E0CC9">
          <w:rPr>
            <w:rFonts w:ascii="Courier New" w:hAnsi="Courier New" w:cs="Courier New"/>
          </w:rPr>
          <w:t>"This table contains the current list of STA Statistics reports that</w:t>
        </w:r>
      </w:ins>
    </w:p>
    <w:p w:rsidR="0014056A" w:rsidRPr="008E0CC9" w:rsidRDefault="0014056A" w:rsidP="008E0CC9">
      <w:pPr>
        <w:pStyle w:val="PlainText"/>
        <w:rPr>
          <w:ins w:id="567" w:author="Alex Ashley" w:date="2011-05-10T14:44:00Z"/>
          <w:rFonts w:ascii="Courier New" w:hAnsi="Courier New" w:cs="Courier New"/>
        </w:rPr>
      </w:pPr>
      <w:ins w:id="568" w:author="Alex Ashley" w:date="2011-05-10T14:44:00Z">
        <w:r w:rsidRPr="008E0CC9">
          <w:rPr>
            <w:rFonts w:ascii="Courier New" w:hAnsi="Courier New" w:cs="Courier New"/>
          </w:rPr>
          <w:t>have been received by the MLME. The report tables are(#1452) maintained as</w:t>
        </w:r>
      </w:ins>
    </w:p>
    <w:p w:rsidR="0014056A" w:rsidRPr="008E0CC9" w:rsidRDefault="0014056A" w:rsidP="008E0CC9">
      <w:pPr>
        <w:pStyle w:val="PlainText"/>
        <w:rPr>
          <w:ins w:id="569" w:author="Alex Ashley" w:date="2011-05-10T14:44:00Z"/>
          <w:rFonts w:ascii="Courier New" w:hAnsi="Courier New" w:cs="Courier New"/>
        </w:rPr>
      </w:pPr>
      <w:ins w:id="570" w:author="Alex Ashley" w:date="2011-05-10T14:44:00Z">
        <w:r w:rsidRPr="008E0CC9">
          <w:rPr>
            <w:rFonts w:ascii="Courier New" w:hAnsi="Courier New" w:cs="Courier New"/>
          </w:rPr>
          <w:t>a FIFO to preserve freshness, thus the rows in this table can be deleted</w:t>
        </w:r>
      </w:ins>
    </w:p>
    <w:p w:rsidR="0014056A" w:rsidRPr="008E0CC9" w:rsidRDefault="0014056A" w:rsidP="008E0CC9">
      <w:pPr>
        <w:pStyle w:val="PlainText"/>
        <w:rPr>
          <w:ins w:id="571" w:author="Alex Ashley" w:date="2011-05-10T14:44:00Z"/>
          <w:rFonts w:ascii="Courier New" w:hAnsi="Courier New" w:cs="Courier New"/>
        </w:rPr>
      </w:pPr>
      <w:ins w:id="572" w:author="Alex Ashley" w:date="2011-05-10T14:44:00Z">
        <w:r w:rsidRPr="008E0CC9">
          <w:rPr>
            <w:rFonts w:ascii="Courier New" w:hAnsi="Courier New" w:cs="Courier New"/>
          </w:rPr>
          <w:t>for memory constraints or other implementation constraints determined by</w:t>
        </w:r>
      </w:ins>
    </w:p>
    <w:p w:rsidR="0014056A" w:rsidRPr="008E0CC9" w:rsidRDefault="0014056A" w:rsidP="008E0CC9">
      <w:pPr>
        <w:pStyle w:val="PlainText"/>
        <w:rPr>
          <w:ins w:id="573" w:author="Alex Ashley" w:date="2011-05-10T14:44:00Z"/>
          <w:rFonts w:ascii="Courier New" w:hAnsi="Courier New" w:cs="Courier New"/>
        </w:rPr>
      </w:pPr>
      <w:ins w:id="574" w:author="Alex Ashley" w:date="2011-05-10T14:44:00Z">
        <w:r w:rsidRPr="008E0CC9">
          <w:rPr>
            <w:rFonts w:ascii="Courier New" w:hAnsi="Courier New" w:cs="Courier New"/>
          </w:rPr>
          <w:t xml:space="preserve">the vendor. New rows (#1452)have different </w:t>
        </w:r>
        <w:proofErr w:type="spellStart"/>
        <w:r w:rsidRPr="008E0CC9">
          <w:rPr>
            <w:rFonts w:ascii="Courier New" w:hAnsi="Courier New" w:cs="Courier New"/>
          </w:rPr>
          <w:t>RprtIndex</w:t>
        </w:r>
        <w:proofErr w:type="spellEnd"/>
        <w:r w:rsidRPr="008E0CC9">
          <w:rPr>
            <w:rFonts w:ascii="Courier New" w:hAnsi="Courier New" w:cs="Courier New"/>
          </w:rPr>
          <w:t xml:space="preserve"> values than those</w:t>
        </w:r>
      </w:ins>
    </w:p>
    <w:p w:rsidR="0014056A" w:rsidRPr="008E0CC9" w:rsidRDefault="0014056A" w:rsidP="008E0CC9">
      <w:pPr>
        <w:pStyle w:val="PlainText"/>
        <w:rPr>
          <w:ins w:id="575" w:author="Alex Ashley" w:date="2011-05-10T14:44:00Z"/>
          <w:rFonts w:ascii="Courier New" w:hAnsi="Courier New" w:cs="Courier New"/>
        </w:rPr>
      </w:pPr>
      <w:ins w:id="576" w:author="Alex Ashley" w:date="2011-05-10T14:44:00Z">
        <w:r w:rsidRPr="008E0CC9">
          <w:rPr>
            <w:rFonts w:ascii="Courier New" w:hAnsi="Courier New" w:cs="Courier New"/>
          </w:rPr>
          <w:t>deleted within the range limitation of the index. One easy way is to monotonically</w:t>
        </w:r>
      </w:ins>
    </w:p>
    <w:p w:rsidR="0014056A" w:rsidRPr="008E0CC9" w:rsidRDefault="0014056A" w:rsidP="008E0CC9">
      <w:pPr>
        <w:pStyle w:val="PlainText"/>
        <w:rPr>
          <w:ins w:id="577" w:author="Alex Ashley" w:date="2011-05-10T14:44:00Z"/>
          <w:rFonts w:ascii="Courier New" w:hAnsi="Courier New" w:cs="Courier New"/>
        </w:rPr>
      </w:pPr>
      <w:ins w:id="578" w:author="Alex Ashley" w:date="2011-05-10T14:44:00Z">
        <w:r w:rsidRPr="008E0CC9">
          <w:rPr>
            <w:rFonts w:ascii="Courier New" w:hAnsi="Courier New" w:cs="Courier New"/>
          </w:rPr>
          <w:t xml:space="preserve">increase </w:t>
        </w:r>
        <w:proofErr w:type="spellStart"/>
        <w:r w:rsidRPr="008E0CC9">
          <w:rPr>
            <w:rFonts w:ascii="Courier New" w:hAnsi="Courier New" w:cs="Courier New"/>
          </w:rPr>
          <w:t>RprtIndex</w:t>
        </w:r>
        <w:proofErr w:type="spellEnd"/>
        <w:r w:rsidRPr="008E0CC9">
          <w:rPr>
            <w:rFonts w:ascii="Courier New" w:hAnsi="Courier New" w:cs="Courier New"/>
          </w:rPr>
          <w:t xml:space="preserve"> for new reports being written in the table."</w:t>
        </w:r>
      </w:ins>
    </w:p>
    <w:p w:rsidR="0014056A" w:rsidRPr="008E0CC9" w:rsidRDefault="0014056A" w:rsidP="008E0CC9">
      <w:pPr>
        <w:pStyle w:val="PlainText"/>
        <w:rPr>
          <w:ins w:id="579" w:author="Alex Ashley" w:date="2011-05-10T14:44:00Z"/>
          <w:rFonts w:ascii="Courier New" w:hAnsi="Courier New" w:cs="Courier New"/>
        </w:rPr>
      </w:pPr>
      <w:ins w:id="580" w:author="Alex Ashley" w:date="2011-05-10T14:44:00Z">
        <w:r w:rsidRPr="008E0CC9">
          <w:rPr>
            <w:rFonts w:ascii="Courier New" w:hAnsi="Courier New" w:cs="Courier New"/>
          </w:rPr>
          <w:t>::= { dot11RMReport 5 }</w:t>
        </w:r>
      </w:ins>
    </w:p>
    <w:p w:rsidR="0014056A" w:rsidRPr="008E0CC9" w:rsidRDefault="0014056A" w:rsidP="008E0CC9">
      <w:pPr>
        <w:pStyle w:val="PlainText"/>
        <w:rPr>
          <w:ins w:id="581" w:author="Alex Ashley" w:date="2011-05-10T14:44:00Z"/>
          <w:rFonts w:ascii="Courier New" w:hAnsi="Courier New" w:cs="Courier New"/>
        </w:rPr>
      </w:pPr>
    </w:p>
    <w:p w:rsidR="0014056A" w:rsidRPr="008E0CC9" w:rsidRDefault="0014056A" w:rsidP="008E0CC9">
      <w:pPr>
        <w:pStyle w:val="PlainText"/>
        <w:rPr>
          <w:ins w:id="582" w:author="Alex Ashley" w:date="2011-05-10T14:44:00Z"/>
          <w:rFonts w:ascii="Courier New" w:hAnsi="Courier New" w:cs="Courier New"/>
        </w:rPr>
      </w:pPr>
      <w:ins w:id="583" w:author="Alex Ashley" w:date="2011-05-10T14:44:00Z">
        <w:r w:rsidRPr="008E0CC9">
          <w:rPr>
            <w:rFonts w:ascii="Courier New" w:hAnsi="Courier New" w:cs="Courier New"/>
          </w:rPr>
          <w:t>dot11STAStatisticsReportEntry OBJECT-TYPE</w:t>
        </w:r>
      </w:ins>
    </w:p>
    <w:p w:rsidR="0014056A" w:rsidRPr="008E0CC9" w:rsidRDefault="0014056A" w:rsidP="008E0CC9">
      <w:pPr>
        <w:pStyle w:val="PlainText"/>
        <w:rPr>
          <w:ins w:id="584" w:author="Alex Ashley" w:date="2011-05-10T14:44:00Z"/>
          <w:rFonts w:ascii="Courier New" w:hAnsi="Courier New" w:cs="Courier New"/>
        </w:rPr>
      </w:pPr>
      <w:ins w:id="585" w:author="Alex Ashley" w:date="2011-05-10T14:44:00Z">
        <w:r w:rsidRPr="008E0CC9">
          <w:rPr>
            <w:rFonts w:ascii="Courier New" w:hAnsi="Courier New" w:cs="Courier New"/>
          </w:rPr>
          <w:t>SYNTAX Dot11STAStatisticsReportEntry</w:t>
        </w:r>
      </w:ins>
    </w:p>
    <w:p w:rsidR="0014056A" w:rsidRPr="008E0CC9" w:rsidRDefault="0014056A" w:rsidP="008E0CC9">
      <w:pPr>
        <w:pStyle w:val="PlainText"/>
        <w:rPr>
          <w:ins w:id="586" w:author="Alex Ashley" w:date="2011-05-10T14:44:00Z"/>
          <w:rFonts w:ascii="Courier New" w:hAnsi="Courier New" w:cs="Courier New"/>
        </w:rPr>
      </w:pPr>
      <w:ins w:id="587"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588" w:author="Alex Ashley" w:date="2011-05-10T14:44:00Z"/>
          <w:rFonts w:ascii="Courier New" w:hAnsi="Courier New" w:cs="Courier New"/>
        </w:rPr>
      </w:pPr>
      <w:ins w:id="589" w:author="Alex Ashley" w:date="2011-05-10T14:44:00Z">
        <w:r w:rsidRPr="008E0CC9">
          <w:rPr>
            <w:rFonts w:ascii="Courier New" w:hAnsi="Courier New" w:cs="Courier New"/>
          </w:rPr>
          <w:t>STATUS current</w:t>
        </w:r>
      </w:ins>
    </w:p>
    <w:p w:rsidR="0014056A" w:rsidRPr="008E0CC9" w:rsidRDefault="0014056A" w:rsidP="008E0CC9">
      <w:pPr>
        <w:pStyle w:val="PlainText"/>
        <w:rPr>
          <w:ins w:id="590" w:author="Alex Ashley" w:date="2011-05-10T14:44:00Z"/>
          <w:rFonts w:ascii="Courier New" w:hAnsi="Courier New" w:cs="Courier New"/>
        </w:rPr>
      </w:pPr>
      <w:ins w:id="591" w:author="Alex Ashley" w:date="2011-05-10T14:44:00Z">
        <w:r w:rsidRPr="008E0CC9">
          <w:rPr>
            <w:rFonts w:ascii="Courier New" w:hAnsi="Courier New" w:cs="Courier New"/>
          </w:rPr>
          <w:t>DESCRIPTION</w:t>
        </w:r>
      </w:ins>
    </w:p>
    <w:p w:rsidR="0014056A" w:rsidRPr="008E0CC9" w:rsidRDefault="0014056A" w:rsidP="008E0CC9">
      <w:pPr>
        <w:pStyle w:val="PlainText"/>
        <w:rPr>
          <w:ins w:id="592" w:author="Alex Ashley" w:date="2011-05-10T14:44:00Z"/>
          <w:rFonts w:ascii="Courier New" w:hAnsi="Courier New" w:cs="Courier New"/>
        </w:rPr>
      </w:pPr>
      <w:ins w:id="593" w:author="Alex Ashley" w:date="2011-05-10T14:44:00Z">
        <w:r w:rsidRPr="008E0CC9">
          <w:rPr>
            <w:rFonts w:ascii="Courier New" w:hAnsi="Courier New" w:cs="Courier New"/>
          </w:rPr>
          <w:t>"An entry in the dot11STAStatisticsReportTable Indexed by</w:t>
        </w:r>
      </w:ins>
    </w:p>
    <w:p w:rsidR="0014056A" w:rsidRPr="008E0CC9" w:rsidRDefault="0014056A" w:rsidP="008E0CC9">
      <w:pPr>
        <w:pStyle w:val="PlainText"/>
        <w:rPr>
          <w:ins w:id="594" w:author="Alex Ashley" w:date="2011-05-10T14:44:00Z"/>
          <w:rFonts w:ascii="Courier New" w:hAnsi="Courier New" w:cs="Courier New"/>
        </w:rPr>
      </w:pPr>
      <w:ins w:id="595" w:author="Alex Ashley" w:date="2011-05-10T14:44:00Z">
        <w:r w:rsidRPr="008E0CC9">
          <w:rPr>
            <w:rFonts w:ascii="Courier New" w:hAnsi="Courier New" w:cs="Courier New"/>
          </w:rPr>
          <w:t>dot11STAStatisticsReportIndex."</w:t>
        </w:r>
      </w:ins>
    </w:p>
    <w:p w:rsidR="0014056A" w:rsidRPr="008E0CC9" w:rsidRDefault="0014056A" w:rsidP="008E0CC9">
      <w:pPr>
        <w:pStyle w:val="PlainText"/>
        <w:rPr>
          <w:ins w:id="596" w:author="Alex Ashley" w:date="2011-05-10T14:44:00Z"/>
          <w:rFonts w:ascii="Courier New" w:hAnsi="Courier New" w:cs="Courier New"/>
        </w:rPr>
      </w:pPr>
      <w:ins w:id="597" w:author="Alex Ashley" w:date="2011-05-10T14:44:00Z">
        <w:r w:rsidRPr="008E0CC9">
          <w:rPr>
            <w:rFonts w:ascii="Courier New" w:hAnsi="Courier New" w:cs="Courier New"/>
          </w:rPr>
          <w:t>INDEX { dot11STAStatisticsReportIndex }</w:t>
        </w:r>
      </w:ins>
    </w:p>
    <w:p w:rsidR="0014056A" w:rsidRPr="008E0CC9" w:rsidRDefault="0014056A" w:rsidP="008E0CC9">
      <w:pPr>
        <w:pStyle w:val="PlainText"/>
        <w:rPr>
          <w:ins w:id="598" w:author="Alex Ashley" w:date="2011-05-10T14:44:00Z"/>
          <w:rFonts w:ascii="Courier New" w:hAnsi="Courier New" w:cs="Courier New"/>
        </w:rPr>
      </w:pPr>
      <w:ins w:id="599" w:author="Alex Ashley" w:date="2011-05-10T14:44:00Z">
        <w:r w:rsidRPr="008E0CC9">
          <w:rPr>
            <w:rFonts w:ascii="Courier New" w:hAnsi="Courier New" w:cs="Courier New"/>
          </w:rPr>
          <w:t>::= { dot11STAStatisticsReportTable 1 }</w:t>
        </w:r>
      </w:ins>
    </w:p>
    <w:p w:rsidR="0014056A" w:rsidRPr="008E0CC9" w:rsidRDefault="0014056A" w:rsidP="008E0CC9">
      <w:pPr>
        <w:pStyle w:val="PlainText"/>
        <w:rPr>
          <w:ins w:id="600" w:author="Alex Ashley" w:date="2011-05-10T14:44:00Z"/>
          <w:rFonts w:ascii="Courier New" w:hAnsi="Courier New" w:cs="Courier New"/>
        </w:rPr>
      </w:pPr>
    </w:p>
    <w:p w:rsidR="0014056A" w:rsidRPr="008E0CC9" w:rsidRDefault="0014056A" w:rsidP="008E0CC9">
      <w:pPr>
        <w:pStyle w:val="PlainText"/>
        <w:rPr>
          <w:ins w:id="601" w:author="Alex Ashley" w:date="2011-05-10T14:44:00Z"/>
          <w:rFonts w:ascii="Courier New" w:hAnsi="Courier New" w:cs="Courier New"/>
        </w:rPr>
      </w:pPr>
    </w:p>
    <w:p w:rsidR="0014056A" w:rsidRPr="008E0CC9" w:rsidRDefault="0014056A" w:rsidP="008E0CC9">
      <w:pPr>
        <w:pStyle w:val="PlainText"/>
        <w:rPr>
          <w:ins w:id="602" w:author="Alex Ashley" w:date="2011-05-10T14:44:00Z"/>
          <w:rFonts w:ascii="Courier New" w:hAnsi="Courier New" w:cs="Courier New"/>
        </w:rPr>
      </w:pPr>
    </w:p>
    <w:p w:rsidR="0014056A" w:rsidRPr="008E0CC9" w:rsidRDefault="0014056A" w:rsidP="008E0CC9">
      <w:pPr>
        <w:pStyle w:val="PlainText"/>
        <w:rPr>
          <w:ins w:id="603" w:author="Alex Ashley" w:date="2011-05-10T14:44:00Z"/>
          <w:rFonts w:ascii="Courier New" w:hAnsi="Courier New" w:cs="Courier New"/>
        </w:rPr>
      </w:pPr>
      <w:ins w:id="604" w:author="Alex Ashley" w:date="2011-05-10T14:44:00Z">
        <w:r w:rsidRPr="008E0CC9">
          <w:rPr>
            <w:rFonts w:ascii="Courier New" w:hAnsi="Courier New" w:cs="Courier New"/>
          </w:rPr>
          <w:t>-- **************************************************************</w:t>
        </w:r>
      </w:ins>
    </w:p>
    <w:p w:rsidR="0014056A" w:rsidRPr="008E0CC9" w:rsidRDefault="0014056A" w:rsidP="008E0CC9">
      <w:pPr>
        <w:pStyle w:val="PlainText"/>
        <w:rPr>
          <w:ins w:id="605" w:author="Alex Ashley" w:date="2011-05-10T14:44:00Z"/>
          <w:rFonts w:ascii="Courier New" w:hAnsi="Courier New" w:cs="Courier New"/>
        </w:rPr>
      </w:pPr>
      <w:ins w:id="606" w:author="Alex Ashley" w:date="2011-05-10T14:44:00Z">
        <w:r w:rsidRPr="008E0CC9">
          <w:rPr>
            <w:rFonts w:ascii="Courier New" w:hAnsi="Courier New" w:cs="Courier New"/>
          </w:rPr>
          <w:lastRenderedPageBreak/>
          <w:t>-- * Start of P802.11aa MIB objects</w:t>
        </w:r>
      </w:ins>
    </w:p>
    <w:p w:rsidR="0014056A" w:rsidRPr="008E0CC9" w:rsidRDefault="0014056A" w:rsidP="008E0CC9">
      <w:pPr>
        <w:pStyle w:val="PlainText"/>
        <w:rPr>
          <w:ins w:id="607" w:author="Alex Ashley" w:date="2011-05-10T14:44:00Z"/>
          <w:rFonts w:ascii="Courier New" w:hAnsi="Courier New" w:cs="Courier New"/>
        </w:rPr>
      </w:pPr>
      <w:ins w:id="608" w:author="Alex Ashley" w:date="2011-05-10T14:44:00Z">
        <w:r w:rsidRPr="008E0CC9">
          <w:rPr>
            <w:rFonts w:ascii="Courier New" w:hAnsi="Courier New" w:cs="Courier New"/>
          </w:rPr>
          <w:t>-- **************************************************************</w:t>
        </w:r>
      </w:ins>
    </w:p>
    <w:p w:rsidR="0014056A" w:rsidRPr="008E0CC9" w:rsidRDefault="0014056A" w:rsidP="008E0CC9">
      <w:pPr>
        <w:pStyle w:val="PlainText"/>
        <w:rPr>
          <w:ins w:id="609" w:author="Alex Ashley" w:date="2011-05-10T14:44:00Z"/>
          <w:rFonts w:ascii="Courier New" w:hAnsi="Courier New" w:cs="Courier New"/>
        </w:rPr>
      </w:pPr>
      <w:ins w:id="610" w:author="Alex Ashley" w:date="2011-05-10T14:44:00Z">
        <w:r w:rsidRPr="008E0CC9">
          <w:rPr>
            <w:rFonts w:ascii="Courier New" w:hAnsi="Courier New" w:cs="Courier New"/>
          </w:rPr>
          <w:t>Dot11StationConfigEntry ::= SEQUENCE</w:t>
        </w:r>
      </w:ins>
    </w:p>
    <w:p w:rsidR="0014056A" w:rsidRPr="008E0CC9" w:rsidRDefault="0014056A" w:rsidP="008E0CC9">
      <w:pPr>
        <w:pStyle w:val="PlainText"/>
        <w:rPr>
          <w:ins w:id="611" w:author="Alex Ashley" w:date="2011-05-10T14:44:00Z"/>
          <w:rFonts w:ascii="Courier New" w:hAnsi="Courier New" w:cs="Courier New"/>
        </w:rPr>
      </w:pPr>
      <w:ins w:id="612" w:author="Alex Ashley" w:date="2011-05-10T14:44:00Z">
        <w:r w:rsidRPr="008E0CC9">
          <w:rPr>
            <w:rFonts w:ascii="Courier New" w:hAnsi="Courier New" w:cs="Courier New"/>
          </w:rPr>
          <w:t>{</w:t>
        </w:r>
      </w:ins>
    </w:p>
    <w:p w:rsidR="0014056A" w:rsidRPr="008E0CC9" w:rsidRDefault="0014056A" w:rsidP="008E0CC9">
      <w:pPr>
        <w:pStyle w:val="PlainText"/>
        <w:rPr>
          <w:ins w:id="613" w:author="Alex Ashley" w:date="2011-05-10T14:44:00Z"/>
          <w:rFonts w:ascii="Courier New" w:hAnsi="Courier New" w:cs="Courier New"/>
        </w:rPr>
      </w:pPr>
      <w:ins w:id="614" w:author="Alex Ashley" w:date="2011-05-10T14:44:00Z">
        <w:r w:rsidRPr="008E0CC9">
          <w:rPr>
            <w:rFonts w:ascii="Courier New" w:hAnsi="Courier New" w:cs="Courier New"/>
          </w:rPr>
          <w:t xml:space="preserve">dot11RobustAVStreamingImplemented </w:t>
        </w:r>
        <w:r w:rsidRPr="008E0CC9">
          <w:rPr>
            <w:rFonts w:ascii="Courier New" w:hAnsi="Courier New" w:cs="Courier New"/>
          </w:rPr>
          <w:tab/>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615" w:author="Alex Ashley" w:date="2011-05-10T14:44:00Z"/>
          <w:rFonts w:ascii="Courier New" w:hAnsi="Courier New" w:cs="Courier New"/>
        </w:rPr>
      </w:pPr>
      <w:ins w:id="616" w:author="Alex Ashley" w:date="2011-05-10T14:44:00Z">
        <w:r w:rsidRPr="008E0CC9">
          <w:rPr>
            <w:rFonts w:ascii="Courier New" w:hAnsi="Courier New" w:cs="Courier New"/>
          </w:rPr>
          <w:t>}</w:t>
        </w:r>
      </w:ins>
    </w:p>
    <w:p w:rsidR="0014056A" w:rsidRPr="008E0CC9" w:rsidRDefault="0014056A" w:rsidP="008E0CC9">
      <w:pPr>
        <w:pStyle w:val="PlainText"/>
        <w:rPr>
          <w:ins w:id="617" w:author="Alex Ashley" w:date="2011-05-10T14:44:00Z"/>
          <w:rFonts w:ascii="Courier New" w:hAnsi="Courier New" w:cs="Courier New"/>
        </w:rPr>
      </w:pPr>
    </w:p>
    <w:p w:rsidR="0014056A" w:rsidRPr="008E0CC9" w:rsidRDefault="0014056A" w:rsidP="008E0CC9">
      <w:pPr>
        <w:pStyle w:val="PlainText"/>
        <w:rPr>
          <w:ins w:id="618" w:author="Alex Ashley" w:date="2011-05-10T14:44:00Z"/>
          <w:rFonts w:ascii="Courier New" w:hAnsi="Courier New" w:cs="Courier New"/>
        </w:rPr>
      </w:pPr>
      <w:ins w:id="619" w:author="Alex Ashley" w:date="2011-05-10T14:44:00Z">
        <w:r w:rsidRPr="008E0CC9">
          <w:rPr>
            <w:rFonts w:ascii="Courier New" w:hAnsi="Courier New" w:cs="Courier New"/>
          </w:rPr>
          <w:t>dot11RobustAVStreamingImplemented OBJECT-TYPE</w:t>
        </w:r>
      </w:ins>
    </w:p>
    <w:p w:rsidR="0014056A" w:rsidRPr="008E0CC9" w:rsidRDefault="0014056A" w:rsidP="008E0CC9">
      <w:pPr>
        <w:pStyle w:val="PlainText"/>
        <w:rPr>
          <w:ins w:id="620" w:author="Alex Ashley" w:date="2011-05-10T14:44:00Z"/>
          <w:rFonts w:ascii="Courier New" w:hAnsi="Courier New" w:cs="Courier New"/>
        </w:rPr>
      </w:pPr>
      <w:ins w:id="621"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622" w:author="Alex Ashley" w:date="2011-05-10T14:44:00Z"/>
          <w:rFonts w:ascii="Courier New" w:hAnsi="Courier New" w:cs="Courier New"/>
        </w:rPr>
      </w:pPr>
      <w:ins w:id="623" w:author="Alex Ashley" w:date="2011-05-10T14:44:00Z">
        <w:r w:rsidRPr="008E0CC9">
          <w:rPr>
            <w:rFonts w:ascii="Courier New" w:hAnsi="Courier New" w:cs="Courier New"/>
          </w:rPr>
          <w:t>MAX-ACCESS read-only</w:t>
        </w:r>
      </w:ins>
    </w:p>
    <w:p w:rsidR="0014056A" w:rsidRPr="008E0CC9" w:rsidRDefault="0014056A" w:rsidP="008E0CC9">
      <w:pPr>
        <w:pStyle w:val="PlainText"/>
        <w:rPr>
          <w:ins w:id="624" w:author="Alex Ashley" w:date="2011-05-10T14:44:00Z"/>
          <w:rFonts w:ascii="Courier New" w:hAnsi="Courier New" w:cs="Courier New"/>
        </w:rPr>
      </w:pPr>
      <w:ins w:id="625" w:author="Alex Ashley" w:date="2011-05-10T14:44:00Z">
        <w:r w:rsidRPr="008E0CC9">
          <w:rPr>
            <w:rFonts w:ascii="Courier New" w:hAnsi="Courier New" w:cs="Courier New"/>
          </w:rPr>
          <w:t>STATUS current</w:t>
        </w:r>
      </w:ins>
    </w:p>
    <w:p w:rsidR="0014056A" w:rsidRPr="008E0CC9" w:rsidRDefault="0014056A" w:rsidP="008E0CC9">
      <w:pPr>
        <w:pStyle w:val="PlainText"/>
        <w:rPr>
          <w:ins w:id="626" w:author="Alex Ashley" w:date="2011-05-10T14:44:00Z"/>
          <w:rFonts w:ascii="Courier New" w:hAnsi="Courier New" w:cs="Courier New"/>
        </w:rPr>
      </w:pPr>
      <w:ins w:id="627" w:author="Alex Ashley" w:date="2011-05-10T14:44:00Z">
        <w:r w:rsidRPr="008E0CC9">
          <w:rPr>
            <w:rFonts w:ascii="Courier New" w:hAnsi="Courier New" w:cs="Courier New"/>
          </w:rPr>
          <w:t>DESCRIPTION</w:t>
        </w:r>
      </w:ins>
    </w:p>
    <w:p w:rsidR="0014056A" w:rsidRPr="008E0CC9" w:rsidRDefault="0014056A" w:rsidP="008E0CC9">
      <w:pPr>
        <w:pStyle w:val="PlainText"/>
        <w:rPr>
          <w:ins w:id="628" w:author="Alex Ashley" w:date="2011-05-10T14:44:00Z"/>
          <w:rFonts w:ascii="Courier New" w:hAnsi="Courier New" w:cs="Courier New"/>
        </w:rPr>
      </w:pPr>
      <w:ins w:id="629"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630" w:author="Alex Ashley" w:date="2011-05-10T14:44:00Z"/>
          <w:rFonts w:ascii="Courier New" w:hAnsi="Courier New" w:cs="Courier New"/>
        </w:rPr>
      </w:pPr>
      <w:ins w:id="631"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632" w:author="Alex Ashley" w:date="2011-05-10T14:44:00Z"/>
          <w:rFonts w:ascii="Courier New" w:hAnsi="Courier New" w:cs="Courier New"/>
        </w:rPr>
      </w:pPr>
    </w:p>
    <w:p w:rsidR="0014056A" w:rsidRPr="008E0CC9" w:rsidRDefault="0014056A" w:rsidP="008E0CC9">
      <w:pPr>
        <w:pStyle w:val="PlainText"/>
        <w:rPr>
          <w:ins w:id="633" w:author="Alex Ashley" w:date="2011-05-10T14:44:00Z"/>
          <w:rFonts w:ascii="Courier New" w:hAnsi="Courier New" w:cs="Courier New"/>
        </w:rPr>
      </w:pPr>
      <w:ins w:id="634" w:author="Alex Ashley" w:date="2011-05-10T14:44:00Z">
        <w:r w:rsidRPr="008E0CC9">
          <w:rPr>
            <w:rFonts w:ascii="Courier New" w:hAnsi="Courier New" w:cs="Courier New"/>
          </w:rPr>
          <w:t>This attribute, when TRUE, indicates that the station</w:t>
        </w:r>
      </w:ins>
    </w:p>
    <w:p w:rsidR="0014056A" w:rsidRPr="008E0CC9" w:rsidRDefault="0014056A" w:rsidP="008E0CC9">
      <w:pPr>
        <w:pStyle w:val="PlainText"/>
        <w:rPr>
          <w:ins w:id="635" w:author="Alex Ashley" w:date="2011-05-10T14:44:00Z"/>
          <w:rFonts w:ascii="Courier New" w:hAnsi="Courier New" w:cs="Courier New"/>
        </w:rPr>
      </w:pPr>
      <w:ins w:id="636" w:author="Alex Ashley" w:date="2011-05-10T14:44:00Z">
        <w:r w:rsidRPr="008E0CC9">
          <w:rPr>
            <w:rFonts w:ascii="Courier New" w:hAnsi="Courier New" w:cs="Courier New"/>
          </w:rPr>
          <w:t>implementation supports robust AV streaming"</w:t>
        </w:r>
      </w:ins>
    </w:p>
    <w:p w:rsidR="0014056A" w:rsidRPr="008E0CC9" w:rsidRDefault="0014056A" w:rsidP="008E0CC9">
      <w:pPr>
        <w:pStyle w:val="PlainText"/>
        <w:rPr>
          <w:ins w:id="637" w:author="Alex Ashley" w:date="2011-05-10T14:44:00Z"/>
          <w:rFonts w:ascii="Courier New" w:hAnsi="Courier New" w:cs="Courier New"/>
        </w:rPr>
      </w:pPr>
      <w:ins w:id="638" w:author="Alex Ashley" w:date="2011-05-10T14:44:00Z">
        <w:r w:rsidRPr="008E0CC9">
          <w:rPr>
            <w:rFonts w:ascii="Courier New" w:hAnsi="Courier New" w:cs="Courier New"/>
          </w:rPr>
          <w:t>DEFVAL { false }</w:t>
        </w:r>
      </w:ins>
    </w:p>
    <w:p w:rsidR="0014056A" w:rsidRPr="008E0CC9" w:rsidRDefault="0014056A" w:rsidP="008E0CC9">
      <w:pPr>
        <w:pStyle w:val="PlainText"/>
        <w:rPr>
          <w:ins w:id="639" w:author="Alex Ashley" w:date="2011-05-10T14:44:00Z"/>
          <w:rFonts w:ascii="Courier New" w:hAnsi="Courier New" w:cs="Courier New"/>
        </w:rPr>
      </w:pPr>
      <w:ins w:id="640" w:author="Alex Ashley" w:date="2011-05-10T14:44:00Z">
        <w:r w:rsidRPr="008E0CC9">
          <w:rPr>
            <w:rFonts w:ascii="Courier New" w:hAnsi="Courier New" w:cs="Courier New"/>
          </w:rPr>
          <w:t>::= { dot11StationConfigEntry 137 }</w:t>
        </w:r>
      </w:ins>
    </w:p>
    <w:p w:rsidR="0014056A" w:rsidRPr="008E0CC9" w:rsidRDefault="0014056A" w:rsidP="008E0CC9">
      <w:pPr>
        <w:pStyle w:val="PlainText"/>
        <w:rPr>
          <w:ins w:id="641" w:author="Alex Ashley" w:date="2011-05-10T14:44:00Z"/>
          <w:rFonts w:ascii="Courier New" w:hAnsi="Courier New" w:cs="Courier New"/>
        </w:rPr>
      </w:pPr>
      <w:ins w:id="642" w:author="Alex Ashley" w:date="2011-05-10T14:44:00Z">
        <w:r w:rsidRPr="008E0CC9">
          <w:rPr>
            <w:rFonts w:ascii="Courier New" w:hAnsi="Courier New" w:cs="Courier New"/>
          </w:rPr>
          <w:t>--- 137 = First available number in 11/270r3</w:t>
        </w:r>
      </w:ins>
    </w:p>
    <w:p w:rsidR="0014056A" w:rsidRPr="008E0CC9" w:rsidRDefault="0014056A" w:rsidP="008E0CC9">
      <w:pPr>
        <w:pStyle w:val="PlainText"/>
        <w:rPr>
          <w:ins w:id="643" w:author="Alex Ashley" w:date="2011-05-10T14:44:00Z"/>
          <w:rFonts w:ascii="Courier New" w:hAnsi="Courier New" w:cs="Courier New"/>
        </w:rPr>
      </w:pPr>
    </w:p>
    <w:p w:rsidR="0014056A" w:rsidRPr="008E0CC9" w:rsidRDefault="0014056A" w:rsidP="008E0CC9">
      <w:pPr>
        <w:pStyle w:val="PlainText"/>
        <w:rPr>
          <w:ins w:id="644" w:author="Alex Ashley" w:date="2011-05-10T14:44:00Z"/>
          <w:rFonts w:ascii="Courier New" w:hAnsi="Courier New" w:cs="Courier New"/>
        </w:rPr>
      </w:pPr>
      <w:ins w:id="645" w:author="Alex Ashley" w:date="2011-05-10T14:44:00Z">
        <w:r w:rsidRPr="008E0CC9">
          <w:rPr>
            <w:rFonts w:ascii="Courier New" w:hAnsi="Courier New" w:cs="Courier New"/>
          </w:rPr>
          <w:t>--***********************************************************</w:t>
        </w:r>
      </w:ins>
    </w:p>
    <w:p w:rsidR="0014056A" w:rsidRPr="008E0CC9" w:rsidRDefault="0014056A" w:rsidP="008E0CC9">
      <w:pPr>
        <w:pStyle w:val="PlainText"/>
        <w:rPr>
          <w:ins w:id="646" w:author="Alex Ashley" w:date="2011-05-10T14:44:00Z"/>
          <w:rFonts w:ascii="Courier New" w:hAnsi="Courier New" w:cs="Courier New"/>
        </w:rPr>
      </w:pPr>
      <w:ins w:id="647" w:author="Alex Ashley" w:date="2011-05-10T14:44:00Z">
        <w:r w:rsidRPr="008E0CC9">
          <w:rPr>
            <w:rFonts w:ascii="Courier New" w:hAnsi="Courier New" w:cs="Courier New"/>
          </w:rPr>
          <w:t>--*Robust AV streaming</w:t>
        </w:r>
      </w:ins>
    </w:p>
    <w:p w:rsidR="0014056A" w:rsidRPr="008E0CC9" w:rsidRDefault="0014056A" w:rsidP="008E0CC9">
      <w:pPr>
        <w:pStyle w:val="PlainText"/>
        <w:rPr>
          <w:ins w:id="648" w:author="Alex Ashley" w:date="2011-05-10T14:44:00Z"/>
          <w:rFonts w:ascii="Courier New" w:hAnsi="Courier New" w:cs="Courier New"/>
        </w:rPr>
      </w:pPr>
      <w:ins w:id="649" w:author="Alex Ashley" w:date="2011-05-10T14:44:00Z">
        <w:r w:rsidRPr="008E0CC9">
          <w:rPr>
            <w:rFonts w:ascii="Courier New" w:hAnsi="Courier New" w:cs="Courier New"/>
          </w:rPr>
          <w:t>--************************************************************</w:t>
        </w:r>
      </w:ins>
    </w:p>
    <w:p w:rsidR="0014056A" w:rsidRPr="008E0CC9" w:rsidRDefault="0014056A" w:rsidP="008E0CC9">
      <w:pPr>
        <w:pStyle w:val="PlainText"/>
        <w:rPr>
          <w:ins w:id="650" w:author="Alex Ashley" w:date="2011-05-10T14:44:00Z"/>
          <w:rFonts w:ascii="Courier New" w:hAnsi="Courier New" w:cs="Courier New"/>
        </w:rPr>
      </w:pPr>
      <w:ins w:id="651" w:author="Alex Ashley" w:date="2011-05-10T14:44:00Z">
        <w:r w:rsidRPr="008E0CC9">
          <w:rPr>
            <w:rFonts w:ascii="Courier New" w:hAnsi="Courier New" w:cs="Courier New"/>
          </w:rPr>
          <w:t>--- 27 = First available number in 11/270r3</w:t>
        </w:r>
      </w:ins>
    </w:p>
    <w:p w:rsidR="0014056A" w:rsidRPr="008E0CC9" w:rsidRDefault="0014056A" w:rsidP="008E0CC9">
      <w:pPr>
        <w:pStyle w:val="PlainText"/>
        <w:rPr>
          <w:ins w:id="652" w:author="Alex Ashley" w:date="2011-05-10T14:44:00Z"/>
          <w:rFonts w:ascii="Courier New" w:hAnsi="Courier New" w:cs="Courier New"/>
        </w:rPr>
      </w:pPr>
      <w:ins w:id="653" w:author="Alex Ashley" w:date="2011-05-10T14:44:00Z">
        <w:r w:rsidRPr="008E0CC9">
          <w:rPr>
            <w:rFonts w:ascii="Courier New" w:hAnsi="Courier New" w:cs="Courier New"/>
          </w:rPr>
          <w:t>-- dot11AVOptionsTable::= { dot11smt 27}</w:t>
        </w:r>
      </w:ins>
    </w:p>
    <w:p w:rsidR="0014056A" w:rsidRPr="008E0CC9" w:rsidRDefault="0014056A" w:rsidP="008E0CC9">
      <w:pPr>
        <w:pStyle w:val="PlainText"/>
        <w:rPr>
          <w:ins w:id="654" w:author="Alex Ashley" w:date="2011-05-10T14:44:00Z"/>
          <w:rFonts w:ascii="Courier New" w:hAnsi="Courier New" w:cs="Courier New"/>
        </w:rPr>
      </w:pPr>
      <w:ins w:id="655" w:author="Alex Ashley" w:date="2011-05-10T14:44:00Z">
        <w:r w:rsidRPr="008E0CC9">
          <w:rPr>
            <w:rFonts w:ascii="Courier New" w:hAnsi="Courier New" w:cs="Courier New"/>
          </w:rPr>
          <w:t>-- dot11AVConfigTable::= { dot11smt 28}</w:t>
        </w:r>
      </w:ins>
    </w:p>
    <w:p w:rsidR="0014056A" w:rsidRPr="008E0CC9" w:rsidRDefault="0014056A" w:rsidP="008E0CC9">
      <w:pPr>
        <w:pStyle w:val="PlainText"/>
        <w:rPr>
          <w:ins w:id="656" w:author="Alex Ashley" w:date="2011-05-10T14:44:00Z"/>
          <w:rFonts w:ascii="Courier New" w:hAnsi="Courier New" w:cs="Courier New"/>
        </w:rPr>
      </w:pPr>
      <w:ins w:id="657" w:author="Alex Ashley" w:date="2011-05-10T14:44:00Z">
        <w:r w:rsidRPr="008E0CC9">
          <w:rPr>
            <w:rFonts w:ascii="Courier New" w:hAnsi="Courier New" w:cs="Courier New"/>
          </w:rPr>
          <w:t>-- dot11APCTable ::= { dot11smt 29}</w:t>
        </w:r>
      </w:ins>
    </w:p>
    <w:p w:rsidR="0014056A" w:rsidRPr="008E0CC9" w:rsidRDefault="0014056A" w:rsidP="008E0CC9">
      <w:pPr>
        <w:pStyle w:val="PlainText"/>
        <w:rPr>
          <w:ins w:id="658" w:author="Alex Ashley" w:date="2011-05-10T14:44:00Z"/>
          <w:rFonts w:ascii="Courier New" w:hAnsi="Courier New" w:cs="Courier New"/>
        </w:rPr>
      </w:pPr>
    </w:p>
    <w:p w:rsidR="0014056A" w:rsidRPr="008E0CC9" w:rsidRDefault="0014056A" w:rsidP="008E0CC9">
      <w:pPr>
        <w:pStyle w:val="PlainText"/>
        <w:rPr>
          <w:ins w:id="659" w:author="Alex Ashley" w:date="2011-05-10T14:44:00Z"/>
          <w:rFonts w:ascii="Courier New" w:hAnsi="Courier New" w:cs="Courier New"/>
        </w:rPr>
      </w:pPr>
      <w:ins w:id="660" w:author="Alex Ashley" w:date="2011-05-10T14:44:00Z">
        <w:r w:rsidRPr="008E0CC9">
          <w:rPr>
            <w:rFonts w:ascii="Courier New" w:hAnsi="Courier New" w:cs="Courier New"/>
          </w:rPr>
          <w:t>-- **********************************************************************</w:t>
        </w:r>
      </w:ins>
    </w:p>
    <w:p w:rsidR="0014056A" w:rsidRPr="008E0CC9" w:rsidRDefault="0014056A" w:rsidP="008E0CC9">
      <w:pPr>
        <w:pStyle w:val="PlainText"/>
        <w:rPr>
          <w:ins w:id="661" w:author="Alex Ashley" w:date="2011-05-10T14:44:00Z"/>
          <w:rFonts w:ascii="Courier New" w:hAnsi="Courier New" w:cs="Courier New"/>
        </w:rPr>
      </w:pPr>
      <w:ins w:id="662" w:author="Alex Ashley" w:date="2011-05-10T14:44:00Z">
        <w:r w:rsidRPr="008E0CC9">
          <w:rPr>
            <w:rFonts w:ascii="Courier New" w:hAnsi="Courier New" w:cs="Courier New"/>
          </w:rPr>
          <w:t>-- * dot11AVOptions TABLE</w:t>
        </w:r>
      </w:ins>
    </w:p>
    <w:p w:rsidR="0014056A" w:rsidRPr="008E0CC9" w:rsidRDefault="0014056A" w:rsidP="008E0CC9">
      <w:pPr>
        <w:pStyle w:val="PlainText"/>
        <w:rPr>
          <w:ins w:id="663" w:author="Alex Ashley" w:date="2011-05-10T14:44:00Z"/>
          <w:rFonts w:ascii="Courier New" w:hAnsi="Courier New" w:cs="Courier New"/>
        </w:rPr>
      </w:pPr>
      <w:ins w:id="664" w:author="Alex Ashley" w:date="2011-05-10T14:44:00Z">
        <w:r w:rsidRPr="008E0CC9">
          <w:rPr>
            <w:rFonts w:ascii="Courier New" w:hAnsi="Courier New" w:cs="Courier New"/>
          </w:rPr>
          <w:t>-- **********************************************************************</w:t>
        </w:r>
      </w:ins>
    </w:p>
    <w:p w:rsidR="0014056A" w:rsidRPr="008E0CC9" w:rsidRDefault="0014056A" w:rsidP="008E0CC9">
      <w:pPr>
        <w:pStyle w:val="PlainText"/>
        <w:rPr>
          <w:ins w:id="665" w:author="Alex Ashley" w:date="2011-05-10T14:44:00Z"/>
          <w:rFonts w:ascii="Courier New" w:hAnsi="Courier New" w:cs="Courier New"/>
        </w:rPr>
      </w:pPr>
      <w:ins w:id="666" w:author="Alex Ashley" w:date="2011-05-10T14:44:00Z">
        <w:r w:rsidRPr="008E0CC9">
          <w:rPr>
            <w:rFonts w:ascii="Courier New" w:hAnsi="Courier New" w:cs="Courier New"/>
          </w:rPr>
          <w:t>dot11AVOptionsTable OBJECT-TYPE</w:t>
        </w:r>
      </w:ins>
    </w:p>
    <w:p w:rsidR="0014056A" w:rsidRPr="008E0CC9" w:rsidRDefault="0014056A" w:rsidP="008E0CC9">
      <w:pPr>
        <w:pStyle w:val="PlainText"/>
        <w:rPr>
          <w:ins w:id="667" w:author="Alex Ashley" w:date="2011-05-10T14:44:00Z"/>
          <w:rFonts w:ascii="Courier New" w:hAnsi="Courier New" w:cs="Courier New"/>
        </w:rPr>
      </w:pPr>
      <w:ins w:id="668" w:author="Alex Ashley" w:date="2011-05-10T14:44:00Z">
        <w:r w:rsidRPr="008E0CC9">
          <w:rPr>
            <w:rFonts w:ascii="Courier New" w:hAnsi="Courier New" w:cs="Courier New"/>
          </w:rPr>
          <w:t>SYNTAX SEQUENCE OF Dot11AVOptionsEntry</w:t>
        </w:r>
      </w:ins>
    </w:p>
    <w:p w:rsidR="0014056A" w:rsidRPr="008E0CC9" w:rsidRDefault="0014056A" w:rsidP="008E0CC9">
      <w:pPr>
        <w:pStyle w:val="PlainText"/>
        <w:rPr>
          <w:ins w:id="669" w:author="Alex Ashley" w:date="2011-05-10T14:44:00Z"/>
          <w:rFonts w:ascii="Courier New" w:hAnsi="Courier New" w:cs="Courier New"/>
        </w:rPr>
      </w:pPr>
      <w:ins w:id="670"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671" w:author="Alex Ashley" w:date="2011-05-10T14:44:00Z"/>
          <w:rFonts w:ascii="Courier New" w:hAnsi="Courier New" w:cs="Courier New"/>
        </w:rPr>
      </w:pPr>
      <w:ins w:id="672" w:author="Alex Ashley" w:date="2011-05-10T14:44:00Z">
        <w:r w:rsidRPr="008E0CC9">
          <w:rPr>
            <w:rFonts w:ascii="Courier New" w:hAnsi="Courier New" w:cs="Courier New"/>
          </w:rPr>
          <w:t>STATUS current</w:t>
        </w:r>
      </w:ins>
    </w:p>
    <w:p w:rsidR="0014056A" w:rsidRPr="008E0CC9" w:rsidRDefault="0014056A" w:rsidP="008E0CC9">
      <w:pPr>
        <w:pStyle w:val="PlainText"/>
        <w:rPr>
          <w:ins w:id="673" w:author="Alex Ashley" w:date="2011-05-10T14:44:00Z"/>
          <w:rFonts w:ascii="Courier New" w:hAnsi="Courier New" w:cs="Courier New"/>
        </w:rPr>
      </w:pPr>
      <w:ins w:id="674" w:author="Alex Ashley" w:date="2011-05-10T14:44:00Z">
        <w:r w:rsidRPr="008E0CC9">
          <w:rPr>
            <w:rFonts w:ascii="Courier New" w:hAnsi="Courier New" w:cs="Courier New"/>
          </w:rPr>
          <w:t>DESCRIPTION</w:t>
        </w:r>
      </w:ins>
    </w:p>
    <w:p w:rsidR="0014056A" w:rsidRPr="008E0CC9" w:rsidRDefault="0014056A" w:rsidP="008E0CC9">
      <w:pPr>
        <w:pStyle w:val="PlainText"/>
        <w:rPr>
          <w:ins w:id="675" w:author="Alex Ashley" w:date="2011-05-10T14:44:00Z"/>
          <w:rFonts w:ascii="Courier New" w:hAnsi="Courier New" w:cs="Courier New"/>
        </w:rPr>
      </w:pPr>
      <w:ins w:id="676" w:author="Alex Ashley" w:date="2011-05-10T14:44:00Z">
        <w:r w:rsidRPr="008E0CC9">
          <w:rPr>
            <w:rFonts w:ascii="Courier New" w:hAnsi="Courier New" w:cs="Courier New"/>
          </w:rPr>
          <w:t>"AV streaming attributes. In tabular form to allow for multiple instances on an agent. This table only applies to the interface if dot11RobustAVStreamingImplemented is true in the dot11StationConfigTable. Otherwise this table should be ignored."</w:t>
        </w:r>
      </w:ins>
    </w:p>
    <w:p w:rsidR="0014056A" w:rsidRPr="008E0CC9" w:rsidRDefault="0014056A" w:rsidP="008E0CC9">
      <w:pPr>
        <w:pStyle w:val="PlainText"/>
        <w:rPr>
          <w:ins w:id="677" w:author="Alex Ashley" w:date="2011-05-10T14:44:00Z"/>
          <w:rFonts w:ascii="Courier New" w:hAnsi="Courier New" w:cs="Courier New"/>
        </w:rPr>
      </w:pPr>
      <w:ins w:id="678" w:author="Alex Ashley" w:date="2011-05-10T14:44:00Z">
        <w:r w:rsidRPr="008E0CC9">
          <w:rPr>
            <w:rFonts w:ascii="Courier New" w:hAnsi="Courier New" w:cs="Courier New"/>
          </w:rPr>
          <w:t>::= { dot11smt 27 }</w:t>
        </w:r>
      </w:ins>
    </w:p>
    <w:p w:rsidR="0014056A" w:rsidRPr="008E0CC9" w:rsidRDefault="0014056A" w:rsidP="008E0CC9">
      <w:pPr>
        <w:pStyle w:val="PlainText"/>
        <w:rPr>
          <w:ins w:id="679" w:author="Alex Ashley" w:date="2011-05-10T14:44:00Z"/>
          <w:rFonts w:ascii="Courier New" w:hAnsi="Courier New" w:cs="Courier New"/>
        </w:rPr>
      </w:pPr>
    </w:p>
    <w:p w:rsidR="0014056A" w:rsidRPr="008E0CC9" w:rsidRDefault="0014056A" w:rsidP="008E0CC9">
      <w:pPr>
        <w:pStyle w:val="PlainText"/>
        <w:rPr>
          <w:ins w:id="680" w:author="Alex Ashley" w:date="2011-05-10T14:44:00Z"/>
          <w:rFonts w:ascii="Courier New" w:hAnsi="Courier New" w:cs="Courier New"/>
        </w:rPr>
      </w:pPr>
      <w:ins w:id="681" w:author="Alex Ashley" w:date="2011-05-10T14:44:00Z">
        <w:r w:rsidRPr="008E0CC9">
          <w:rPr>
            <w:rFonts w:ascii="Courier New" w:hAnsi="Courier New" w:cs="Courier New"/>
          </w:rPr>
          <w:t>dot11AVOptionsEntry OBJECT-TYPE</w:t>
        </w:r>
      </w:ins>
    </w:p>
    <w:p w:rsidR="0014056A" w:rsidRPr="008E0CC9" w:rsidRDefault="0014056A" w:rsidP="008E0CC9">
      <w:pPr>
        <w:pStyle w:val="PlainText"/>
        <w:rPr>
          <w:ins w:id="682" w:author="Alex Ashley" w:date="2011-05-10T14:44:00Z"/>
          <w:rFonts w:ascii="Courier New" w:hAnsi="Courier New" w:cs="Courier New"/>
        </w:rPr>
      </w:pPr>
      <w:ins w:id="683" w:author="Alex Ashley" w:date="2011-05-10T14:44:00Z">
        <w:r w:rsidRPr="008E0CC9">
          <w:rPr>
            <w:rFonts w:ascii="Courier New" w:hAnsi="Courier New" w:cs="Courier New"/>
          </w:rPr>
          <w:t>SYNTAX Dot11AVOptionsEntry</w:t>
        </w:r>
      </w:ins>
    </w:p>
    <w:p w:rsidR="0014056A" w:rsidRPr="008E0CC9" w:rsidRDefault="0014056A" w:rsidP="008E0CC9">
      <w:pPr>
        <w:pStyle w:val="PlainText"/>
        <w:rPr>
          <w:ins w:id="684" w:author="Alex Ashley" w:date="2011-05-10T14:44:00Z"/>
          <w:rFonts w:ascii="Courier New" w:hAnsi="Courier New" w:cs="Courier New"/>
        </w:rPr>
      </w:pPr>
      <w:ins w:id="685"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686" w:author="Alex Ashley" w:date="2011-05-10T14:44:00Z"/>
          <w:rFonts w:ascii="Courier New" w:hAnsi="Courier New" w:cs="Courier New"/>
        </w:rPr>
      </w:pPr>
      <w:ins w:id="687" w:author="Alex Ashley" w:date="2011-05-10T14:44:00Z">
        <w:r w:rsidRPr="008E0CC9">
          <w:rPr>
            <w:rFonts w:ascii="Courier New" w:hAnsi="Courier New" w:cs="Courier New"/>
          </w:rPr>
          <w:t>STATUS current</w:t>
        </w:r>
      </w:ins>
    </w:p>
    <w:p w:rsidR="0014056A" w:rsidRPr="008E0CC9" w:rsidRDefault="0014056A" w:rsidP="008E0CC9">
      <w:pPr>
        <w:pStyle w:val="PlainText"/>
        <w:rPr>
          <w:ins w:id="688" w:author="Alex Ashley" w:date="2011-05-10T14:44:00Z"/>
          <w:rFonts w:ascii="Courier New" w:hAnsi="Courier New" w:cs="Courier New"/>
        </w:rPr>
      </w:pPr>
      <w:ins w:id="689" w:author="Alex Ashley" w:date="2011-05-10T14:44:00Z">
        <w:r w:rsidRPr="008E0CC9">
          <w:rPr>
            <w:rFonts w:ascii="Courier New" w:hAnsi="Courier New" w:cs="Courier New"/>
          </w:rPr>
          <w:t>DESCRIPTION</w:t>
        </w:r>
      </w:ins>
    </w:p>
    <w:p w:rsidR="0014056A" w:rsidRPr="008E0CC9" w:rsidRDefault="0014056A" w:rsidP="008E0CC9">
      <w:pPr>
        <w:pStyle w:val="PlainText"/>
        <w:rPr>
          <w:ins w:id="690" w:author="Alex Ashley" w:date="2011-05-10T14:44:00Z"/>
          <w:rFonts w:ascii="Courier New" w:hAnsi="Courier New" w:cs="Courier New"/>
        </w:rPr>
      </w:pPr>
      <w:ins w:id="691" w:author="Alex Ashley" w:date="2011-05-10T14:44:00Z">
        <w:r w:rsidRPr="008E0CC9">
          <w:rPr>
            <w:rFonts w:ascii="Courier New" w:hAnsi="Courier New" w:cs="Courier New"/>
          </w:rPr>
          <w:t xml:space="preserve">"An entry in the dot11AVOptionsTable. For all AV Streaming features, an Activated MIB variable is used to activate/enable or deactivate/disable the corresponding feature. An Implemented MIB variable is used for an optional feature to indicate whether the feature is implemented. A mandatory feature does not have a corresponding Implemented MIB variable. It is possible for there to be multiple IEEE 802.11 interfaces on one agent, each with its unique MAC address. The relationship between an IEEE 802.11 interface and an interface in the context of the Internet-standard MIB is one-to-one. As such, the value of an </w:t>
        </w:r>
        <w:proofErr w:type="spellStart"/>
        <w:r w:rsidRPr="008E0CC9">
          <w:rPr>
            <w:rFonts w:ascii="Courier New" w:hAnsi="Courier New" w:cs="Courier New"/>
          </w:rPr>
          <w:t>ifIndex</w:t>
        </w:r>
        <w:proofErr w:type="spellEnd"/>
        <w:r w:rsidRPr="008E0CC9">
          <w:rPr>
            <w:rFonts w:ascii="Courier New" w:hAnsi="Courier New" w:cs="Courier New"/>
          </w:rPr>
          <w:t xml:space="preserve"> object instance can be </w:t>
        </w:r>
        <w:r w:rsidRPr="008E0CC9">
          <w:rPr>
            <w:rFonts w:ascii="Courier New" w:hAnsi="Courier New" w:cs="Courier New"/>
          </w:rPr>
          <w:lastRenderedPageBreak/>
          <w:t xml:space="preserve">directly used to identify corresponding instances of the objects defined herein. </w:t>
        </w:r>
        <w:proofErr w:type="spellStart"/>
        <w:r w:rsidRPr="008E0CC9">
          <w:rPr>
            <w:rFonts w:ascii="Courier New" w:hAnsi="Courier New" w:cs="Courier New"/>
          </w:rPr>
          <w:t>ifIndex</w:t>
        </w:r>
        <w:proofErr w:type="spellEnd"/>
        <w:r w:rsidRPr="008E0CC9">
          <w:rPr>
            <w:rFonts w:ascii="Courier New" w:hAnsi="Courier New" w:cs="Courier New"/>
          </w:rPr>
          <w:t xml:space="preserve"> - Each IEEE 802.11 interface is represented by an </w:t>
        </w:r>
        <w:proofErr w:type="spellStart"/>
        <w:r w:rsidRPr="008E0CC9">
          <w:rPr>
            <w:rFonts w:ascii="Courier New" w:hAnsi="Courier New" w:cs="Courier New"/>
          </w:rPr>
          <w:t>ifEntry</w:t>
        </w:r>
        <w:proofErr w:type="spellEnd"/>
        <w:r w:rsidRPr="008E0CC9">
          <w:rPr>
            <w:rFonts w:ascii="Courier New" w:hAnsi="Courier New" w:cs="Courier New"/>
          </w:rPr>
          <w:t xml:space="preserve">. Interface tables in this MIB module are indexed by </w:t>
        </w:r>
        <w:proofErr w:type="spellStart"/>
        <w:r w:rsidRPr="008E0CC9">
          <w:rPr>
            <w:rFonts w:ascii="Courier New" w:hAnsi="Courier New" w:cs="Courier New"/>
          </w:rPr>
          <w:t>ifIndex</w:t>
        </w:r>
        <w:proofErr w:type="spellEnd"/>
        <w:r w:rsidRPr="008E0CC9">
          <w:rPr>
            <w:rFonts w:ascii="Courier New" w:hAnsi="Courier New" w:cs="Courier New"/>
          </w:rPr>
          <w:t>."</w:t>
        </w:r>
      </w:ins>
    </w:p>
    <w:p w:rsidR="0014056A" w:rsidRPr="008E0CC9" w:rsidRDefault="0014056A" w:rsidP="008E0CC9">
      <w:pPr>
        <w:pStyle w:val="PlainText"/>
        <w:rPr>
          <w:ins w:id="692" w:author="Alex Ashley" w:date="2011-05-10T14:44:00Z"/>
          <w:rFonts w:ascii="Courier New" w:hAnsi="Courier New" w:cs="Courier New"/>
        </w:rPr>
      </w:pPr>
      <w:ins w:id="693" w:author="Alex Ashley" w:date="2011-05-10T14:44:00Z">
        <w:r w:rsidRPr="008E0CC9">
          <w:rPr>
            <w:rFonts w:ascii="Courier New" w:hAnsi="Courier New" w:cs="Courier New"/>
          </w:rPr>
          <w:t xml:space="preserve">INDEX { </w:t>
        </w:r>
        <w:proofErr w:type="spellStart"/>
        <w:r w:rsidRPr="008E0CC9">
          <w:rPr>
            <w:rFonts w:ascii="Courier New" w:hAnsi="Courier New" w:cs="Courier New"/>
          </w:rPr>
          <w:t>ifIndex</w:t>
        </w:r>
        <w:proofErr w:type="spellEnd"/>
        <w:r w:rsidRPr="008E0CC9">
          <w:rPr>
            <w:rFonts w:ascii="Courier New" w:hAnsi="Courier New" w:cs="Courier New"/>
          </w:rPr>
          <w:t xml:space="preserve"> }</w:t>
        </w:r>
      </w:ins>
    </w:p>
    <w:p w:rsidR="0014056A" w:rsidRPr="008E0CC9" w:rsidRDefault="0014056A" w:rsidP="008E0CC9">
      <w:pPr>
        <w:pStyle w:val="PlainText"/>
        <w:rPr>
          <w:ins w:id="694" w:author="Alex Ashley" w:date="2011-05-10T14:44:00Z"/>
          <w:rFonts w:ascii="Courier New" w:hAnsi="Courier New" w:cs="Courier New"/>
        </w:rPr>
      </w:pPr>
      <w:ins w:id="695" w:author="Alex Ashley" w:date="2011-05-10T14:44:00Z">
        <w:r w:rsidRPr="008E0CC9">
          <w:rPr>
            <w:rFonts w:ascii="Courier New" w:hAnsi="Courier New" w:cs="Courier New"/>
          </w:rPr>
          <w:t>::= { dot11AVOptionsTable 1 }</w:t>
        </w:r>
      </w:ins>
    </w:p>
    <w:p w:rsidR="0014056A" w:rsidRPr="008E0CC9" w:rsidRDefault="0014056A" w:rsidP="008E0CC9">
      <w:pPr>
        <w:pStyle w:val="PlainText"/>
        <w:rPr>
          <w:ins w:id="696" w:author="Alex Ashley" w:date="2011-05-10T14:44:00Z"/>
          <w:rFonts w:ascii="Courier New" w:hAnsi="Courier New" w:cs="Courier New"/>
        </w:rPr>
      </w:pPr>
    </w:p>
    <w:p w:rsidR="0014056A" w:rsidRPr="008E0CC9" w:rsidRDefault="0014056A" w:rsidP="008E0CC9">
      <w:pPr>
        <w:pStyle w:val="PlainText"/>
        <w:rPr>
          <w:ins w:id="697" w:author="Alex Ashley" w:date="2011-05-10T14:44:00Z"/>
          <w:rFonts w:ascii="Courier New" w:hAnsi="Courier New" w:cs="Courier New"/>
        </w:rPr>
      </w:pPr>
      <w:ins w:id="698" w:author="Alex Ashley" w:date="2011-05-10T14:44:00Z">
        <w:r w:rsidRPr="008E0CC9">
          <w:rPr>
            <w:rFonts w:ascii="Courier New" w:hAnsi="Courier New" w:cs="Courier New"/>
          </w:rPr>
          <w:t>Dot11AVOptionsEntry ::=</w:t>
        </w:r>
      </w:ins>
    </w:p>
    <w:p w:rsidR="0014056A" w:rsidRPr="008E0CC9" w:rsidRDefault="0014056A" w:rsidP="008E0CC9">
      <w:pPr>
        <w:pStyle w:val="PlainText"/>
        <w:rPr>
          <w:ins w:id="699" w:author="Alex Ashley" w:date="2011-05-10T14:44:00Z"/>
          <w:rFonts w:ascii="Courier New" w:hAnsi="Courier New" w:cs="Courier New"/>
        </w:rPr>
      </w:pPr>
      <w:ins w:id="700" w:author="Alex Ashley" w:date="2011-05-10T14:44:00Z">
        <w:r w:rsidRPr="008E0CC9">
          <w:rPr>
            <w:rFonts w:ascii="Courier New" w:hAnsi="Courier New" w:cs="Courier New"/>
          </w:rPr>
          <w:t>SEQUENCE {</w:t>
        </w:r>
      </w:ins>
    </w:p>
    <w:p w:rsidR="0014056A" w:rsidRPr="008E0CC9" w:rsidRDefault="0014056A" w:rsidP="008E0CC9">
      <w:pPr>
        <w:pStyle w:val="PlainText"/>
        <w:rPr>
          <w:ins w:id="701" w:author="Alex Ashley" w:date="2011-05-10T14:44:00Z"/>
          <w:rFonts w:ascii="Courier New" w:hAnsi="Courier New" w:cs="Courier New"/>
        </w:rPr>
      </w:pPr>
      <w:ins w:id="702" w:author="Alex Ashley" w:date="2011-05-10T14:44:00Z">
        <w:r w:rsidRPr="008E0CC9">
          <w:rPr>
            <w:rFonts w:ascii="Courier New" w:hAnsi="Courier New" w:cs="Courier New"/>
          </w:rPr>
          <w:t>dot11GCRActivated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03" w:author="Alex Ashley" w:date="2011-05-10T14:44:00Z"/>
          <w:rFonts w:ascii="Courier New" w:hAnsi="Courier New" w:cs="Courier New"/>
        </w:rPr>
      </w:pPr>
      <w:ins w:id="704" w:author="Alex Ashley" w:date="2011-05-10T14:44:00Z">
        <w:r w:rsidRPr="008E0CC9">
          <w:rPr>
            <w:rFonts w:ascii="Courier New" w:hAnsi="Courier New" w:cs="Courier New"/>
          </w:rPr>
          <w:t>dot11AdvancedGCRImplemented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05" w:author="Alex Ashley" w:date="2011-05-10T14:44:00Z"/>
          <w:rFonts w:ascii="Courier New" w:hAnsi="Courier New" w:cs="Courier New"/>
        </w:rPr>
      </w:pPr>
      <w:ins w:id="706" w:author="Alex Ashley" w:date="2011-05-10T14:44:00Z">
        <w:r w:rsidRPr="008E0CC9">
          <w:rPr>
            <w:rFonts w:ascii="Courier New" w:hAnsi="Courier New" w:cs="Courier New"/>
          </w:rPr>
          <w:t>dot11AdvancedGCRActivated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07" w:author="Alex Ashley" w:date="2011-05-10T14:44:00Z"/>
          <w:rFonts w:ascii="Courier New" w:hAnsi="Courier New" w:cs="Courier New"/>
        </w:rPr>
      </w:pPr>
      <w:ins w:id="708" w:author="Alex Ashley" w:date="2011-05-10T14:44:00Z">
        <w:r w:rsidRPr="008E0CC9">
          <w:rPr>
            <w:rFonts w:ascii="Courier New" w:hAnsi="Courier New" w:cs="Courier New"/>
          </w:rPr>
          <w:t>dot11SCSImplemented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09" w:author="Alex Ashley" w:date="2011-05-10T14:44:00Z"/>
          <w:rFonts w:ascii="Courier New" w:hAnsi="Courier New" w:cs="Courier New"/>
        </w:rPr>
      </w:pPr>
      <w:ins w:id="710" w:author="Alex Ashley" w:date="2011-05-10T14:44:00Z">
        <w:r w:rsidRPr="008E0CC9">
          <w:rPr>
            <w:rFonts w:ascii="Courier New" w:hAnsi="Courier New" w:cs="Courier New"/>
          </w:rPr>
          <w:t>dot11SCSActivated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11" w:author="Alex Ashley" w:date="2011-05-10T14:44:00Z"/>
          <w:rFonts w:ascii="Courier New" w:hAnsi="Courier New" w:cs="Courier New"/>
        </w:rPr>
      </w:pPr>
      <w:ins w:id="712" w:author="Alex Ashley" w:date="2011-05-10T14:44:00Z">
        <w:r w:rsidRPr="008E0CC9">
          <w:rPr>
            <w:rFonts w:ascii="Courier New" w:hAnsi="Courier New" w:cs="Courier New"/>
          </w:rPr>
          <w:t>dot11QLoadReportActivated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13" w:author="Alex Ashley" w:date="2011-05-10T14:44:00Z"/>
          <w:rFonts w:ascii="Courier New" w:hAnsi="Courier New" w:cs="Courier New"/>
        </w:rPr>
      </w:pPr>
      <w:ins w:id="714" w:author="Alex Ashley" w:date="2011-05-10T14:44:00Z">
        <w:r w:rsidRPr="008E0CC9">
          <w:rPr>
            <w:rFonts w:ascii="Courier New" w:hAnsi="Courier New" w:cs="Courier New"/>
          </w:rPr>
          <w:t>dot11AlternateEDCAActivated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15" w:author="Alex Ashley" w:date="2011-05-10T14:44:00Z"/>
          <w:rFonts w:ascii="Courier New" w:hAnsi="Courier New" w:cs="Courier New"/>
        </w:rPr>
      </w:pPr>
      <w:ins w:id="716" w:author="Alex Ashley" w:date="2011-05-10T14:44:00Z">
        <w:r w:rsidRPr="008E0CC9">
          <w:rPr>
            <w:rFonts w:ascii="Courier New" w:hAnsi="Courier New" w:cs="Courier New"/>
          </w:rPr>
          <w:t>dot11PublicHCCATXOPNegotiationActivated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17" w:author="Alex Ashley" w:date="2011-05-10T14:44:00Z"/>
          <w:rFonts w:ascii="Courier New" w:hAnsi="Courier New" w:cs="Courier New"/>
        </w:rPr>
      </w:pPr>
      <w:ins w:id="718" w:author="Alex Ashley" w:date="2011-05-10T14:44:00Z">
        <w:r w:rsidRPr="008E0CC9">
          <w:rPr>
            <w:rFonts w:ascii="Courier New" w:hAnsi="Courier New" w:cs="Courier New"/>
          </w:rPr>
          <w:t>dot11GCRGroupMembershipAnnouncementActivated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19" w:author="Alex Ashley" w:date="2011-05-10T14:44:00Z"/>
          <w:rFonts w:ascii="Courier New" w:hAnsi="Courier New" w:cs="Courier New"/>
        </w:rPr>
      </w:pPr>
      <w:ins w:id="720" w:author="Alex Ashley" w:date="2011-05-10T14:44:00Z">
        <w:r w:rsidRPr="008E0CC9">
          <w:rPr>
            <w:rFonts w:ascii="Courier New" w:hAnsi="Courier New" w:cs="Courier New"/>
          </w:rPr>
          <w:t>dot11MeshGCRImplemented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21" w:author="Alex Ashley" w:date="2011-05-10T14:44:00Z"/>
          <w:rFonts w:ascii="Courier New" w:hAnsi="Courier New" w:cs="Courier New"/>
        </w:rPr>
      </w:pPr>
      <w:ins w:id="722" w:author="Alex Ashley" w:date="2011-05-10T14:44:00Z">
        <w:r w:rsidRPr="008E0CC9">
          <w:rPr>
            <w:rFonts w:ascii="Courier New" w:hAnsi="Courier New" w:cs="Courier New"/>
          </w:rPr>
          <w:t xml:space="preserve">dot11MeshRobustAVStreamingImplemented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23" w:author="Alex Ashley" w:date="2011-05-10T14:44:00Z"/>
          <w:rFonts w:ascii="Courier New" w:hAnsi="Courier New" w:cs="Courier New"/>
        </w:rPr>
      </w:pPr>
      <w:ins w:id="724" w:author="Alex Ashley" w:date="2011-05-10T14:44:00Z">
        <w:r w:rsidRPr="008E0CC9">
          <w:rPr>
            <w:rFonts w:ascii="Courier New" w:hAnsi="Courier New" w:cs="Courier New"/>
          </w:rPr>
          <w:t>dot11MeshGCRActivated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25" w:author="Alex Ashley" w:date="2011-05-10T14:44:00Z"/>
          <w:rFonts w:ascii="Courier New" w:hAnsi="Courier New" w:cs="Courier New"/>
        </w:rPr>
      </w:pPr>
      <w:ins w:id="726" w:author="Alex Ashley" w:date="2011-05-10T14:44:00Z">
        <w:r w:rsidRPr="008E0CC9">
          <w:rPr>
            <w:rFonts w:ascii="Courier New" w:hAnsi="Courier New" w:cs="Courier New"/>
          </w:rPr>
          <w:t>dot11PublicHCCATXOPNegotiationImplemented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27" w:author="Alex Ashley" w:date="2011-05-10T14:44:00Z"/>
          <w:rFonts w:ascii="Courier New" w:hAnsi="Courier New" w:cs="Courier New"/>
        </w:rPr>
      </w:pPr>
      <w:ins w:id="728" w:author="Alex Ashley" w:date="2011-05-10T14:44:00Z">
        <w:r w:rsidRPr="008E0CC9">
          <w:rPr>
            <w:rFonts w:ascii="Courier New" w:hAnsi="Courier New" w:cs="Courier New"/>
          </w:rPr>
          <w:t>dot11PublicHCCATXOPNegotiationActivated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29" w:author="Alex Ashley" w:date="2011-05-10T14:44:00Z"/>
          <w:rFonts w:ascii="Courier New" w:hAnsi="Courier New" w:cs="Courier New"/>
        </w:rPr>
      </w:pPr>
      <w:ins w:id="730" w:author="Alex Ashley" w:date="2011-05-10T14:44:00Z">
        <w:r w:rsidRPr="008E0CC9">
          <w:rPr>
            <w:rFonts w:ascii="Courier New" w:hAnsi="Courier New" w:cs="Courier New"/>
          </w:rPr>
          <w:t xml:space="preserve">dot11ProtectedHCCATXOPNegotiationImplemented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31" w:author="Alex Ashley" w:date="2011-05-10T14:44:00Z"/>
          <w:rFonts w:ascii="Courier New" w:hAnsi="Courier New" w:cs="Courier New"/>
        </w:rPr>
      </w:pPr>
      <w:ins w:id="732" w:author="Alex Ashley" w:date="2011-05-10T14:44:00Z">
        <w:r w:rsidRPr="008E0CC9">
          <w:rPr>
            <w:rFonts w:ascii="Courier New" w:hAnsi="Courier New" w:cs="Courier New"/>
          </w:rPr>
          <w:t xml:space="preserve">dot11ProtectedHCCATXOPNegotiationActivated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33" w:author="Alex Ashley" w:date="2011-05-10T14:44:00Z"/>
          <w:rFonts w:ascii="Courier New" w:hAnsi="Courier New" w:cs="Courier New"/>
        </w:rPr>
      </w:pPr>
      <w:ins w:id="734" w:author="Alex Ashley" w:date="2011-05-10T14:44:00Z">
        <w:r w:rsidRPr="008E0CC9">
          <w:rPr>
            <w:rFonts w:ascii="Courier New" w:hAnsi="Courier New" w:cs="Courier New"/>
          </w:rPr>
          <w:t xml:space="preserve">dot11ProtectedQLoadReportImplemented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35" w:author="Alex Ashley" w:date="2011-05-10T14:44:00Z"/>
          <w:rFonts w:ascii="Courier New" w:hAnsi="Courier New" w:cs="Courier New"/>
        </w:rPr>
      </w:pPr>
      <w:ins w:id="736" w:author="Alex Ashley" w:date="2011-05-10T14:44:00Z">
        <w:r w:rsidRPr="008E0CC9">
          <w:rPr>
            <w:rFonts w:ascii="Courier New" w:hAnsi="Courier New" w:cs="Courier New"/>
          </w:rPr>
          <w:t xml:space="preserve">dot11ProtectedQLoadReportActivated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 xml:space="preserve"> }</w:t>
        </w:r>
      </w:ins>
    </w:p>
    <w:p w:rsidR="0014056A" w:rsidRPr="008E0CC9" w:rsidRDefault="0014056A" w:rsidP="008E0CC9">
      <w:pPr>
        <w:pStyle w:val="PlainText"/>
        <w:rPr>
          <w:ins w:id="737" w:author="Alex Ashley" w:date="2011-05-10T14:44:00Z"/>
          <w:rFonts w:ascii="Courier New" w:hAnsi="Courier New" w:cs="Courier New"/>
        </w:rPr>
      </w:pPr>
    </w:p>
    <w:p w:rsidR="0014056A" w:rsidRPr="008E0CC9" w:rsidRDefault="0014056A" w:rsidP="008E0CC9">
      <w:pPr>
        <w:pStyle w:val="PlainText"/>
        <w:rPr>
          <w:ins w:id="738" w:author="Alex Ashley" w:date="2011-05-10T14:44:00Z"/>
          <w:rFonts w:ascii="Courier New" w:hAnsi="Courier New" w:cs="Courier New"/>
        </w:rPr>
      </w:pPr>
      <w:ins w:id="739" w:author="Alex Ashley" w:date="2011-05-10T14:44:00Z">
        <w:r w:rsidRPr="008E0CC9">
          <w:rPr>
            <w:rFonts w:ascii="Courier New" w:hAnsi="Courier New" w:cs="Courier New"/>
          </w:rPr>
          <w:t>dot11GCRActivated OBJECT-TYPE</w:t>
        </w:r>
      </w:ins>
    </w:p>
    <w:p w:rsidR="0014056A" w:rsidRPr="008E0CC9" w:rsidRDefault="0014056A" w:rsidP="008E0CC9">
      <w:pPr>
        <w:pStyle w:val="PlainText"/>
        <w:rPr>
          <w:ins w:id="740" w:author="Alex Ashley" w:date="2011-05-10T14:44:00Z"/>
          <w:rFonts w:ascii="Courier New" w:hAnsi="Courier New" w:cs="Courier New"/>
        </w:rPr>
      </w:pPr>
      <w:ins w:id="741"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742" w:author="Alex Ashley" w:date="2011-05-10T14:44:00Z"/>
          <w:rFonts w:ascii="Courier New" w:hAnsi="Courier New" w:cs="Courier New"/>
        </w:rPr>
      </w:pPr>
      <w:ins w:id="743" w:author="Alex Ashley" w:date="2011-05-10T14:44:00Z">
        <w:r w:rsidRPr="008E0CC9">
          <w:rPr>
            <w:rFonts w:ascii="Courier New" w:hAnsi="Courier New" w:cs="Courier New"/>
          </w:rPr>
          <w:t>MAX-ACCESS read-only</w:t>
        </w:r>
      </w:ins>
    </w:p>
    <w:p w:rsidR="0014056A" w:rsidRPr="008E0CC9" w:rsidRDefault="0014056A" w:rsidP="008E0CC9">
      <w:pPr>
        <w:pStyle w:val="PlainText"/>
        <w:rPr>
          <w:ins w:id="744" w:author="Alex Ashley" w:date="2011-05-10T14:44:00Z"/>
          <w:rFonts w:ascii="Courier New" w:hAnsi="Courier New" w:cs="Courier New"/>
        </w:rPr>
      </w:pPr>
      <w:ins w:id="745" w:author="Alex Ashley" w:date="2011-05-10T14:44:00Z">
        <w:r w:rsidRPr="008E0CC9">
          <w:rPr>
            <w:rFonts w:ascii="Courier New" w:hAnsi="Courier New" w:cs="Courier New"/>
          </w:rPr>
          <w:t>STATUS current</w:t>
        </w:r>
      </w:ins>
    </w:p>
    <w:p w:rsidR="0014056A" w:rsidRPr="008E0CC9" w:rsidRDefault="0014056A" w:rsidP="008E0CC9">
      <w:pPr>
        <w:pStyle w:val="PlainText"/>
        <w:rPr>
          <w:ins w:id="746" w:author="Alex Ashley" w:date="2011-05-10T14:44:00Z"/>
          <w:rFonts w:ascii="Courier New" w:hAnsi="Courier New" w:cs="Courier New"/>
        </w:rPr>
      </w:pPr>
      <w:ins w:id="747" w:author="Alex Ashley" w:date="2011-05-10T14:44:00Z">
        <w:r w:rsidRPr="008E0CC9">
          <w:rPr>
            <w:rFonts w:ascii="Courier New" w:hAnsi="Courier New" w:cs="Courier New"/>
          </w:rPr>
          <w:t>DESCRIPTION</w:t>
        </w:r>
      </w:ins>
    </w:p>
    <w:p w:rsidR="0014056A" w:rsidRPr="008E0CC9" w:rsidRDefault="0014056A" w:rsidP="008E0CC9">
      <w:pPr>
        <w:pStyle w:val="PlainText"/>
        <w:rPr>
          <w:ins w:id="748" w:author="Alex Ashley" w:date="2011-05-10T14:44:00Z"/>
          <w:rFonts w:ascii="Courier New" w:hAnsi="Courier New" w:cs="Courier New"/>
        </w:rPr>
      </w:pPr>
      <w:ins w:id="749"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750" w:author="Alex Ashley" w:date="2011-05-10T14:44:00Z"/>
          <w:rFonts w:ascii="Courier New" w:hAnsi="Courier New" w:cs="Courier New"/>
        </w:rPr>
      </w:pPr>
      <w:ins w:id="751"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752" w:author="Alex Ashley" w:date="2011-05-10T14:44:00Z"/>
          <w:rFonts w:ascii="Courier New" w:hAnsi="Courier New" w:cs="Courier New"/>
        </w:rPr>
      </w:pPr>
      <w:ins w:id="753"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754" w:author="Alex Ashley" w:date="2011-05-10T14:44:00Z"/>
          <w:rFonts w:ascii="Courier New" w:hAnsi="Courier New" w:cs="Courier New"/>
        </w:rPr>
      </w:pPr>
      <w:ins w:id="755" w:author="Alex Ashley" w:date="2011-05-10T14:44:00Z">
        <w:r w:rsidRPr="008E0CC9">
          <w:rPr>
            <w:rFonts w:ascii="Courier New" w:hAnsi="Courier New" w:cs="Courier New"/>
          </w:rPr>
          <w:t>or 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 </w:t>
        </w:r>
      </w:ins>
    </w:p>
    <w:p w:rsidR="0014056A" w:rsidRPr="008E0CC9" w:rsidRDefault="0014056A" w:rsidP="008E0CC9">
      <w:pPr>
        <w:pStyle w:val="PlainText"/>
        <w:rPr>
          <w:ins w:id="756" w:author="Alex Ashley" w:date="2011-05-10T14:44:00Z"/>
          <w:rFonts w:ascii="Courier New" w:hAnsi="Courier New" w:cs="Courier New"/>
        </w:rPr>
      </w:pPr>
    </w:p>
    <w:p w:rsidR="0014056A" w:rsidRPr="008E0CC9" w:rsidRDefault="0014056A" w:rsidP="008E0CC9">
      <w:pPr>
        <w:pStyle w:val="PlainText"/>
        <w:rPr>
          <w:ins w:id="757" w:author="Alex Ashley" w:date="2011-05-10T14:44:00Z"/>
          <w:rFonts w:ascii="Courier New" w:hAnsi="Courier New" w:cs="Courier New"/>
        </w:rPr>
      </w:pPr>
      <w:ins w:id="758" w:author="Alex Ashley" w:date="2011-05-10T14:44:00Z">
        <w:r w:rsidRPr="008E0CC9">
          <w:rPr>
            <w:rFonts w:ascii="Courier New" w:hAnsi="Courier New" w:cs="Courier New"/>
          </w:rPr>
          <w:t>This attribute, when TRUE, indicates that the station</w:t>
        </w:r>
      </w:ins>
    </w:p>
    <w:p w:rsidR="0014056A" w:rsidRPr="008E0CC9" w:rsidRDefault="0014056A" w:rsidP="008E0CC9">
      <w:pPr>
        <w:pStyle w:val="PlainText"/>
        <w:rPr>
          <w:ins w:id="759" w:author="Alex Ashley" w:date="2011-05-10T14:44:00Z"/>
          <w:rFonts w:ascii="Courier New" w:hAnsi="Courier New" w:cs="Courier New"/>
        </w:rPr>
      </w:pPr>
      <w:ins w:id="760" w:author="Alex Ashley" w:date="2011-05-10T14:44:00Z">
        <w:r w:rsidRPr="008E0CC9">
          <w:rPr>
            <w:rFonts w:ascii="Courier New" w:hAnsi="Courier New" w:cs="Courier New"/>
          </w:rPr>
          <w:t>implementation supports the GCR procedures as defined in 11.22.15.aa2 and that this has been activated."</w:t>
        </w:r>
      </w:ins>
    </w:p>
    <w:p w:rsidR="0014056A" w:rsidRPr="008E0CC9" w:rsidRDefault="0014056A" w:rsidP="008E0CC9">
      <w:pPr>
        <w:pStyle w:val="PlainText"/>
        <w:rPr>
          <w:ins w:id="761" w:author="Alex Ashley" w:date="2011-05-10T14:44:00Z"/>
          <w:rFonts w:ascii="Courier New" w:hAnsi="Courier New" w:cs="Courier New"/>
        </w:rPr>
      </w:pPr>
      <w:ins w:id="762" w:author="Alex Ashley" w:date="2011-05-10T14:44:00Z">
        <w:r w:rsidRPr="008E0CC9">
          <w:rPr>
            <w:rFonts w:ascii="Courier New" w:hAnsi="Courier New" w:cs="Courier New"/>
          </w:rPr>
          <w:t>DEFVAL { false }</w:t>
        </w:r>
      </w:ins>
    </w:p>
    <w:p w:rsidR="0014056A" w:rsidRPr="008E0CC9" w:rsidRDefault="0014056A" w:rsidP="008E0CC9">
      <w:pPr>
        <w:pStyle w:val="PlainText"/>
        <w:rPr>
          <w:ins w:id="763" w:author="Alex Ashley" w:date="2011-05-10T14:44:00Z"/>
          <w:rFonts w:ascii="Courier New" w:hAnsi="Courier New" w:cs="Courier New"/>
        </w:rPr>
      </w:pPr>
      <w:ins w:id="764" w:author="Alex Ashley" w:date="2011-05-10T14:44:00Z">
        <w:r w:rsidRPr="008E0CC9">
          <w:rPr>
            <w:rFonts w:ascii="Courier New" w:hAnsi="Courier New" w:cs="Courier New"/>
          </w:rPr>
          <w:t>::= { dot11AVOptionsEntry 1 }</w:t>
        </w:r>
      </w:ins>
    </w:p>
    <w:p w:rsidR="0014056A" w:rsidRPr="008E0CC9" w:rsidRDefault="0014056A" w:rsidP="008E0CC9">
      <w:pPr>
        <w:pStyle w:val="PlainText"/>
        <w:rPr>
          <w:ins w:id="765" w:author="Alex Ashley" w:date="2011-05-10T14:44:00Z"/>
          <w:rFonts w:ascii="Courier New" w:hAnsi="Courier New" w:cs="Courier New"/>
        </w:rPr>
      </w:pPr>
    </w:p>
    <w:p w:rsidR="0014056A" w:rsidRPr="008E0CC9" w:rsidRDefault="0014056A" w:rsidP="008E0CC9">
      <w:pPr>
        <w:pStyle w:val="PlainText"/>
        <w:rPr>
          <w:ins w:id="766" w:author="Alex Ashley" w:date="2011-05-10T14:44:00Z"/>
          <w:rFonts w:ascii="Courier New" w:hAnsi="Courier New" w:cs="Courier New"/>
        </w:rPr>
      </w:pPr>
      <w:ins w:id="767" w:author="Alex Ashley" w:date="2011-05-10T14:44:00Z">
        <w:r w:rsidRPr="008E0CC9">
          <w:rPr>
            <w:rFonts w:ascii="Courier New" w:hAnsi="Courier New" w:cs="Courier New"/>
          </w:rPr>
          <w:t>dot11AdvancedGCRImplemented OBJECT-TYPE</w:t>
        </w:r>
      </w:ins>
    </w:p>
    <w:p w:rsidR="0014056A" w:rsidRPr="008E0CC9" w:rsidRDefault="0014056A" w:rsidP="008E0CC9">
      <w:pPr>
        <w:pStyle w:val="PlainText"/>
        <w:rPr>
          <w:ins w:id="768" w:author="Alex Ashley" w:date="2011-05-10T14:44:00Z"/>
          <w:rFonts w:ascii="Courier New" w:hAnsi="Courier New" w:cs="Courier New"/>
        </w:rPr>
      </w:pPr>
      <w:ins w:id="769"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770" w:author="Alex Ashley" w:date="2011-05-10T14:44:00Z"/>
          <w:rFonts w:ascii="Courier New" w:hAnsi="Courier New" w:cs="Courier New"/>
        </w:rPr>
      </w:pPr>
      <w:ins w:id="771" w:author="Alex Ashley" w:date="2011-05-10T14:44:00Z">
        <w:r w:rsidRPr="008E0CC9">
          <w:rPr>
            <w:rFonts w:ascii="Courier New" w:hAnsi="Courier New" w:cs="Courier New"/>
          </w:rPr>
          <w:t>MAX-ACCESS read-only</w:t>
        </w:r>
      </w:ins>
    </w:p>
    <w:p w:rsidR="0014056A" w:rsidRPr="008E0CC9" w:rsidRDefault="0014056A" w:rsidP="008E0CC9">
      <w:pPr>
        <w:pStyle w:val="PlainText"/>
        <w:rPr>
          <w:ins w:id="772" w:author="Alex Ashley" w:date="2011-05-10T14:44:00Z"/>
          <w:rFonts w:ascii="Courier New" w:hAnsi="Courier New" w:cs="Courier New"/>
        </w:rPr>
      </w:pPr>
      <w:ins w:id="773" w:author="Alex Ashley" w:date="2011-05-10T14:44:00Z">
        <w:r w:rsidRPr="008E0CC9">
          <w:rPr>
            <w:rFonts w:ascii="Courier New" w:hAnsi="Courier New" w:cs="Courier New"/>
          </w:rPr>
          <w:t>STATUS current</w:t>
        </w:r>
      </w:ins>
    </w:p>
    <w:p w:rsidR="0014056A" w:rsidRPr="008E0CC9" w:rsidRDefault="0014056A" w:rsidP="008E0CC9">
      <w:pPr>
        <w:pStyle w:val="PlainText"/>
        <w:rPr>
          <w:ins w:id="774" w:author="Alex Ashley" w:date="2011-05-10T14:44:00Z"/>
          <w:rFonts w:ascii="Courier New" w:hAnsi="Courier New" w:cs="Courier New"/>
        </w:rPr>
      </w:pPr>
      <w:ins w:id="775" w:author="Alex Ashley" w:date="2011-05-10T14:44:00Z">
        <w:r w:rsidRPr="008E0CC9">
          <w:rPr>
            <w:rFonts w:ascii="Courier New" w:hAnsi="Courier New" w:cs="Courier New"/>
          </w:rPr>
          <w:t>DESCRIPTION</w:t>
        </w:r>
      </w:ins>
    </w:p>
    <w:p w:rsidR="0014056A" w:rsidRPr="008E0CC9" w:rsidRDefault="0014056A" w:rsidP="008E0CC9">
      <w:pPr>
        <w:pStyle w:val="PlainText"/>
        <w:rPr>
          <w:ins w:id="776" w:author="Alex Ashley" w:date="2011-05-10T14:44:00Z"/>
          <w:rFonts w:ascii="Courier New" w:hAnsi="Courier New" w:cs="Courier New"/>
        </w:rPr>
      </w:pPr>
      <w:ins w:id="777"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778" w:author="Alex Ashley" w:date="2011-05-10T14:44:00Z"/>
          <w:rFonts w:ascii="Courier New" w:hAnsi="Courier New" w:cs="Courier New"/>
        </w:rPr>
      </w:pPr>
      <w:ins w:id="779"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780" w:author="Alex Ashley" w:date="2011-05-10T14:44:00Z"/>
          <w:rFonts w:ascii="Courier New" w:hAnsi="Courier New" w:cs="Courier New"/>
        </w:rPr>
      </w:pPr>
    </w:p>
    <w:p w:rsidR="0014056A" w:rsidRPr="008E0CC9" w:rsidRDefault="0014056A" w:rsidP="008E0CC9">
      <w:pPr>
        <w:pStyle w:val="PlainText"/>
        <w:rPr>
          <w:ins w:id="781" w:author="Alex Ashley" w:date="2011-05-10T14:44:00Z"/>
          <w:rFonts w:ascii="Courier New" w:hAnsi="Courier New" w:cs="Courier New"/>
        </w:rPr>
      </w:pPr>
      <w:ins w:id="782" w:author="Alex Ashley" w:date="2011-05-10T14:44:00Z">
        <w:r w:rsidRPr="008E0CC9">
          <w:rPr>
            <w:rFonts w:ascii="Courier New" w:hAnsi="Courier New" w:cs="Courier New"/>
          </w:rPr>
          <w:t>This attribute, when TRUE, indicates that the station implementation supports the Advanced GCR features"</w:t>
        </w:r>
      </w:ins>
    </w:p>
    <w:p w:rsidR="0014056A" w:rsidRPr="008E0CC9" w:rsidRDefault="0014056A" w:rsidP="008E0CC9">
      <w:pPr>
        <w:pStyle w:val="PlainText"/>
        <w:rPr>
          <w:ins w:id="783" w:author="Alex Ashley" w:date="2011-05-10T14:44:00Z"/>
          <w:rFonts w:ascii="Courier New" w:hAnsi="Courier New" w:cs="Courier New"/>
        </w:rPr>
      </w:pPr>
      <w:ins w:id="784" w:author="Alex Ashley" w:date="2011-05-10T14:44:00Z">
        <w:r w:rsidRPr="008E0CC9">
          <w:rPr>
            <w:rFonts w:ascii="Courier New" w:hAnsi="Courier New" w:cs="Courier New"/>
          </w:rPr>
          <w:t>DEFVAL { false }</w:t>
        </w:r>
      </w:ins>
    </w:p>
    <w:p w:rsidR="0014056A" w:rsidRPr="008E0CC9" w:rsidRDefault="0014056A" w:rsidP="008E0CC9">
      <w:pPr>
        <w:pStyle w:val="PlainText"/>
        <w:rPr>
          <w:ins w:id="785" w:author="Alex Ashley" w:date="2011-05-10T14:44:00Z"/>
          <w:rFonts w:ascii="Courier New" w:hAnsi="Courier New" w:cs="Courier New"/>
        </w:rPr>
      </w:pPr>
      <w:ins w:id="786" w:author="Alex Ashley" w:date="2011-05-10T14:44:00Z">
        <w:r w:rsidRPr="008E0CC9">
          <w:rPr>
            <w:rFonts w:ascii="Courier New" w:hAnsi="Courier New" w:cs="Courier New"/>
          </w:rPr>
          <w:t>::= { dot11AVOptionsEntry 2 }</w:t>
        </w:r>
      </w:ins>
    </w:p>
    <w:p w:rsidR="0014056A" w:rsidRPr="008E0CC9" w:rsidRDefault="0014056A" w:rsidP="008E0CC9">
      <w:pPr>
        <w:pStyle w:val="PlainText"/>
        <w:rPr>
          <w:ins w:id="787" w:author="Alex Ashley" w:date="2011-05-10T14:44:00Z"/>
          <w:rFonts w:ascii="Courier New" w:hAnsi="Courier New" w:cs="Courier New"/>
        </w:rPr>
      </w:pPr>
    </w:p>
    <w:p w:rsidR="0014056A" w:rsidRPr="008E0CC9" w:rsidRDefault="0014056A" w:rsidP="008E0CC9">
      <w:pPr>
        <w:pStyle w:val="PlainText"/>
        <w:rPr>
          <w:ins w:id="788" w:author="Alex Ashley" w:date="2011-05-10T14:44:00Z"/>
          <w:rFonts w:ascii="Courier New" w:hAnsi="Courier New" w:cs="Courier New"/>
        </w:rPr>
      </w:pPr>
      <w:ins w:id="789" w:author="Alex Ashley" w:date="2011-05-10T14:44:00Z">
        <w:r w:rsidRPr="008E0CC9">
          <w:rPr>
            <w:rFonts w:ascii="Courier New" w:hAnsi="Courier New" w:cs="Courier New"/>
          </w:rPr>
          <w:t>dot11AdvancedGCRActivated OBJECT-TYPE</w:t>
        </w:r>
      </w:ins>
    </w:p>
    <w:p w:rsidR="0014056A" w:rsidRPr="008E0CC9" w:rsidRDefault="0014056A" w:rsidP="008E0CC9">
      <w:pPr>
        <w:pStyle w:val="PlainText"/>
        <w:rPr>
          <w:ins w:id="790" w:author="Alex Ashley" w:date="2011-05-10T14:44:00Z"/>
          <w:rFonts w:ascii="Courier New" w:hAnsi="Courier New" w:cs="Courier New"/>
        </w:rPr>
      </w:pPr>
      <w:ins w:id="791" w:author="Alex Ashley" w:date="2011-05-10T14:44:00Z">
        <w:r w:rsidRPr="008E0CC9">
          <w:rPr>
            <w:rFonts w:ascii="Courier New" w:hAnsi="Courier New" w:cs="Courier New"/>
          </w:rPr>
          <w:lastRenderedPageBreak/>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792" w:author="Alex Ashley" w:date="2011-05-10T14:44:00Z"/>
          <w:rFonts w:ascii="Courier New" w:hAnsi="Courier New" w:cs="Courier New"/>
        </w:rPr>
      </w:pPr>
      <w:ins w:id="793" w:author="Alex Ashley" w:date="2011-05-10T14:44:00Z">
        <w:r w:rsidRPr="008E0CC9">
          <w:rPr>
            <w:rFonts w:ascii="Courier New" w:hAnsi="Courier New" w:cs="Courier New"/>
          </w:rPr>
          <w:t>MAX-ACCESS read-only</w:t>
        </w:r>
      </w:ins>
    </w:p>
    <w:p w:rsidR="0014056A" w:rsidRPr="008E0CC9" w:rsidRDefault="0014056A" w:rsidP="008E0CC9">
      <w:pPr>
        <w:pStyle w:val="PlainText"/>
        <w:rPr>
          <w:ins w:id="794" w:author="Alex Ashley" w:date="2011-05-10T14:44:00Z"/>
          <w:rFonts w:ascii="Courier New" w:hAnsi="Courier New" w:cs="Courier New"/>
        </w:rPr>
      </w:pPr>
      <w:ins w:id="795" w:author="Alex Ashley" w:date="2011-05-10T14:44:00Z">
        <w:r w:rsidRPr="008E0CC9">
          <w:rPr>
            <w:rFonts w:ascii="Courier New" w:hAnsi="Courier New" w:cs="Courier New"/>
          </w:rPr>
          <w:t>STATUS current</w:t>
        </w:r>
      </w:ins>
    </w:p>
    <w:p w:rsidR="0014056A" w:rsidRPr="008E0CC9" w:rsidRDefault="0014056A" w:rsidP="008E0CC9">
      <w:pPr>
        <w:pStyle w:val="PlainText"/>
        <w:rPr>
          <w:ins w:id="796" w:author="Alex Ashley" w:date="2011-05-10T14:44:00Z"/>
          <w:rFonts w:ascii="Courier New" w:hAnsi="Courier New" w:cs="Courier New"/>
        </w:rPr>
      </w:pPr>
      <w:ins w:id="797" w:author="Alex Ashley" w:date="2011-05-10T14:44:00Z">
        <w:r w:rsidRPr="008E0CC9">
          <w:rPr>
            <w:rFonts w:ascii="Courier New" w:hAnsi="Courier New" w:cs="Courier New"/>
          </w:rPr>
          <w:t>DESCRIPTION</w:t>
        </w:r>
      </w:ins>
    </w:p>
    <w:p w:rsidR="0014056A" w:rsidRPr="008E0CC9" w:rsidRDefault="0014056A" w:rsidP="008E0CC9">
      <w:pPr>
        <w:pStyle w:val="PlainText"/>
        <w:rPr>
          <w:ins w:id="798" w:author="Alex Ashley" w:date="2011-05-10T14:44:00Z"/>
          <w:rFonts w:ascii="Courier New" w:hAnsi="Courier New" w:cs="Courier New"/>
        </w:rPr>
      </w:pPr>
      <w:ins w:id="799"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800" w:author="Alex Ashley" w:date="2011-05-10T14:44:00Z"/>
          <w:rFonts w:ascii="Courier New" w:hAnsi="Courier New" w:cs="Courier New"/>
        </w:rPr>
      </w:pPr>
      <w:ins w:id="801"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802" w:author="Alex Ashley" w:date="2011-05-10T14:44:00Z"/>
          <w:rFonts w:ascii="Courier New" w:hAnsi="Courier New" w:cs="Courier New"/>
        </w:rPr>
      </w:pPr>
      <w:ins w:id="803"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804" w:author="Alex Ashley" w:date="2011-05-10T14:44:00Z"/>
          <w:rFonts w:ascii="Courier New" w:hAnsi="Courier New" w:cs="Courier New"/>
        </w:rPr>
      </w:pPr>
      <w:ins w:id="805" w:author="Alex Ashley" w:date="2011-05-10T14:44:00Z">
        <w:r w:rsidRPr="008E0CC9">
          <w:rPr>
            <w:rFonts w:ascii="Courier New" w:hAnsi="Courier New" w:cs="Courier New"/>
          </w:rPr>
          <w:t>or 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 </w:t>
        </w:r>
      </w:ins>
    </w:p>
    <w:p w:rsidR="0014056A" w:rsidRPr="008E0CC9" w:rsidRDefault="0014056A" w:rsidP="008E0CC9">
      <w:pPr>
        <w:pStyle w:val="PlainText"/>
        <w:rPr>
          <w:ins w:id="806" w:author="Alex Ashley" w:date="2011-05-10T14:44:00Z"/>
          <w:rFonts w:ascii="Courier New" w:hAnsi="Courier New" w:cs="Courier New"/>
        </w:rPr>
      </w:pPr>
    </w:p>
    <w:p w:rsidR="0014056A" w:rsidRPr="008E0CC9" w:rsidRDefault="0014056A" w:rsidP="008E0CC9">
      <w:pPr>
        <w:pStyle w:val="PlainText"/>
        <w:rPr>
          <w:ins w:id="807" w:author="Alex Ashley" w:date="2011-05-10T14:44:00Z"/>
          <w:rFonts w:ascii="Courier New" w:hAnsi="Courier New" w:cs="Courier New"/>
        </w:rPr>
      </w:pPr>
      <w:ins w:id="808" w:author="Alex Ashley" w:date="2011-05-10T14:44:00Z">
        <w:r w:rsidRPr="008E0CC9">
          <w:rPr>
            <w:rFonts w:ascii="Courier New" w:hAnsi="Courier New" w:cs="Courier New"/>
          </w:rPr>
          <w:t>This attribute, when TRUE, indicates that the station implementation supports the GCR procedures as defined in 11.22.15.aa2 and that this has been activated."</w:t>
        </w:r>
      </w:ins>
    </w:p>
    <w:p w:rsidR="0014056A" w:rsidRPr="008E0CC9" w:rsidRDefault="0014056A" w:rsidP="008E0CC9">
      <w:pPr>
        <w:pStyle w:val="PlainText"/>
        <w:rPr>
          <w:ins w:id="809" w:author="Alex Ashley" w:date="2011-05-10T14:44:00Z"/>
          <w:rFonts w:ascii="Courier New" w:hAnsi="Courier New" w:cs="Courier New"/>
        </w:rPr>
      </w:pPr>
      <w:ins w:id="810" w:author="Alex Ashley" w:date="2011-05-10T14:44:00Z">
        <w:r w:rsidRPr="008E0CC9">
          <w:rPr>
            <w:rFonts w:ascii="Courier New" w:hAnsi="Courier New" w:cs="Courier New"/>
          </w:rPr>
          <w:t>DEFVAL { false }</w:t>
        </w:r>
      </w:ins>
    </w:p>
    <w:p w:rsidR="0014056A" w:rsidRPr="008E0CC9" w:rsidRDefault="0014056A" w:rsidP="008E0CC9">
      <w:pPr>
        <w:pStyle w:val="PlainText"/>
        <w:rPr>
          <w:ins w:id="811" w:author="Alex Ashley" w:date="2011-05-10T14:44:00Z"/>
          <w:rFonts w:ascii="Courier New" w:hAnsi="Courier New" w:cs="Courier New"/>
        </w:rPr>
      </w:pPr>
      <w:ins w:id="812" w:author="Alex Ashley" w:date="2011-05-10T14:44:00Z">
        <w:r w:rsidRPr="008E0CC9">
          <w:rPr>
            <w:rFonts w:ascii="Courier New" w:hAnsi="Courier New" w:cs="Courier New"/>
          </w:rPr>
          <w:t>::= { dot11AVOptionsEntry 3 }</w:t>
        </w:r>
      </w:ins>
    </w:p>
    <w:p w:rsidR="0014056A" w:rsidRPr="008E0CC9" w:rsidRDefault="0014056A" w:rsidP="008E0CC9">
      <w:pPr>
        <w:pStyle w:val="PlainText"/>
        <w:rPr>
          <w:ins w:id="813" w:author="Alex Ashley" w:date="2011-05-10T14:44:00Z"/>
          <w:rFonts w:ascii="Courier New" w:hAnsi="Courier New" w:cs="Courier New"/>
        </w:rPr>
      </w:pPr>
    </w:p>
    <w:p w:rsidR="0014056A" w:rsidRPr="008E0CC9" w:rsidRDefault="0014056A" w:rsidP="008E0CC9">
      <w:pPr>
        <w:pStyle w:val="PlainText"/>
        <w:rPr>
          <w:ins w:id="814" w:author="Alex Ashley" w:date="2011-05-10T14:44:00Z"/>
          <w:rFonts w:ascii="Courier New" w:hAnsi="Courier New" w:cs="Courier New"/>
        </w:rPr>
      </w:pPr>
      <w:ins w:id="815" w:author="Alex Ashley" w:date="2011-05-10T14:44:00Z">
        <w:r w:rsidRPr="008E0CC9">
          <w:rPr>
            <w:rFonts w:ascii="Courier New" w:hAnsi="Courier New" w:cs="Courier New"/>
          </w:rPr>
          <w:t>dot11SCSImplemented OBJECT-TYPE</w:t>
        </w:r>
      </w:ins>
    </w:p>
    <w:p w:rsidR="0014056A" w:rsidRPr="008E0CC9" w:rsidRDefault="0014056A" w:rsidP="008E0CC9">
      <w:pPr>
        <w:pStyle w:val="PlainText"/>
        <w:rPr>
          <w:ins w:id="816" w:author="Alex Ashley" w:date="2011-05-10T14:44:00Z"/>
          <w:rFonts w:ascii="Courier New" w:hAnsi="Courier New" w:cs="Courier New"/>
        </w:rPr>
      </w:pPr>
      <w:ins w:id="817"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818" w:author="Alex Ashley" w:date="2011-05-10T14:44:00Z"/>
          <w:rFonts w:ascii="Courier New" w:hAnsi="Courier New" w:cs="Courier New"/>
        </w:rPr>
      </w:pPr>
      <w:ins w:id="819"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820" w:author="Alex Ashley" w:date="2011-05-10T14:44:00Z"/>
          <w:rFonts w:ascii="Courier New" w:hAnsi="Courier New" w:cs="Courier New"/>
        </w:rPr>
      </w:pPr>
      <w:ins w:id="821"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822" w:author="Alex Ashley" w:date="2011-05-10T14:44:00Z"/>
          <w:rFonts w:ascii="Courier New" w:hAnsi="Courier New" w:cs="Courier New"/>
        </w:rPr>
      </w:pPr>
      <w:ins w:id="823"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824" w:author="Alex Ashley" w:date="2011-05-10T14:44:00Z"/>
          <w:rFonts w:ascii="Courier New" w:hAnsi="Courier New" w:cs="Courier New"/>
        </w:rPr>
      </w:pPr>
      <w:ins w:id="825"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826" w:author="Alex Ashley" w:date="2011-05-10T14:44:00Z"/>
          <w:rFonts w:ascii="Courier New" w:hAnsi="Courier New" w:cs="Courier New"/>
        </w:rPr>
      </w:pPr>
      <w:ins w:id="827"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828" w:author="Alex Ashley" w:date="2011-05-10T14:44:00Z"/>
          <w:rFonts w:ascii="Courier New" w:hAnsi="Courier New" w:cs="Courier New"/>
        </w:rPr>
      </w:pPr>
    </w:p>
    <w:p w:rsidR="0014056A" w:rsidRPr="008E0CC9" w:rsidRDefault="0014056A" w:rsidP="008E0CC9">
      <w:pPr>
        <w:pStyle w:val="PlainText"/>
        <w:rPr>
          <w:ins w:id="829" w:author="Alex Ashley" w:date="2011-05-10T14:44:00Z"/>
          <w:rFonts w:ascii="Courier New" w:hAnsi="Courier New" w:cs="Courier New"/>
        </w:rPr>
      </w:pPr>
      <w:ins w:id="830" w:author="Alex Ashley" w:date="2011-05-10T14:44:00Z">
        <w:r w:rsidRPr="008E0CC9">
          <w:rPr>
            <w:rFonts w:ascii="Courier New" w:hAnsi="Courier New" w:cs="Courier New"/>
          </w:rPr>
          <w:t>This attribute, when TRUE, indicates that the station implementation supports the stream classification service."</w:t>
        </w:r>
      </w:ins>
    </w:p>
    <w:p w:rsidR="0014056A" w:rsidRPr="008E0CC9" w:rsidRDefault="0014056A" w:rsidP="008E0CC9">
      <w:pPr>
        <w:pStyle w:val="PlainText"/>
        <w:rPr>
          <w:ins w:id="831" w:author="Alex Ashley" w:date="2011-05-10T14:44:00Z"/>
          <w:rFonts w:ascii="Courier New" w:hAnsi="Courier New" w:cs="Courier New"/>
        </w:rPr>
      </w:pPr>
    </w:p>
    <w:p w:rsidR="0014056A" w:rsidRPr="008E0CC9" w:rsidRDefault="0014056A" w:rsidP="008E0CC9">
      <w:pPr>
        <w:pStyle w:val="PlainText"/>
        <w:rPr>
          <w:ins w:id="832" w:author="Alex Ashley" w:date="2011-05-10T14:44:00Z"/>
          <w:rFonts w:ascii="Courier New" w:hAnsi="Courier New" w:cs="Courier New"/>
        </w:rPr>
      </w:pPr>
      <w:ins w:id="833" w:author="Alex Ashley" w:date="2011-05-10T14:44:00Z">
        <w:r w:rsidRPr="008E0CC9">
          <w:rPr>
            <w:rFonts w:ascii="Courier New" w:hAnsi="Courier New" w:cs="Courier New"/>
          </w:rPr>
          <w:t>DEFVAL { false }</w:t>
        </w:r>
      </w:ins>
    </w:p>
    <w:p w:rsidR="0014056A" w:rsidRPr="008E0CC9" w:rsidRDefault="0014056A" w:rsidP="008E0CC9">
      <w:pPr>
        <w:pStyle w:val="PlainText"/>
        <w:rPr>
          <w:ins w:id="834" w:author="Alex Ashley" w:date="2011-05-10T14:44:00Z"/>
          <w:rFonts w:ascii="Courier New" w:hAnsi="Courier New" w:cs="Courier New"/>
        </w:rPr>
      </w:pPr>
      <w:ins w:id="835" w:author="Alex Ashley" w:date="2011-05-10T14:44:00Z">
        <w:r w:rsidRPr="008E0CC9">
          <w:rPr>
            <w:rFonts w:ascii="Courier New" w:hAnsi="Courier New" w:cs="Courier New"/>
          </w:rPr>
          <w:t>::= { dot11AVOptionsEntry 4 }</w:t>
        </w:r>
      </w:ins>
    </w:p>
    <w:p w:rsidR="0014056A" w:rsidRPr="008E0CC9" w:rsidRDefault="0014056A" w:rsidP="008E0CC9">
      <w:pPr>
        <w:pStyle w:val="PlainText"/>
        <w:rPr>
          <w:ins w:id="836" w:author="Alex Ashley" w:date="2011-05-10T14:44:00Z"/>
          <w:rFonts w:ascii="Courier New" w:hAnsi="Courier New" w:cs="Courier New"/>
        </w:rPr>
      </w:pPr>
    </w:p>
    <w:p w:rsidR="0014056A" w:rsidRPr="008E0CC9" w:rsidRDefault="0014056A" w:rsidP="008E0CC9">
      <w:pPr>
        <w:pStyle w:val="PlainText"/>
        <w:rPr>
          <w:ins w:id="837" w:author="Alex Ashley" w:date="2011-05-10T14:44:00Z"/>
          <w:rFonts w:ascii="Courier New" w:hAnsi="Courier New" w:cs="Courier New"/>
        </w:rPr>
      </w:pPr>
      <w:ins w:id="838" w:author="Alex Ashley" w:date="2011-05-10T14:44:00Z">
        <w:r w:rsidRPr="008E0CC9">
          <w:rPr>
            <w:rFonts w:ascii="Courier New" w:hAnsi="Courier New" w:cs="Courier New"/>
          </w:rPr>
          <w:t>dot11SCSActivated OBJECT-TYPE</w:t>
        </w:r>
      </w:ins>
    </w:p>
    <w:p w:rsidR="0014056A" w:rsidRPr="008E0CC9" w:rsidRDefault="0014056A" w:rsidP="008E0CC9">
      <w:pPr>
        <w:pStyle w:val="PlainText"/>
        <w:rPr>
          <w:ins w:id="839" w:author="Alex Ashley" w:date="2011-05-10T14:44:00Z"/>
          <w:rFonts w:ascii="Courier New" w:hAnsi="Courier New" w:cs="Courier New"/>
        </w:rPr>
      </w:pPr>
      <w:ins w:id="840"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841" w:author="Alex Ashley" w:date="2011-05-10T14:44:00Z"/>
          <w:rFonts w:ascii="Courier New" w:hAnsi="Courier New" w:cs="Courier New"/>
        </w:rPr>
      </w:pPr>
      <w:ins w:id="842"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843" w:author="Alex Ashley" w:date="2011-05-10T14:44:00Z"/>
          <w:rFonts w:ascii="Courier New" w:hAnsi="Courier New" w:cs="Courier New"/>
        </w:rPr>
      </w:pPr>
      <w:ins w:id="844"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845" w:author="Alex Ashley" w:date="2011-05-10T14:44:00Z"/>
          <w:rFonts w:ascii="Courier New" w:hAnsi="Courier New" w:cs="Courier New"/>
        </w:rPr>
      </w:pPr>
      <w:ins w:id="846"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847" w:author="Alex Ashley" w:date="2011-05-10T14:44:00Z"/>
          <w:rFonts w:ascii="Courier New" w:hAnsi="Courier New" w:cs="Courier New"/>
        </w:rPr>
      </w:pPr>
      <w:ins w:id="848"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849" w:author="Alex Ashley" w:date="2011-05-10T14:44:00Z"/>
          <w:rFonts w:ascii="Courier New" w:hAnsi="Courier New" w:cs="Courier New"/>
        </w:rPr>
      </w:pPr>
      <w:ins w:id="850"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851" w:author="Alex Ashley" w:date="2011-05-10T14:44:00Z"/>
          <w:rFonts w:ascii="Courier New" w:hAnsi="Courier New" w:cs="Courier New"/>
        </w:rPr>
      </w:pPr>
      <w:ins w:id="852"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853" w:author="Alex Ashley" w:date="2011-05-10T14:44:00Z"/>
          <w:rFonts w:ascii="Courier New" w:hAnsi="Courier New" w:cs="Courier New"/>
        </w:rPr>
      </w:pPr>
      <w:ins w:id="854" w:author="Alex Ashley" w:date="2011-05-10T14:44:00Z">
        <w:r w:rsidRPr="008E0CC9">
          <w:rPr>
            <w:rFonts w:ascii="Courier New" w:hAnsi="Courier New" w:cs="Courier New"/>
          </w:rPr>
          <w:t>or 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 </w:t>
        </w:r>
      </w:ins>
    </w:p>
    <w:p w:rsidR="0014056A" w:rsidRPr="008E0CC9" w:rsidRDefault="0014056A" w:rsidP="008E0CC9">
      <w:pPr>
        <w:pStyle w:val="PlainText"/>
        <w:rPr>
          <w:ins w:id="855" w:author="Alex Ashley" w:date="2011-05-10T14:44:00Z"/>
          <w:rFonts w:ascii="Courier New" w:hAnsi="Courier New" w:cs="Courier New"/>
        </w:rPr>
      </w:pPr>
    </w:p>
    <w:p w:rsidR="0014056A" w:rsidRPr="008E0CC9" w:rsidRDefault="0014056A" w:rsidP="008E0CC9">
      <w:pPr>
        <w:pStyle w:val="PlainText"/>
        <w:rPr>
          <w:ins w:id="856" w:author="Alex Ashley" w:date="2011-05-10T14:44:00Z"/>
          <w:rFonts w:ascii="Courier New" w:hAnsi="Courier New" w:cs="Courier New"/>
        </w:rPr>
      </w:pPr>
      <w:ins w:id="857" w:author="Alex Ashley" w:date="2011-05-10T14:44:00Z">
        <w:r w:rsidRPr="008E0CC9">
          <w:rPr>
            <w:rFonts w:ascii="Courier New" w:hAnsi="Courier New" w:cs="Courier New"/>
          </w:rPr>
          <w:t>This attribute, when TRUE, indicates that the station implementation supports the stream classification service and that this has been activated."</w:t>
        </w:r>
      </w:ins>
    </w:p>
    <w:p w:rsidR="0014056A" w:rsidRPr="008E0CC9" w:rsidRDefault="0014056A" w:rsidP="008E0CC9">
      <w:pPr>
        <w:pStyle w:val="PlainText"/>
        <w:rPr>
          <w:ins w:id="858" w:author="Alex Ashley" w:date="2011-05-10T14:44:00Z"/>
          <w:rFonts w:ascii="Courier New" w:hAnsi="Courier New" w:cs="Courier New"/>
        </w:rPr>
      </w:pPr>
      <w:ins w:id="859" w:author="Alex Ashley" w:date="2011-05-10T14:44:00Z">
        <w:r w:rsidRPr="008E0CC9">
          <w:rPr>
            <w:rFonts w:ascii="Courier New" w:hAnsi="Courier New" w:cs="Courier New"/>
          </w:rPr>
          <w:t>DEFVAL { false }</w:t>
        </w:r>
      </w:ins>
    </w:p>
    <w:p w:rsidR="0014056A" w:rsidRPr="008E0CC9" w:rsidRDefault="0014056A" w:rsidP="008E0CC9">
      <w:pPr>
        <w:pStyle w:val="PlainText"/>
        <w:rPr>
          <w:ins w:id="860" w:author="Alex Ashley" w:date="2011-05-10T14:44:00Z"/>
          <w:rFonts w:ascii="Courier New" w:hAnsi="Courier New" w:cs="Courier New"/>
        </w:rPr>
      </w:pPr>
      <w:ins w:id="861" w:author="Alex Ashley" w:date="2011-05-10T14:44:00Z">
        <w:r w:rsidRPr="008E0CC9">
          <w:rPr>
            <w:rFonts w:ascii="Courier New" w:hAnsi="Courier New" w:cs="Courier New"/>
          </w:rPr>
          <w:t>::= { dot11AVOptionsEntry 5 }</w:t>
        </w:r>
      </w:ins>
    </w:p>
    <w:p w:rsidR="0014056A" w:rsidRPr="008E0CC9" w:rsidRDefault="0014056A" w:rsidP="008E0CC9">
      <w:pPr>
        <w:pStyle w:val="PlainText"/>
        <w:rPr>
          <w:ins w:id="862" w:author="Alex Ashley" w:date="2011-05-10T14:44:00Z"/>
          <w:rFonts w:ascii="Courier New" w:hAnsi="Courier New" w:cs="Courier New"/>
        </w:rPr>
      </w:pPr>
    </w:p>
    <w:p w:rsidR="0014056A" w:rsidRPr="008E0CC9" w:rsidRDefault="0014056A" w:rsidP="008E0CC9">
      <w:pPr>
        <w:pStyle w:val="PlainText"/>
        <w:rPr>
          <w:ins w:id="863" w:author="Alex Ashley" w:date="2011-05-10T14:44:00Z"/>
          <w:rFonts w:ascii="Courier New" w:hAnsi="Courier New" w:cs="Courier New"/>
        </w:rPr>
      </w:pPr>
      <w:ins w:id="864" w:author="Alex Ashley" w:date="2011-05-10T14:44:00Z">
        <w:r w:rsidRPr="008E0CC9">
          <w:rPr>
            <w:rFonts w:ascii="Courier New" w:hAnsi="Courier New" w:cs="Courier New"/>
          </w:rPr>
          <w:t>dot11QLoadReportActivated OBJECT-TYPE</w:t>
        </w:r>
      </w:ins>
    </w:p>
    <w:p w:rsidR="0014056A" w:rsidRPr="008E0CC9" w:rsidRDefault="0014056A" w:rsidP="008E0CC9">
      <w:pPr>
        <w:pStyle w:val="PlainText"/>
        <w:rPr>
          <w:ins w:id="865" w:author="Alex Ashley" w:date="2011-05-10T14:44:00Z"/>
          <w:rFonts w:ascii="Courier New" w:hAnsi="Courier New" w:cs="Courier New"/>
        </w:rPr>
      </w:pPr>
      <w:ins w:id="866"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867" w:author="Alex Ashley" w:date="2011-05-10T14:44:00Z"/>
          <w:rFonts w:ascii="Courier New" w:hAnsi="Courier New" w:cs="Courier New"/>
        </w:rPr>
      </w:pPr>
      <w:ins w:id="868"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869" w:author="Alex Ashley" w:date="2011-05-10T14:44:00Z"/>
          <w:rFonts w:ascii="Courier New" w:hAnsi="Courier New" w:cs="Courier New"/>
        </w:rPr>
      </w:pPr>
      <w:ins w:id="870"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871" w:author="Alex Ashley" w:date="2011-05-10T14:44:00Z"/>
          <w:rFonts w:ascii="Courier New" w:hAnsi="Courier New" w:cs="Courier New"/>
        </w:rPr>
      </w:pPr>
      <w:ins w:id="872"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873" w:author="Alex Ashley" w:date="2011-05-10T14:44:00Z"/>
          <w:rFonts w:ascii="Courier New" w:hAnsi="Courier New" w:cs="Courier New"/>
        </w:rPr>
      </w:pPr>
      <w:ins w:id="874"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875" w:author="Alex Ashley" w:date="2011-05-10T14:44:00Z"/>
          <w:rFonts w:ascii="Courier New" w:hAnsi="Courier New" w:cs="Courier New"/>
        </w:rPr>
      </w:pPr>
      <w:ins w:id="876"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877" w:author="Alex Ashley" w:date="2011-05-10T14:44:00Z"/>
          <w:rFonts w:ascii="Courier New" w:hAnsi="Courier New" w:cs="Courier New"/>
        </w:rPr>
      </w:pPr>
      <w:ins w:id="878"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879" w:author="Alex Ashley" w:date="2011-05-10T14:44:00Z"/>
          <w:rFonts w:ascii="Courier New" w:hAnsi="Courier New" w:cs="Courier New"/>
        </w:rPr>
      </w:pPr>
    </w:p>
    <w:p w:rsidR="0014056A" w:rsidRPr="008E0CC9" w:rsidRDefault="0014056A" w:rsidP="008E0CC9">
      <w:pPr>
        <w:pStyle w:val="PlainText"/>
        <w:rPr>
          <w:ins w:id="880" w:author="Alex Ashley" w:date="2011-05-10T14:44:00Z"/>
          <w:rFonts w:ascii="Courier New" w:hAnsi="Courier New" w:cs="Courier New"/>
        </w:rPr>
      </w:pPr>
      <w:ins w:id="881" w:author="Alex Ashley" w:date="2011-05-10T14:44:00Z">
        <w:r w:rsidRPr="008E0CC9">
          <w:rPr>
            <w:rFonts w:ascii="Courier New" w:hAnsi="Courier New" w:cs="Courier New"/>
          </w:rPr>
          <w:t xml:space="preserve">This attribute, when TRUE, indicates that the AP will perform the </w:t>
        </w:r>
        <w:proofErr w:type="spellStart"/>
        <w:r w:rsidRPr="008E0CC9">
          <w:rPr>
            <w:rFonts w:ascii="Courier New" w:hAnsi="Courier New" w:cs="Courier New"/>
          </w:rPr>
          <w:t>QLoad</w:t>
        </w:r>
        <w:proofErr w:type="spellEnd"/>
        <w:r w:rsidRPr="008E0CC9">
          <w:rPr>
            <w:rFonts w:ascii="Courier New" w:hAnsi="Courier New" w:cs="Courier New"/>
          </w:rPr>
          <w:t xml:space="preserve"> report procedures described in 10.aa24.110.aa24.1."</w:t>
        </w:r>
      </w:ins>
    </w:p>
    <w:p w:rsidR="0014056A" w:rsidRPr="008E0CC9" w:rsidRDefault="0014056A" w:rsidP="008E0CC9">
      <w:pPr>
        <w:pStyle w:val="PlainText"/>
        <w:rPr>
          <w:ins w:id="882" w:author="Alex Ashley" w:date="2011-05-10T14:44:00Z"/>
          <w:rFonts w:ascii="Courier New" w:hAnsi="Courier New" w:cs="Courier New"/>
        </w:rPr>
      </w:pPr>
      <w:ins w:id="883" w:author="Alex Ashley" w:date="2011-05-10T14:44:00Z">
        <w:r w:rsidRPr="008E0CC9">
          <w:rPr>
            <w:rFonts w:ascii="Courier New" w:hAnsi="Courier New" w:cs="Courier New"/>
          </w:rPr>
          <w:t>DEFVAL { false }</w:t>
        </w:r>
      </w:ins>
    </w:p>
    <w:p w:rsidR="0014056A" w:rsidRPr="008E0CC9" w:rsidRDefault="0014056A" w:rsidP="008E0CC9">
      <w:pPr>
        <w:pStyle w:val="PlainText"/>
        <w:rPr>
          <w:ins w:id="884" w:author="Alex Ashley" w:date="2011-05-10T14:44:00Z"/>
          <w:rFonts w:ascii="Courier New" w:hAnsi="Courier New" w:cs="Courier New"/>
        </w:rPr>
      </w:pPr>
      <w:ins w:id="885" w:author="Alex Ashley" w:date="2011-05-10T14:44:00Z">
        <w:r w:rsidRPr="008E0CC9">
          <w:rPr>
            <w:rFonts w:ascii="Courier New" w:hAnsi="Courier New" w:cs="Courier New"/>
          </w:rPr>
          <w:lastRenderedPageBreak/>
          <w:t>::= { dot11AVOptionsEntry 6 }</w:t>
        </w:r>
      </w:ins>
    </w:p>
    <w:p w:rsidR="0014056A" w:rsidRPr="008E0CC9" w:rsidRDefault="0014056A" w:rsidP="008E0CC9">
      <w:pPr>
        <w:pStyle w:val="PlainText"/>
        <w:rPr>
          <w:ins w:id="886" w:author="Alex Ashley" w:date="2011-05-10T14:44:00Z"/>
          <w:rFonts w:ascii="Courier New" w:hAnsi="Courier New" w:cs="Courier New"/>
        </w:rPr>
      </w:pPr>
    </w:p>
    <w:p w:rsidR="0014056A" w:rsidRPr="008E0CC9" w:rsidRDefault="0014056A" w:rsidP="008E0CC9">
      <w:pPr>
        <w:pStyle w:val="PlainText"/>
        <w:rPr>
          <w:ins w:id="887" w:author="Alex Ashley" w:date="2011-05-10T14:44:00Z"/>
          <w:rFonts w:ascii="Courier New" w:hAnsi="Courier New" w:cs="Courier New"/>
        </w:rPr>
      </w:pPr>
    </w:p>
    <w:p w:rsidR="0014056A" w:rsidRPr="008E0CC9" w:rsidRDefault="0014056A" w:rsidP="008E0CC9">
      <w:pPr>
        <w:pStyle w:val="PlainText"/>
        <w:rPr>
          <w:ins w:id="888" w:author="Alex Ashley" w:date="2011-05-10T14:44:00Z"/>
          <w:rFonts w:ascii="Courier New" w:hAnsi="Courier New" w:cs="Courier New"/>
        </w:rPr>
      </w:pPr>
      <w:ins w:id="889" w:author="Alex Ashley" w:date="2011-05-10T14:44:00Z">
        <w:r w:rsidRPr="008E0CC9">
          <w:rPr>
            <w:rFonts w:ascii="Courier New" w:hAnsi="Courier New" w:cs="Courier New"/>
          </w:rPr>
          <w:t>dot11AlternateEDCAActivated OBJECT-TYPE</w:t>
        </w:r>
      </w:ins>
    </w:p>
    <w:p w:rsidR="0014056A" w:rsidRPr="008E0CC9" w:rsidRDefault="0014056A" w:rsidP="008E0CC9">
      <w:pPr>
        <w:pStyle w:val="PlainText"/>
        <w:rPr>
          <w:ins w:id="890" w:author="Alex Ashley" w:date="2011-05-10T14:44:00Z"/>
          <w:rFonts w:ascii="Courier New" w:hAnsi="Courier New" w:cs="Courier New"/>
        </w:rPr>
      </w:pPr>
      <w:ins w:id="891"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892" w:author="Alex Ashley" w:date="2011-05-10T14:44:00Z"/>
          <w:rFonts w:ascii="Courier New" w:hAnsi="Courier New" w:cs="Courier New"/>
        </w:rPr>
      </w:pPr>
      <w:ins w:id="893"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894" w:author="Alex Ashley" w:date="2011-05-10T14:44:00Z"/>
          <w:rFonts w:ascii="Courier New" w:hAnsi="Courier New" w:cs="Courier New"/>
        </w:rPr>
      </w:pPr>
      <w:ins w:id="895"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896" w:author="Alex Ashley" w:date="2011-05-10T14:44:00Z"/>
          <w:rFonts w:ascii="Courier New" w:hAnsi="Courier New" w:cs="Courier New"/>
        </w:rPr>
      </w:pPr>
      <w:ins w:id="897"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898" w:author="Alex Ashley" w:date="2011-05-10T14:44:00Z"/>
          <w:rFonts w:ascii="Courier New" w:hAnsi="Courier New" w:cs="Courier New"/>
        </w:rPr>
      </w:pPr>
      <w:ins w:id="899"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900" w:author="Alex Ashley" w:date="2011-05-10T14:44:00Z"/>
          <w:rFonts w:ascii="Courier New" w:hAnsi="Courier New" w:cs="Courier New"/>
        </w:rPr>
      </w:pPr>
      <w:ins w:id="901"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902" w:author="Alex Ashley" w:date="2011-05-10T14:44:00Z"/>
          <w:rFonts w:ascii="Courier New" w:hAnsi="Courier New" w:cs="Courier New"/>
        </w:rPr>
      </w:pPr>
      <w:ins w:id="903"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904" w:author="Alex Ashley" w:date="2011-05-10T14:44:00Z"/>
          <w:rFonts w:ascii="Courier New" w:hAnsi="Courier New" w:cs="Courier New"/>
        </w:rPr>
      </w:pPr>
    </w:p>
    <w:p w:rsidR="0014056A" w:rsidRPr="008E0CC9" w:rsidRDefault="0014056A" w:rsidP="008E0CC9">
      <w:pPr>
        <w:pStyle w:val="PlainText"/>
        <w:rPr>
          <w:ins w:id="905" w:author="Alex Ashley" w:date="2011-05-10T14:44:00Z"/>
          <w:rFonts w:ascii="Courier New" w:hAnsi="Courier New" w:cs="Courier New"/>
        </w:rPr>
      </w:pPr>
      <w:ins w:id="906" w:author="Alex Ashley" w:date="2011-05-10T14:44:00Z">
        <w:r w:rsidRPr="008E0CC9">
          <w:rPr>
            <w:rFonts w:ascii="Courier New" w:hAnsi="Courier New" w:cs="Courier New"/>
          </w:rPr>
          <w:t>This attribute, when TRUE, indicates that the station can additionally use the Alternate EDCA transmit queues."</w:t>
        </w:r>
      </w:ins>
    </w:p>
    <w:p w:rsidR="0014056A" w:rsidRPr="008E0CC9" w:rsidRDefault="0014056A" w:rsidP="008E0CC9">
      <w:pPr>
        <w:pStyle w:val="PlainText"/>
        <w:rPr>
          <w:ins w:id="907" w:author="Alex Ashley" w:date="2011-05-10T14:44:00Z"/>
          <w:rFonts w:ascii="Courier New" w:hAnsi="Courier New" w:cs="Courier New"/>
        </w:rPr>
      </w:pPr>
      <w:ins w:id="908" w:author="Alex Ashley" w:date="2011-05-10T14:44:00Z">
        <w:r w:rsidRPr="008E0CC9">
          <w:rPr>
            <w:rFonts w:ascii="Courier New" w:hAnsi="Courier New" w:cs="Courier New"/>
          </w:rPr>
          <w:t>DEFVAL { false }</w:t>
        </w:r>
      </w:ins>
    </w:p>
    <w:p w:rsidR="0014056A" w:rsidRPr="008E0CC9" w:rsidRDefault="0014056A" w:rsidP="008E0CC9">
      <w:pPr>
        <w:pStyle w:val="PlainText"/>
        <w:rPr>
          <w:ins w:id="909" w:author="Alex Ashley" w:date="2011-05-10T14:44:00Z"/>
          <w:rFonts w:ascii="Courier New" w:hAnsi="Courier New" w:cs="Courier New"/>
        </w:rPr>
      </w:pPr>
      <w:ins w:id="910" w:author="Alex Ashley" w:date="2011-05-10T14:44:00Z">
        <w:r w:rsidRPr="008E0CC9">
          <w:rPr>
            <w:rFonts w:ascii="Courier New" w:hAnsi="Courier New" w:cs="Courier New"/>
          </w:rPr>
          <w:t>::= { dot11AVOptionsEntry 7 }</w:t>
        </w:r>
      </w:ins>
    </w:p>
    <w:p w:rsidR="0014056A" w:rsidRPr="008E0CC9" w:rsidRDefault="0014056A" w:rsidP="008E0CC9">
      <w:pPr>
        <w:pStyle w:val="PlainText"/>
        <w:rPr>
          <w:ins w:id="911" w:author="Alex Ashley" w:date="2011-05-10T14:44:00Z"/>
          <w:rFonts w:ascii="Courier New" w:hAnsi="Courier New" w:cs="Courier New"/>
        </w:rPr>
      </w:pPr>
    </w:p>
    <w:p w:rsidR="0014056A" w:rsidRPr="008E0CC9" w:rsidRDefault="0014056A" w:rsidP="008E0CC9">
      <w:pPr>
        <w:pStyle w:val="PlainText"/>
        <w:rPr>
          <w:ins w:id="912" w:author="Alex Ashley" w:date="2011-05-10T14:44:00Z"/>
          <w:rFonts w:ascii="Courier New" w:hAnsi="Courier New" w:cs="Courier New"/>
        </w:rPr>
      </w:pPr>
    </w:p>
    <w:p w:rsidR="0014056A" w:rsidRPr="008E0CC9" w:rsidRDefault="0014056A" w:rsidP="008E0CC9">
      <w:pPr>
        <w:pStyle w:val="PlainText"/>
        <w:rPr>
          <w:ins w:id="913" w:author="Alex Ashley" w:date="2011-05-10T14:44:00Z"/>
          <w:rFonts w:ascii="Courier New" w:hAnsi="Courier New" w:cs="Courier New"/>
        </w:rPr>
      </w:pPr>
      <w:ins w:id="914" w:author="Alex Ashley" w:date="2011-05-10T14:44:00Z">
        <w:r w:rsidRPr="008E0CC9">
          <w:rPr>
            <w:rFonts w:ascii="Courier New" w:hAnsi="Courier New" w:cs="Courier New"/>
          </w:rPr>
          <w:t>dot11PublicHCCATXOPNegotiationActivated OBJECT-TYPE</w:t>
        </w:r>
      </w:ins>
    </w:p>
    <w:p w:rsidR="0014056A" w:rsidRPr="008E0CC9" w:rsidRDefault="0014056A" w:rsidP="008E0CC9">
      <w:pPr>
        <w:pStyle w:val="PlainText"/>
        <w:rPr>
          <w:ins w:id="915" w:author="Alex Ashley" w:date="2011-05-10T14:44:00Z"/>
          <w:rFonts w:ascii="Courier New" w:hAnsi="Courier New" w:cs="Courier New"/>
        </w:rPr>
      </w:pPr>
      <w:ins w:id="916"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917" w:author="Alex Ashley" w:date="2011-05-10T14:44:00Z"/>
          <w:rFonts w:ascii="Courier New" w:hAnsi="Courier New" w:cs="Courier New"/>
        </w:rPr>
      </w:pPr>
      <w:ins w:id="918" w:author="Alex Ashley" w:date="2011-05-10T14:44:00Z">
        <w:r w:rsidRPr="008E0CC9">
          <w:rPr>
            <w:rFonts w:ascii="Courier New" w:hAnsi="Courier New" w:cs="Courier New"/>
          </w:rPr>
          <w:t xml:space="preserve">MAX-ACCESS read-write </w:t>
        </w:r>
      </w:ins>
    </w:p>
    <w:p w:rsidR="0014056A" w:rsidRPr="008E0CC9" w:rsidRDefault="0014056A" w:rsidP="008E0CC9">
      <w:pPr>
        <w:pStyle w:val="PlainText"/>
        <w:rPr>
          <w:ins w:id="919" w:author="Alex Ashley" w:date="2011-05-10T14:44:00Z"/>
          <w:rFonts w:ascii="Courier New" w:hAnsi="Courier New" w:cs="Courier New"/>
        </w:rPr>
      </w:pPr>
      <w:ins w:id="920"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921" w:author="Alex Ashley" w:date="2011-05-10T14:44:00Z"/>
          <w:rFonts w:ascii="Courier New" w:hAnsi="Courier New" w:cs="Courier New"/>
        </w:rPr>
      </w:pPr>
      <w:ins w:id="922"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923" w:author="Alex Ashley" w:date="2011-05-10T14:44:00Z"/>
          <w:rFonts w:ascii="Courier New" w:hAnsi="Courier New" w:cs="Courier New"/>
        </w:rPr>
      </w:pPr>
      <w:ins w:id="924"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925" w:author="Alex Ashley" w:date="2011-05-10T14:44:00Z"/>
          <w:rFonts w:ascii="Courier New" w:hAnsi="Courier New" w:cs="Courier New"/>
        </w:rPr>
      </w:pPr>
      <w:ins w:id="926"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927" w:author="Alex Ashley" w:date="2011-05-10T14:44:00Z"/>
          <w:rFonts w:ascii="Courier New" w:hAnsi="Courier New" w:cs="Courier New"/>
        </w:rPr>
      </w:pPr>
      <w:ins w:id="928"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929" w:author="Alex Ashley" w:date="2011-05-10T14:44:00Z"/>
          <w:rFonts w:ascii="Courier New" w:hAnsi="Courier New" w:cs="Courier New"/>
        </w:rPr>
      </w:pPr>
    </w:p>
    <w:p w:rsidR="0014056A" w:rsidRPr="008E0CC9" w:rsidRDefault="0014056A" w:rsidP="008E0CC9">
      <w:pPr>
        <w:pStyle w:val="PlainText"/>
        <w:rPr>
          <w:ins w:id="930" w:author="Alex Ashley" w:date="2011-05-10T14:44:00Z"/>
          <w:rFonts w:ascii="Courier New" w:hAnsi="Courier New" w:cs="Courier New"/>
        </w:rPr>
      </w:pPr>
      <w:ins w:id="931" w:author="Alex Ashley" w:date="2011-05-10T14:44:00Z">
        <w:r w:rsidRPr="008E0CC9">
          <w:rPr>
            <w:rFonts w:ascii="Courier New" w:hAnsi="Courier New" w:cs="Courier New"/>
          </w:rPr>
          <w:t>This attribute, when TRUE, indicates that the AP can negotiate HCCA TXOPs using public action frames."</w:t>
        </w:r>
      </w:ins>
    </w:p>
    <w:p w:rsidR="0014056A" w:rsidRPr="008E0CC9" w:rsidRDefault="0014056A" w:rsidP="008E0CC9">
      <w:pPr>
        <w:pStyle w:val="PlainText"/>
        <w:rPr>
          <w:ins w:id="932" w:author="Alex Ashley" w:date="2011-05-10T14:44:00Z"/>
          <w:rFonts w:ascii="Courier New" w:hAnsi="Courier New" w:cs="Courier New"/>
        </w:rPr>
      </w:pPr>
      <w:ins w:id="933" w:author="Alex Ashley" w:date="2011-05-10T14:44:00Z">
        <w:r w:rsidRPr="008E0CC9">
          <w:rPr>
            <w:rFonts w:ascii="Courier New" w:hAnsi="Courier New" w:cs="Courier New"/>
          </w:rPr>
          <w:t>DEFVAL { true }</w:t>
        </w:r>
      </w:ins>
    </w:p>
    <w:p w:rsidR="0014056A" w:rsidRPr="008E0CC9" w:rsidRDefault="0014056A" w:rsidP="008E0CC9">
      <w:pPr>
        <w:pStyle w:val="PlainText"/>
        <w:rPr>
          <w:ins w:id="934" w:author="Alex Ashley" w:date="2011-05-10T14:44:00Z"/>
          <w:rFonts w:ascii="Courier New" w:hAnsi="Courier New" w:cs="Courier New"/>
        </w:rPr>
      </w:pPr>
      <w:ins w:id="935" w:author="Alex Ashley" w:date="2011-05-10T14:44:00Z">
        <w:r w:rsidRPr="008E0CC9">
          <w:rPr>
            <w:rFonts w:ascii="Courier New" w:hAnsi="Courier New" w:cs="Courier New"/>
          </w:rPr>
          <w:t>::= { dot11AVOptionsEntry 8 }</w:t>
        </w:r>
      </w:ins>
    </w:p>
    <w:p w:rsidR="0014056A" w:rsidRPr="008E0CC9" w:rsidRDefault="0014056A" w:rsidP="008E0CC9">
      <w:pPr>
        <w:pStyle w:val="PlainText"/>
        <w:rPr>
          <w:ins w:id="936" w:author="Alex Ashley" w:date="2011-05-10T14:44:00Z"/>
          <w:rFonts w:ascii="Courier New" w:hAnsi="Courier New" w:cs="Courier New"/>
        </w:rPr>
      </w:pPr>
    </w:p>
    <w:p w:rsidR="0014056A" w:rsidRPr="008E0CC9" w:rsidRDefault="0014056A" w:rsidP="008E0CC9">
      <w:pPr>
        <w:pStyle w:val="PlainText"/>
        <w:rPr>
          <w:ins w:id="937" w:author="Alex Ashley" w:date="2011-05-10T14:44:00Z"/>
          <w:rFonts w:ascii="Courier New" w:hAnsi="Courier New" w:cs="Courier New"/>
        </w:rPr>
      </w:pPr>
    </w:p>
    <w:p w:rsidR="0014056A" w:rsidRPr="008E0CC9" w:rsidRDefault="0014056A" w:rsidP="008E0CC9">
      <w:pPr>
        <w:pStyle w:val="PlainText"/>
        <w:rPr>
          <w:ins w:id="938" w:author="Alex Ashley" w:date="2011-05-10T14:44:00Z"/>
          <w:rFonts w:ascii="Courier New" w:hAnsi="Courier New" w:cs="Courier New"/>
        </w:rPr>
      </w:pPr>
      <w:ins w:id="939" w:author="Alex Ashley" w:date="2011-05-10T14:44:00Z">
        <w:r w:rsidRPr="008E0CC9">
          <w:rPr>
            <w:rFonts w:ascii="Courier New" w:hAnsi="Courier New" w:cs="Courier New"/>
          </w:rPr>
          <w:t>dot11GCRGroupMembershipAnnouncementActivated OBJECT-TYPE</w:t>
        </w:r>
      </w:ins>
    </w:p>
    <w:p w:rsidR="0014056A" w:rsidRPr="008E0CC9" w:rsidRDefault="0014056A" w:rsidP="008E0CC9">
      <w:pPr>
        <w:pStyle w:val="PlainText"/>
        <w:rPr>
          <w:ins w:id="940" w:author="Alex Ashley" w:date="2011-05-10T14:44:00Z"/>
          <w:rFonts w:ascii="Courier New" w:hAnsi="Courier New" w:cs="Courier New"/>
        </w:rPr>
      </w:pPr>
      <w:ins w:id="941"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942" w:author="Alex Ashley" w:date="2011-05-10T14:44:00Z"/>
          <w:rFonts w:ascii="Courier New" w:hAnsi="Courier New" w:cs="Courier New"/>
        </w:rPr>
      </w:pPr>
      <w:ins w:id="943"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944" w:author="Alex Ashley" w:date="2011-05-10T14:44:00Z"/>
          <w:rFonts w:ascii="Courier New" w:hAnsi="Courier New" w:cs="Courier New"/>
        </w:rPr>
      </w:pPr>
      <w:ins w:id="945"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946" w:author="Alex Ashley" w:date="2011-05-10T14:44:00Z"/>
          <w:rFonts w:ascii="Courier New" w:hAnsi="Courier New" w:cs="Courier New"/>
        </w:rPr>
      </w:pPr>
      <w:ins w:id="947"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948" w:author="Alex Ashley" w:date="2011-05-10T14:44:00Z"/>
          <w:rFonts w:ascii="Courier New" w:hAnsi="Courier New" w:cs="Courier New"/>
        </w:rPr>
      </w:pPr>
      <w:ins w:id="949"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950" w:author="Alex Ashley" w:date="2011-05-10T14:44:00Z"/>
          <w:rFonts w:ascii="Courier New" w:hAnsi="Courier New" w:cs="Courier New"/>
        </w:rPr>
      </w:pPr>
      <w:ins w:id="951"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952" w:author="Alex Ashley" w:date="2011-05-10T14:44:00Z"/>
          <w:rFonts w:ascii="Courier New" w:hAnsi="Courier New" w:cs="Courier New"/>
        </w:rPr>
      </w:pPr>
      <w:ins w:id="953"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954" w:author="Alex Ashley" w:date="2011-05-10T14:44:00Z"/>
          <w:rFonts w:ascii="Courier New" w:hAnsi="Courier New" w:cs="Courier New"/>
        </w:rPr>
      </w:pPr>
    </w:p>
    <w:p w:rsidR="0014056A" w:rsidRPr="008E0CC9" w:rsidRDefault="0014056A" w:rsidP="008E0CC9">
      <w:pPr>
        <w:pStyle w:val="PlainText"/>
        <w:rPr>
          <w:ins w:id="955" w:author="Alex Ashley" w:date="2011-05-10T14:44:00Z"/>
          <w:rFonts w:ascii="Courier New" w:hAnsi="Courier New" w:cs="Courier New"/>
        </w:rPr>
      </w:pPr>
      <w:ins w:id="956" w:author="Alex Ashley" w:date="2011-05-10T14:44:00Z">
        <w:r w:rsidRPr="008E0CC9">
          <w:rPr>
            <w:rFonts w:ascii="Courier New" w:hAnsi="Courier New" w:cs="Courier New"/>
          </w:rPr>
          <w:t>This attribute, when TRUE, indicates that the STA will send unsolicited Group Membership Response frames when its dot11GroupAddressesTable changes."</w:t>
        </w:r>
      </w:ins>
    </w:p>
    <w:p w:rsidR="0014056A" w:rsidRPr="008E0CC9" w:rsidRDefault="0014056A" w:rsidP="008E0CC9">
      <w:pPr>
        <w:pStyle w:val="PlainText"/>
        <w:rPr>
          <w:ins w:id="957" w:author="Alex Ashley" w:date="2011-05-10T14:44:00Z"/>
          <w:rFonts w:ascii="Courier New" w:hAnsi="Courier New" w:cs="Courier New"/>
        </w:rPr>
      </w:pPr>
      <w:ins w:id="958" w:author="Alex Ashley" w:date="2011-05-10T14:44:00Z">
        <w:r w:rsidRPr="008E0CC9">
          <w:rPr>
            <w:rFonts w:ascii="Courier New" w:hAnsi="Courier New" w:cs="Courier New"/>
          </w:rPr>
          <w:t>DEFVAL { false }</w:t>
        </w:r>
      </w:ins>
    </w:p>
    <w:p w:rsidR="0014056A" w:rsidRPr="008E0CC9" w:rsidRDefault="0014056A" w:rsidP="008E0CC9">
      <w:pPr>
        <w:pStyle w:val="PlainText"/>
        <w:rPr>
          <w:ins w:id="959" w:author="Alex Ashley" w:date="2011-05-10T14:44:00Z"/>
          <w:rFonts w:ascii="Courier New" w:hAnsi="Courier New" w:cs="Courier New"/>
        </w:rPr>
      </w:pPr>
      <w:ins w:id="960" w:author="Alex Ashley" w:date="2011-05-10T14:44:00Z">
        <w:r w:rsidRPr="008E0CC9">
          <w:rPr>
            <w:rFonts w:ascii="Courier New" w:hAnsi="Courier New" w:cs="Courier New"/>
          </w:rPr>
          <w:t>::= { dot11AVOptionsEntry 9 }</w:t>
        </w:r>
      </w:ins>
    </w:p>
    <w:p w:rsidR="0014056A" w:rsidRPr="008E0CC9" w:rsidRDefault="0014056A" w:rsidP="008E0CC9">
      <w:pPr>
        <w:pStyle w:val="PlainText"/>
        <w:rPr>
          <w:ins w:id="961" w:author="Alex Ashley" w:date="2011-05-10T14:44:00Z"/>
          <w:rFonts w:ascii="Courier New" w:hAnsi="Courier New" w:cs="Courier New"/>
        </w:rPr>
      </w:pPr>
    </w:p>
    <w:p w:rsidR="0014056A" w:rsidRPr="008E0CC9" w:rsidRDefault="0014056A" w:rsidP="008E0CC9">
      <w:pPr>
        <w:pStyle w:val="PlainText"/>
        <w:rPr>
          <w:ins w:id="962" w:author="Alex Ashley" w:date="2011-05-10T14:44:00Z"/>
          <w:rFonts w:ascii="Courier New" w:hAnsi="Courier New" w:cs="Courier New"/>
        </w:rPr>
      </w:pPr>
    </w:p>
    <w:p w:rsidR="0014056A" w:rsidRPr="008E0CC9" w:rsidRDefault="0014056A" w:rsidP="008E0CC9">
      <w:pPr>
        <w:pStyle w:val="PlainText"/>
        <w:rPr>
          <w:ins w:id="963" w:author="Alex Ashley" w:date="2011-05-10T14:44:00Z"/>
          <w:rFonts w:ascii="Courier New" w:hAnsi="Courier New" w:cs="Courier New"/>
        </w:rPr>
      </w:pPr>
      <w:ins w:id="964" w:author="Alex Ashley" w:date="2011-05-10T14:44:00Z">
        <w:r w:rsidRPr="008E0CC9">
          <w:rPr>
            <w:rFonts w:ascii="Courier New" w:hAnsi="Courier New" w:cs="Courier New"/>
          </w:rPr>
          <w:t xml:space="preserve">dot11PublicHCCATXOPNegotiationImplemented OBJECT-TYPE </w:t>
        </w:r>
      </w:ins>
    </w:p>
    <w:p w:rsidR="0014056A" w:rsidRPr="008E0CC9" w:rsidRDefault="0014056A" w:rsidP="008E0CC9">
      <w:pPr>
        <w:pStyle w:val="PlainText"/>
        <w:rPr>
          <w:ins w:id="965" w:author="Alex Ashley" w:date="2011-05-10T14:44:00Z"/>
          <w:rFonts w:ascii="Courier New" w:hAnsi="Courier New" w:cs="Courier New"/>
        </w:rPr>
      </w:pPr>
      <w:ins w:id="966"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967" w:author="Alex Ashley" w:date="2011-05-10T14:44:00Z"/>
          <w:rFonts w:ascii="Courier New" w:hAnsi="Courier New" w:cs="Courier New"/>
        </w:rPr>
      </w:pPr>
      <w:ins w:id="968" w:author="Alex Ashley" w:date="2011-05-10T14:44:00Z">
        <w:r w:rsidRPr="008E0CC9">
          <w:rPr>
            <w:rFonts w:ascii="Courier New" w:hAnsi="Courier New" w:cs="Courier New"/>
          </w:rPr>
          <w:t>MAX-ACCESS read-only</w:t>
        </w:r>
      </w:ins>
    </w:p>
    <w:p w:rsidR="0014056A" w:rsidRPr="008E0CC9" w:rsidRDefault="0014056A" w:rsidP="008E0CC9">
      <w:pPr>
        <w:pStyle w:val="PlainText"/>
        <w:rPr>
          <w:ins w:id="969" w:author="Alex Ashley" w:date="2011-05-10T14:44:00Z"/>
          <w:rFonts w:ascii="Courier New" w:hAnsi="Courier New" w:cs="Courier New"/>
        </w:rPr>
      </w:pPr>
      <w:ins w:id="970"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971" w:author="Alex Ashley" w:date="2011-05-10T14:44:00Z"/>
          <w:rFonts w:ascii="Courier New" w:hAnsi="Courier New" w:cs="Courier New"/>
        </w:rPr>
      </w:pPr>
      <w:ins w:id="972"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973" w:author="Alex Ashley" w:date="2011-05-10T14:44:00Z"/>
          <w:rFonts w:ascii="Courier New" w:hAnsi="Courier New" w:cs="Courier New"/>
        </w:rPr>
      </w:pPr>
      <w:ins w:id="974"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975" w:author="Alex Ashley" w:date="2011-05-10T14:44:00Z"/>
          <w:rFonts w:ascii="Courier New" w:hAnsi="Courier New" w:cs="Courier New"/>
        </w:rPr>
      </w:pPr>
      <w:ins w:id="976"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977" w:author="Alex Ashley" w:date="2011-05-10T14:44:00Z"/>
          <w:rFonts w:ascii="Courier New" w:hAnsi="Courier New" w:cs="Courier New"/>
        </w:rPr>
      </w:pPr>
      <w:ins w:id="978" w:author="Alex Ashley" w:date="2011-05-10T14:44:00Z">
        <w:r w:rsidRPr="008E0CC9">
          <w:rPr>
            <w:rFonts w:ascii="Courier New" w:hAnsi="Courier New" w:cs="Courier New"/>
          </w:rPr>
          <w:t>This attribute, when TRUE, indicates that the station implementation</w:t>
        </w:r>
      </w:ins>
    </w:p>
    <w:p w:rsidR="0014056A" w:rsidRPr="008E0CC9" w:rsidRDefault="0014056A" w:rsidP="008E0CC9">
      <w:pPr>
        <w:pStyle w:val="PlainText"/>
        <w:rPr>
          <w:ins w:id="979" w:author="Alex Ashley" w:date="2011-05-10T14:44:00Z"/>
          <w:rFonts w:ascii="Courier New" w:hAnsi="Courier New" w:cs="Courier New"/>
        </w:rPr>
      </w:pPr>
      <w:ins w:id="980" w:author="Alex Ashley" w:date="2011-05-10T14:44:00Z">
        <w:r w:rsidRPr="008E0CC9">
          <w:rPr>
            <w:rFonts w:ascii="Courier New" w:hAnsi="Courier New" w:cs="Courier New"/>
          </w:rPr>
          <w:lastRenderedPageBreak/>
          <w:t>supports the negotiation of HCCA TXOPs using public action frames."</w:t>
        </w:r>
      </w:ins>
    </w:p>
    <w:p w:rsidR="0014056A" w:rsidRPr="008E0CC9" w:rsidRDefault="0014056A" w:rsidP="008E0CC9">
      <w:pPr>
        <w:pStyle w:val="PlainText"/>
        <w:rPr>
          <w:ins w:id="981" w:author="Alex Ashley" w:date="2011-05-10T14:44:00Z"/>
          <w:rFonts w:ascii="Courier New" w:hAnsi="Courier New" w:cs="Courier New"/>
        </w:rPr>
      </w:pPr>
      <w:ins w:id="982" w:author="Alex Ashley" w:date="2011-05-10T14:44:00Z">
        <w:r w:rsidRPr="008E0CC9">
          <w:rPr>
            <w:rFonts w:ascii="Courier New" w:hAnsi="Courier New" w:cs="Courier New"/>
          </w:rPr>
          <w:t>DEFVAL { true }</w:t>
        </w:r>
      </w:ins>
    </w:p>
    <w:p w:rsidR="0014056A" w:rsidRPr="008E0CC9" w:rsidRDefault="0014056A" w:rsidP="008E0CC9">
      <w:pPr>
        <w:pStyle w:val="PlainText"/>
        <w:rPr>
          <w:ins w:id="983" w:author="Alex Ashley" w:date="2011-05-10T14:44:00Z"/>
          <w:rFonts w:ascii="Courier New" w:hAnsi="Courier New" w:cs="Courier New"/>
        </w:rPr>
      </w:pPr>
      <w:ins w:id="984" w:author="Alex Ashley" w:date="2011-05-10T14:44:00Z">
        <w:r w:rsidRPr="008E0CC9">
          <w:rPr>
            <w:rFonts w:ascii="Courier New" w:hAnsi="Courier New" w:cs="Courier New"/>
          </w:rPr>
          <w:t>::= { dot11AVOptionsEntry 10 }</w:t>
        </w:r>
      </w:ins>
    </w:p>
    <w:p w:rsidR="0014056A" w:rsidRPr="008E0CC9" w:rsidRDefault="0014056A" w:rsidP="008E0CC9">
      <w:pPr>
        <w:pStyle w:val="PlainText"/>
        <w:rPr>
          <w:ins w:id="985" w:author="Alex Ashley" w:date="2011-05-10T14:44:00Z"/>
          <w:rFonts w:ascii="Courier New" w:hAnsi="Courier New" w:cs="Courier New"/>
        </w:rPr>
      </w:pPr>
    </w:p>
    <w:p w:rsidR="0014056A" w:rsidRPr="008E0CC9" w:rsidRDefault="0014056A" w:rsidP="008E0CC9">
      <w:pPr>
        <w:pStyle w:val="PlainText"/>
        <w:rPr>
          <w:ins w:id="986" w:author="Alex Ashley" w:date="2011-05-10T14:44:00Z"/>
          <w:rFonts w:ascii="Courier New" w:hAnsi="Courier New" w:cs="Courier New"/>
        </w:rPr>
      </w:pPr>
      <w:ins w:id="987" w:author="Alex Ashley" w:date="2011-05-10T14:44:00Z">
        <w:r w:rsidRPr="008E0CC9">
          <w:rPr>
            <w:rFonts w:ascii="Courier New" w:hAnsi="Courier New" w:cs="Courier New"/>
          </w:rPr>
          <w:t xml:space="preserve">dot11ProtectedHCCATXOPNegotiationImplemented OBJECT-TYPE </w:t>
        </w:r>
      </w:ins>
    </w:p>
    <w:p w:rsidR="0014056A" w:rsidRPr="008E0CC9" w:rsidRDefault="0014056A" w:rsidP="008E0CC9">
      <w:pPr>
        <w:pStyle w:val="PlainText"/>
        <w:rPr>
          <w:ins w:id="988" w:author="Alex Ashley" w:date="2011-05-10T14:44:00Z"/>
          <w:rFonts w:ascii="Courier New" w:hAnsi="Courier New" w:cs="Courier New"/>
        </w:rPr>
      </w:pPr>
      <w:ins w:id="989"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990" w:author="Alex Ashley" w:date="2011-05-10T14:44:00Z"/>
          <w:rFonts w:ascii="Courier New" w:hAnsi="Courier New" w:cs="Courier New"/>
        </w:rPr>
      </w:pPr>
      <w:ins w:id="991" w:author="Alex Ashley" w:date="2011-05-10T14:44:00Z">
        <w:r w:rsidRPr="008E0CC9">
          <w:rPr>
            <w:rFonts w:ascii="Courier New" w:hAnsi="Courier New" w:cs="Courier New"/>
          </w:rPr>
          <w:t>MAX-ACCESS read-only</w:t>
        </w:r>
      </w:ins>
    </w:p>
    <w:p w:rsidR="0014056A" w:rsidRPr="008E0CC9" w:rsidRDefault="0014056A" w:rsidP="008E0CC9">
      <w:pPr>
        <w:pStyle w:val="PlainText"/>
        <w:rPr>
          <w:ins w:id="992" w:author="Alex Ashley" w:date="2011-05-10T14:44:00Z"/>
          <w:rFonts w:ascii="Courier New" w:hAnsi="Courier New" w:cs="Courier New"/>
        </w:rPr>
      </w:pPr>
      <w:ins w:id="993"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994" w:author="Alex Ashley" w:date="2011-05-10T14:44:00Z"/>
          <w:rFonts w:ascii="Courier New" w:hAnsi="Courier New" w:cs="Courier New"/>
        </w:rPr>
      </w:pPr>
      <w:ins w:id="995"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996" w:author="Alex Ashley" w:date="2011-05-10T14:44:00Z"/>
          <w:rFonts w:ascii="Courier New" w:hAnsi="Courier New" w:cs="Courier New"/>
        </w:rPr>
      </w:pPr>
      <w:ins w:id="997"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998" w:author="Alex Ashley" w:date="2011-05-10T14:44:00Z"/>
          <w:rFonts w:ascii="Courier New" w:hAnsi="Courier New" w:cs="Courier New"/>
        </w:rPr>
      </w:pPr>
      <w:ins w:id="999"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1000" w:author="Alex Ashley" w:date="2011-05-10T14:44:00Z"/>
          <w:rFonts w:ascii="Courier New" w:hAnsi="Courier New" w:cs="Courier New"/>
        </w:rPr>
      </w:pPr>
    </w:p>
    <w:p w:rsidR="0014056A" w:rsidRPr="008E0CC9" w:rsidRDefault="0014056A" w:rsidP="008E0CC9">
      <w:pPr>
        <w:pStyle w:val="PlainText"/>
        <w:rPr>
          <w:ins w:id="1001" w:author="Alex Ashley" w:date="2011-05-10T14:44:00Z"/>
          <w:rFonts w:ascii="Courier New" w:hAnsi="Courier New" w:cs="Courier New"/>
        </w:rPr>
      </w:pPr>
      <w:ins w:id="1002" w:author="Alex Ashley" w:date="2011-05-10T14:44:00Z">
        <w:r w:rsidRPr="008E0CC9">
          <w:rPr>
            <w:rFonts w:ascii="Courier New" w:hAnsi="Courier New" w:cs="Courier New"/>
          </w:rPr>
          <w:t>This attribute, when TRUE, indicates that the station implementation supports the negotiation of HCCA TXOPs using protected dual of public action frames."</w:t>
        </w:r>
      </w:ins>
    </w:p>
    <w:p w:rsidR="0014056A" w:rsidRPr="008E0CC9" w:rsidRDefault="0014056A" w:rsidP="008E0CC9">
      <w:pPr>
        <w:pStyle w:val="PlainText"/>
        <w:rPr>
          <w:ins w:id="1003" w:author="Alex Ashley" w:date="2011-05-10T14:44:00Z"/>
          <w:rFonts w:ascii="Courier New" w:hAnsi="Courier New" w:cs="Courier New"/>
        </w:rPr>
      </w:pPr>
      <w:ins w:id="1004" w:author="Alex Ashley" w:date="2011-05-10T14:44:00Z">
        <w:r w:rsidRPr="008E0CC9">
          <w:rPr>
            <w:rFonts w:ascii="Courier New" w:hAnsi="Courier New" w:cs="Courier New"/>
          </w:rPr>
          <w:t>DEFVAL { true }</w:t>
        </w:r>
      </w:ins>
    </w:p>
    <w:p w:rsidR="0014056A" w:rsidRPr="008E0CC9" w:rsidRDefault="0014056A" w:rsidP="008E0CC9">
      <w:pPr>
        <w:pStyle w:val="PlainText"/>
        <w:rPr>
          <w:ins w:id="1005" w:author="Alex Ashley" w:date="2011-05-10T14:44:00Z"/>
          <w:rFonts w:ascii="Courier New" w:hAnsi="Courier New" w:cs="Courier New"/>
        </w:rPr>
      </w:pPr>
      <w:ins w:id="1006" w:author="Alex Ashley" w:date="2011-05-10T14:44:00Z">
        <w:r w:rsidRPr="008E0CC9">
          <w:rPr>
            <w:rFonts w:ascii="Courier New" w:hAnsi="Courier New" w:cs="Courier New"/>
          </w:rPr>
          <w:t>::= { dot11AVOptionsEntry 11 }</w:t>
        </w:r>
      </w:ins>
    </w:p>
    <w:p w:rsidR="0014056A" w:rsidRPr="008E0CC9" w:rsidRDefault="0014056A" w:rsidP="008E0CC9">
      <w:pPr>
        <w:pStyle w:val="PlainText"/>
        <w:rPr>
          <w:ins w:id="1007" w:author="Alex Ashley" w:date="2011-05-10T14:44:00Z"/>
          <w:rFonts w:ascii="Courier New" w:hAnsi="Courier New" w:cs="Courier New"/>
        </w:rPr>
      </w:pPr>
    </w:p>
    <w:p w:rsidR="0014056A" w:rsidRPr="008E0CC9" w:rsidRDefault="0014056A" w:rsidP="008E0CC9">
      <w:pPr>
        <w:pStyle w:val="PlainText"/>
        <w:rPr>
          <w:ins w:id="1008" w:author="Alex Ashley" w:date="2011-05-10T14:44:00Z"/>
          <w:rFonts w:ascii="Courier New" w:hAnsi="Courier New" w:cs="Courier New"/>
        </w:rPr>
      </w:pPr>
      <w:ins w:id="1009" w:author="Alex Ashley" w:date="2011-05-10T14:44:00Z">
        <w:r w:rsidRPr="008E0CC9">
          <w:rPr>
            <w:rFonts w:ascii="Courier New" w:hAnsi="Courier New" w:cs="Courier New"/>
          </w:rPr>
          <w:t>dot11ProtectedHCCATXOPNegotiationActivated OBJECT-TYPE</w:t>
        </w:r>
      </w:ins>
    </w:p>
    <w:p w:rsidR="0014056A" w:rsidRPr="008E0CC9" w:rsidRDefault="0014056A" w:rsidP="008E0CC9">
      <w:pPr>
        <w:pStyle w:val="PlainText"/>
        <w:rPr>
          <w:ins w:id="1010" w:author="Alex Ashley" w:date="2011-05-10T14:44:00Z"/>
          <w:rFonts w:ascii="Courier New" w:hAnsi="Courier New" w:cs="Courier New"/>
        </w:rPr>
      </w:pPr>
      <w:ins w:id="1011"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012" w:author="Alex Ashley" w:date="2011-05-10T14:44:00Z"/>
          <w:rFonts w:ascii="Courier New" w:hAnsi="Courier New" w:cs="Courier New"/>
        </w:rPr>
      </w:pPr>
      <w:ins w:id="1013" w:author="Alex Ashley" w:date="2011-05-10T14:44:00Z">
        <w:r w:rsidRPr="008E0CC9">
          <w:rPr>
            <w:rFonts w:ascii="Courier New" w:hAnsi="Courier New" w:cs="Courier New"/>
          </w:rPr>
          <w:t xml:space="preserve">MAX-ACCESS read-write </w:t>
        </w:r>
      </w:ins>
    </w:p>
    <w:p w:rsidR="0014056A" w:rsidRPr="008E0CC9" w:rsidRDefault="0014056A" w:rsidP="008E0CC9">
      <w:pPr>
        <w:pStyle w:val="PlainText"/>
        <w:rPr>
          <w:ins w:id="1014" w:author="Alex Ashley" w:date="2011-05-10T14:44:00Z"/>
          <w:rFonts w:ascii="Courier New" w:hAnsi="Courier New" w:cs="Courier New"/>
        </w:rPr>
      </w:pPr>
      <w:ins w:id="1015"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1016" w:author="Alex Ashley" w:date="2011-05-10T14:44:00Z"/>
          <w:rFonts w:ascii="Courier New" w:hAnsi="Courier New" w:cs="Courier New"/>
        </w:rPr>
      </w:pPr>
      <w:ins w:id="1017"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1018" w:author="Alex Ashley" w:date="2011-05-10T14:44:00Z"/>
          <w:rFonts w:ascii="Courier New" w:hAnsi="Courier New" w:cs="Courier New"/>
        </w:rPr>
      </w:pPr>
      <w:ins w:id="1019"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020" w:author="Alex Ashley" w:date="2011-05-10T14:44:00Z"/>
          <w:rFonts w:ascii="Courier New" w:hAnsi="Courier New" w:cs="Courier New"/>
        </w:rPr>
      </w:pPr>
      <w:ins w:id="1021"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022" w:author="Alex Ashley" w:date="2011-05-10T14:44:00Z"/>
          <w:rFonts w:ascii="Courier New" w:hAnsi="Courier New" w:cs="Courier New"/>
        </w:rPr>
      </w:pPr>
      <w:ins w:id="1023"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024" w:author="Alex Ashley" w:date="2011-05-10T14:44:00Z"/>
          <w:rFonts w:ascii="Courier New" w:hAnsi="Courier New" w:cs="Courier New"/>
        </w:rPr>
      </w:pPr>
    </w:p>
    <w:p w:rsidR="0014056A" w:rsidRPr="008E0CC9" w:rsidRDefault="0014056A" w:rsidP="008E0CC9">
      <w:pPr>
        <w:pStyle w:val="PlainText"/>
        <w:rPr>
          <w:ins w:id="1025" w:author="Alex Ashley" w:date="2011-05-10T14:44:00Z"/>
          <w:rFonts w:ascii="Courier New" w:hAnsi="Courier New" w:cs="Courier New"/>
        </w:rPr>
      </w:pPr>
      <w:ins w:id="1026" w:author="Alex Ashley" w:date="2011-05-10T14:44:00Z">
        <w:r w:rsidRPr="008E0CC9">
          <w:rPr>
            <w:rFonts w:ascii="Courier New" w:hAnsi="Courier New" w:cs="Courier New"/>
          </w:rPr>
          <w:t>This attribute, when TRUE, indicates that the AP can negotiate HCCA TXOPs using protected dual of public action frames."</w:t>
        </w:r>
      </w:ins>
    </w:p>
    <w:p w:rsidR="0014056A" w:rsidRPr="008E0CC9" w:rsidRDefault="0014056A" w:rsidP="008E0CC9">
      <w:pPr>
        <w:pStyle w:val="PlainText"/>
        <w:rPr>
          <w:ins w:id="1027" w:author="Alex Ashley" w:date="2011-05-10T14:44:00Z"/>
          <w:rFonts w:ascii="Courier New" w:hAnsi="Courier New" w:cs="Courier New"/>
        </w:rPr>
      </w:pPr>
      <w:ins w:id="1028" w:author="Alex Ashley" w:date="2011-05-10T14:44:00Z">
        <w:r w:rsidRPr="008E0CC9">
          <w:rPr>
            <w:rFonts w:ascii="Courier New" w:hAnsi="Courier New" w:cs="Courier New"/>
          </w:rPr>
          <w:t>DEFVAL { true }</w:t>
        </w:r>
      </w:ins>
    </w:p>
    <w:p w:rsidR="0014056A" w:rsidRPr="008E0CC9" w:rsidRDefault="0014056A" w:rsidP="008E0CC9">
      <w:pPr>
        <w:pStyle w:val="PlainText"/>
        <w:rPr>
          <w:ins w:id="1029" w:author="Alex Ashley" w:date="2011-05-10T14:44:00Z"/>
          <w:rFonts w:ascii="Courier New" w:hAnsi="Courier New" w:cs="Courier New"/>
        </w:rPr>
      </w:pPr>
      <w:ins w:id="1030" w:author="Alex Ashley" w:date="2011-05-10T14:44:00Z">
        <w:r w:rsidRPr="008E0CC9">
          <w:rPr>
            <w:rFonts w:ascii="Courier New" w:hAnsi="Courier New" w:cs="Courier New"/>
          </w:rPr>
          <w:t>::= { dot11AVOptionsEntry 12 }</w:t>
        </w:r>
      </w:ins>
    </w:p>
    <w:p w:rsidR="0014056A" w:rsidRPr="008E0CC9" w:rsidRDefault="0014056A" w:rsidP="008E0CC9">
      <w:pPr>
        <w:pStyle w:val="PlainText"/>
        <w:rPr>
          <w:ins w:id="1031" w:author="Alex Ashley" w:date="2011-05-10T14:44:00Z"/>
          <w:rFonts w:ascii="Courier New" w:hAnsi="Courier New" w:cs="Courier New"/>
        </w:rPr>
      </w:pPr>
    </w:p>
    <w:p w:rsidR="0014056A" w:rsidRPr="008E0CC9" w:rsidRDefault="0014056A" w:rsidP="008E0CC9">
      <w:pPr>
        <w:pStyle w:val="PlainText"/>
        <w:rPr>
          <w:ins w:id="1032" w:author="Alex Ashley" w:date="2011-05-10T14:44:00Z"/>
          <w:rFonts w:ascii="Courier New" w:hAnsi="Courier New" w:cs="Courier New"/>
        </w:rPr>
      </w:pPr>
      <w:ins w:id="1033" w:author="Alex Ashley" w:date="2011-05-10T14:44:00Z">
        <w:r w:rsidRPr="008E0CC9">
          <w:rPr>
            <w:rFonts w:ascii="Courier New" w:hAnsi="Courier New" w:cs="Courier New"/>
          </w:rPr>
          <w:t>dot11ProtectedQLoadReportImplemented OBJECT-TYPE</w:t>
        </w:r>
      </w:ins>
    </w:p>
    <w:p w:rsidR="0014056A" w:rsidRPr="008E0CC9" w:rsidRDefault="0014056A" w:rsidP="008E0CC9">
      <w:pPr>
        <w:pStyle w:val="PlainText"/>
        <w:rPr>
          <w:ins w:id="1034" w:author="Alex Ashley" w:date="2011-05-10T14:44:00Z"/>
          <w:rFonts w:ascii="Courier New" w:hAnsi="Courier New" w:cs="Courier New"/>
        </w:rPr>
      </w:pPr>
      <w:ins w:id="1035"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036" w:author="Alex Ashley" w:date="2011-05-10T14:44:00Z"/>
          <w:rFonts w:ascii="Courier New" w:hAnsi="Courier New" w:cs="Courier New"/>
        </w:rPr>
      </w:pPr>
      <w:ins w:id="1037" w:author="Alex Ashley" w:date="2011-05-10T14:44:00Z">
        <w:r w:rsidRPr="008E0CC9">
          <w:rPr>
            <w:rFonts w:ascii="Courier New" w:hAnsi="Courier New" w:cs="Courier New"/>
          </w:rPr>
          <w:t>MAX-ACCESS read-only</w:t>
        </w:r>
      </w:ins>
    </w:p>
    <w:p w:rsidR="0014056A" w:rsidRPr="008E0CC9" w:rsidRDefault="0014056A" w:rsidP="008E0CC9">
      <w:pPr>
        <w:pStyle w:val="PlainText"/>
        <w:rPr>
          <w:ins w:id="1038" w:author="Alex Ashley" w:date="2011-05-10T14:44:00Z"/>
          <w:rFonts w:ascii="Courier New" w:hAnsi="Courier New" w:cs="Courier New"/>
        </w:rPr>
      </w:pPr>
      <w:ins w:id="1039"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1040" w:author="Alex Ashley" w:date="2011-05-10T14:44:00Z"/>
          <w:rFonts w:ascii="Courier New" w:hAnsi="Courier New" w:cs="Courier New"/>
        </w:rPr>
      </w:pPr>
      <w:ins w:id="1041"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1042" w:author="Alex Ashley" w:date="2011-05-10T14:44:00Z"/>
          <w:rFonts w:ascii="Courier New" w:hAnsi="Courier New" w:cs="Courier New"/>
        </w:rPr>
      </w:pPr>
      <w:ins w:id="1043"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1044" w:author="Alex Ashley" w:date="2011-05-10T14:44:00Z"/>
          <w:rFonts w:ascii="Courier New" w:hAnsi="Courier New" w:cs="Courier New"/>
        </w:rPr>
      </w:pPr>
      <w:ins w:id="1045"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1046" w:author="Alex Ashley" w:date="2011-05-10T14:44:00Z"/>
          <w:rFonts w:ascii="Courier New" w:hAnsi="Courier New" w:cs="Courier New"/>
        </w:rPr>
      </w:pPr>
    </w:p>
    <w:p w:rsidR="0014056A" w:rsidRPr="008E0CC9" w:rsidRDefault="0014056A" w:rsidP="008E0CC9">
      <w:pPr>
        <w:pStyle w:val="PlainText"/>
        <w:rPr>
          <w:ins w:id="1047" w:author="Alex Ashley" w:date="2011-05-10T14:44:00Z"/>
          <w:rFonts w:ascii="Courier New" w:hAnsi="Courier New" w:cs="Courier New"/>
        </w:rPr>
      </w:pPr>
      <w:ins w:id="1048" w:author="Alex Ashley" w:date="2011-05-10T14:44:00Z">
        <w:r w:rsidRPr="008E0CC9">
          <w:rPr>
            <w:rFonts w:ascii="Courier New" w:hAnsi="Courier New" w:cs="Courier New"/>
          </w:rPr>
          <w:t xml:space="preserve">This attribute, when TRUE, indicates that the station implementation supports the reporting of </w:t>
        </w:r>
        <w:proofErr w:type="spellStart"/>
        <w:r w:rsidRPr="008E0CC9">
          <w:rPr>
            <w:rFonts w:ascii="Courier New" w:hAnsi="Courier New" w:cs="Courier New"/>
          </w:rPr>
          <w:t>QLoad</w:t>
        </w:r>
        <w:proofErr w:type="spellEnd"/>
        <w:r w:rsidRPr="008E0CC9">
          <w:rPr>
            <w:rFonts w:ascii="Courier New" w:hAnsi="Courier New" w:cs="Courier New"/>
          </w:rPr>
          <w:t xml:space="preserve"> using protected dual of public action frames."</w:t>
        </w:r>
      </w:ins>
    </w:p>
    <w:p w:rsidR="0014056A" w:rsidRPr="008E0CC9" w:rsidRDefault="0014056A" w:rsidP="008E0CC9">
      <w:pPr>
        <w:pStyle w:val="PlainText"/>
        <w:rPr>
          <w:ins w:id="1049" w:author="Alex Ashley" w:date="2011-05-10T14:44:00Z"/>
          <w:rFonts w:ascii="Courier New" w:hAnsi="Courier New" w:cs="Courier New"/>
        </w:rPr>
      </w:pPr>
      <w:ins w:id="1050" w:author="Alex Ashley" w:date="2011-05-10T14:44:00Z">
        <w:r w:rsidRPr="008E0CC9">
          <w:rPr>
            <w:rFonts w:ascii="Courier New" w:hAnsi="Courier New" w:cs="Courier New"/>
          </w:rPr>
          <w:t>DEFVAL { true }</w:t>
        </w:r>
      </w:ins>
    </w:p>
    <w:p w:rsidR="0014056A" w:rsidRPr="008E0CC9" w:rsidRDefault="0014056A" w:rsidP="008E0CC9">
      <w:pPr>
        <w:pStyle w:val="PlainText"/>
        <w:rPr>
          <w:ins w:id="1051" w:author="Alex Ashley" w:date="2011-05-10T14:44:00Z"/>
          <w:rFonts w:ascii="Courier New" w:hAnsi="Courier New" w:cs="Courier New"/>
        </w:rPr>
      </w:pPr>
      <w:ins w:id="1052" w:author="Alex Ashley" w:date="2011-05-10T14:44:00Z">
        <w:r w:rsidRPr="008E0CC9">
          <w:rPr>
            <w:rFonts w:ascii="Courier New" w:hAnsi="Courier New" w:cs="Courier New"/>
          </w:rPr>
          <w:t>::= { dot11AVOptionsEntry 13 }</w:t>
        </w:r>
      </w:ins>
    </w:p>
    <w:p w:rsidR="0014056A" w:rsidRPr="008E0CC9" w:rsidRDefault="0014056A" w:rsidP="008E0CC9">
      <w:pPr>
        <w:pStyle w:val="PlainText"/>
        <w:rPr>
          <w:ins w:id="1053" w:author="Alex Ashley" w:date="2011-05-10T14:44:00Z"/>
          <w:rFonts w:ascii="Courier New" w:hAnsi="Courier New" w:cs="Courier New"/>
        </w:rPr>
      </w:pPr>
    </w:p>
    <w:p w:rsidR="0014056A" w:rsidRPr="008E0CC9" w:rsidRDefault="0014056A" w:rsidP="008E0CC9">
      <w:pPr>
        <w:pStyle w:val="PlainText"/>
        <w:rPr>
          <w:ins w:id="1054" w:author="Alex Ashley" w:date="2011-05-10T14:44:00Z"/>
          <w:rFonts w:ascii="Courier New" w:hAnsi="Courier New" w:cs="Courier New"/>
        </w:rPr>
      </w:pPr>
      <w:ins w:id="1055" w:author="Alex Ashley" w:date="2011-05-10T14:44:00Z">
        <w:r w:rsidRPr="008E0CC9">
          <w:rPr>
            <w:rFonts w:ascii="Courier New" w:hAnsi="Courier New" w:cs="Courier New"/>
          </w:rPr>
          <w:t>dot11ProtectedQLoadReportActivated OBJECT-TYPE</w:t>
        </w:r>
      </w:ins>
    </w:p>
    <w:p w:rsidR="0014056A" w:rsidRPr="008E0CC9" w:rsidRDefault="0014056A" w:rsidP="008E0CC9">
      <w:pPr>
        <w:pStyle w:val="PlainText"/>
        <w:rPr>
          <w:ins w:id="1056" w:author="Alex Ashley" w:date="2011-05-10T14:44:00Z"/>
          <w:rFonts w:ascii="Courier New" w:hAnsi="Courier New" w:cs="Courier New"/>
        </w:rPr>
      </w:pPr>
      <w:ins w:id="1057"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058" w:author="Alex Ashley" w:date="2011-05-10T14:44:00Z"/>
          <w:rFonts w:ascii="Courier New" w:hAnsi="Courier New" w:cs="Courier New"/>
        </w:rPr>
      </w:pPr>
      <w:ins w:id="1059" w:author="Alex Ashley" w:date="2011-05-10T14:44:00Z">
        <w:r w:rsidRPr="008E0CC9">
          <w:rPr>
            <w:rFonts w:ascii="Courier New" w:hAnsi="Courier New" w:cs="Courier New"/>
          </w:rPr>
          <w:t xml:space="preserve">MAX-ACCESS read-write </w:t>
        </w:r>
      </w:ins>
    </w:p>
    <w:p w:rsidR="0014056A" w:rsidRPr="008E0CC9" w:rsidRDefault="0014056A" w:rsidP="008E0CC9">
      <w:pPr>
        <w:pStyle w:val="PlainText"/>
        <w:rPr>
          <w:ins w:id="1060" w:author="Alex Ashley" w:date="2011-05-10T14:44:00Z"/>
          <w:rFonts w:ascii="Courier New" w:hAnsi="Courier New" w:cs="Courier New"/>
        </w:rPr>
      </w:pPr>
      <w:ins w:id="1061"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1062" w:author="Alex Ashley" w:date="2011-05-10T14:44:00Z"/>
          <w:rFonts w:ascii="Courier New" w:hAnsi="Courier New" w:cs="Courier New"/>
        </w:rPr>
      </w:pPr>
      <w:ins w:id="1063"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1064" w:author="Alex Ashley" w:date="2011-05-10T14:44:00Z"/>
          <w:rFonts w:ascii="Courier New" w:hAnsi="Courier New" w:cs="Courier New"/>
        </w:rPr>
      </w:pPr>
      <w:ins w:id="1065"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066" w:author="Alex Ashley" w:date="2011-05-10T14:44:00Z"/>
          <w:rFonts w:ascii="Courier New" w:hAnsi="Courier New" w:cs="Courier New"/>
        </w:rPr>
      </w:pPr>
      <w:ins w:id="1067"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068" w:author="Alex Ashley" w:date="2011-05-10T14:44:00Z"/>
          <w:rFonts w:ascii="Courier New" w:hAnsi="Courier New" w:cs="Courier New"/>
        </w:rPr>
      </w:pPr>
      <w:ins w:id="1069"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070" w:author="Alex Ashley" w:date="2011-05-10T14:44:00Z"/>
          <w:rFonts w:ascii="Courier New" w:hAnsi="Courier New" w:cs="Courier New"/>
        </w:rPr>
      </w:pPr>
    </w:p>
    <w:p w:rsidR="0014056A" w:rsidRPr="008E0CC9" w:rsidRDefault="0014056A" w:rsidP="008E0CC9">
      <w:pPr>
        <w:pStyle w:val="PlainText"/>
        <w:rPr>
          <w:ins w:id="1071" w:author="Alex Ashley" w:date="2011-05-10T14:44:00Z"/>
          <w:rFonts w:ascii="Courier New" w:hAnsi="Courier New" w:cs="Courier New"/>
        </w:rPr>
      </w:pPr>
      <w:ins w:id="1072" w:author="Alex Ashley" w:date="2011-05-10T14:44:00Z">
        <w:r w:rsidRPr="008E0CC9">
          <w:rPr>
            <w:rFonts w:ascii="Courier New" w:hAnsi="Courier New" w:cs="Courier New"/>
          </w:rPr>
          <w:t xml:space="preserve">This attribute, when TRUE, indicates that the AP can report </w:t>
        </w:r>
        <w:proofErr w:type="spellStart"/>
        <w:r w:rsidRPr="008E0CC9">
          <w:rPr>
            <w:rFonts w:ascii="Courier New" w:hAnsi="Courier New" w:cs="Courier New"/>
          </w:rPr>
          <w:t>QLoad</w:t>
        </w:r>
        <w:proofErr w:type="spellEnd"/>
        <w:r w:rsidRPr="008E0CC9">
          <w:rPr>
            <w:rFonts w:ascii="Courier New" w:hAnsi="Courier New" w:cs="Courier New"/>
          </w:rPr>
          <w:t xml:space="preserve"> using protected dual of public action frames."</w:t>
        </w:r>
      </w:ins>
    </w:p>
    <w:p w:rsidR="0014056A" w:rsidRPr="008E0CC9" w:rsidRDefault="0014056A" w:rsidP="008E0CC9">
      <w:pPr>
        <w:pStyle w:val="PlainText"/>
        <w:rPr>
          <w:ins w:id="1073" w:author="Alex Ashley" w:date="2011-05-10T14:44:00Z"/>
          <w:rFonts w:ascii="Courier New" w:hAnsi="Courier New" w:cs="Courier New"/>
        </w:rPr>
      </w:pPr>
      <w:ins w:id="1074" w:author="Alex Ashley" w:date="2011-05-10T14:44:00Z">
        <w:r w:rsidRPr="008E0CC9">
          <w:rPr>
            <w:rFonts w:ascii="Courier New" w:hAnsi="Courier New" w:cs="Courier New"/>
          </w:rPr>
          <w:lastRenderedPageBreak/>
          <w:t>DEFVAL { true }</w:t>
        </w:r>
      </w:ins>
    </w:p>
    <w:p w:rsidR="0014056A" w:rsidRPr="008E0CC9" w:rsidRDefault="0014056A" w:rsidP="008E0CC9">
      <w:pPr>
        <w:pStyle w:val="PlainText"/>
        <w:rPr>
          <w:ins w:id="1075" w:author="Alex Ashley" w:date="2011-05-10T14:44:00Z"/>
          <w:rFonts w:ascii="Courier New" w:hAnsi="Courier New" w:cs="Courier New"/>
        </w:rPr>
      </w:pPr>
      <w:ins w:id="1076" w:author="Alex Ashley" w:date="2011-05-10T14:44:00Z">
        <w:r w:rsidRPr="008E0CC9">
          <w:rPr>
            <w:rFonts w:ascii="Courier New" w:hAnsi="Courier New" w:cs="Courier New"/>
          </w:rPr>
          <w:t>::= { dot11AVOptionsEntry 14 }</w:t>
        </w:r>
      </w:ins>
    </w:p>
    <w:p w:rsidR="0014056A" w:rsidRPr="008E0CC9" w:rsidRDefault="0014056A" w:rsidP="008E0CC9">
      <w:pPr>
        <w:pStyle w:val="PlainText"/>
        <w:rPr>
          <w:ins w:id="1077" w:author="Alex Ashley" w:date="2011-05-10T14:44:00Z"/>
          <w:rFonts w:ascii="Courier New" w:hAnsi="Courier New" w:cs="Courier New"/>
        </w:rPr>
      </w:pPr>
    </w:p>
    <w:p w:rsidR="0014056A" w:rsidRPr="008E0CC9" w:rsidRDefault="0014056A" w:rsidP="008E0CC9">
      <w:pPr>
        <w:pStyle w:val="PlainText"/>
        <w:rPr>
          <w:ins w:id="1078" w:author="Alex Ashley" w:date="2011-05-10T14:44:00Z"/>
          <w:rFonts w:ascii="Courier New" w:hAnsi="Courier New" w:cs="Courier New"/>
        </w:rPr>
      </w:pPr>
      <w:ins w:id="1079" w:author="Alex Ashley" w:date="2011-05-10T14:44:00Z">
        <w:r w:rsidRPr="008E0CC9">
          <w:rPr>
            <w:rFonts w:ascii="Courier New" w:hAnsi="Courier New" w:cs="Courier New"/>
          </w:rPr>
          <w:t xml:space="preserve">dot11MeshGCRImplemented OBJECT-TYPE </w:t>
        </w:r>
      </w:ins>
    </w:p>
    <w:p w:rsidR="0014056A" w:rsidRPr="008E0CC9" w:rsidRDefault="0014056A" w:rsidP="008E0CC9">
      <w:pPr>
        <w:pStyle w:val="PlainText"/>
        <w:rPr>
          <w:ins w:id="1080" w:author="Alex Ashley" w:date="2011-05-10T14:44:00Z"/>
          <w:rFonts w:ascii="Courier New" w:hAnsi="Courier New" w:cs="Courier New"/>
        </w:rPr>
      </w:pPr>
      <w:ins w:id="1081"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082" w:author="Alex Ashley" w:date="2011-05-10T14:44:00Z"/>
          <w:rFonts w:ascii="Courier New" w:hAnsi="Courier New" w:cs="Courier New"/>
        </w:rPr>
      </w:pPr>
      <w:ins w:id="1083" w:author="Alex Ashley" w:date="2011-05-10T14:44:00Z">
        <w:r w:rsidRPr="008E0CC9">
          <w:rPr>
            <w:rFonts w:ascii="Courier New" w:hAnsi="Courier New" w:cs="Courier New"/>
          </w:rPr>
          <w:t>MAX-ACCESS read-only</w:t>
        </w:r>
      </w:ins>
    </w:p>
    <w:p w:rsidR="0014056A" w:rsidRPr="008E0CC9" w:rsidRDefault="0014056A" w:rsidP="008E0CC9">
      <w:pPr>
        <w:pStyle w:val="PlainText"/>
        <w:rPr>
          <w:ins w:id="1084" w:author="Alex Ashley" w:date="2011-05-10T14:44:00Z"/>
          <w:rFonts w:ascii="Courier New" w:hAnsi="Courier New" w:cs="Courier New"/>
        </w:rPr>
      </w:pPr>
      <w:ins w:id="1085" w:author="Alex Ashley" w:date="2011-05-10T14:44:00Z">
        <w:r w:rsidRPr="008E0CC9">
          <w:rPr>
            <w:rFonts w:ascii="Courier New" w:hAnsi="Courier New" w:cs="Courier New"/>
          </w:rPr>
          <w:t>STATUS current</w:t>
        </w:r>
      </w:ins>
    </w:p>
    <w:p w:rsidR="0014056A" w:rsidRPr="008E0CC9" w:rsidRDefault="0014056A" w:rsidP="008E0CC9">
      <w:pPr>
        <w:pStyle w:val="PlainText"/>
        <w:rPr>
          <w:ins w:id="1086" w:author="Alex Ashley" w:date="2011-05-10T14:44:00Z"/>
          <w:rFonts w:ascii="Courier New" w:hAnsi="Courier New" w:cs="Courier New"/>
        </w:rPr>
      </w:pPr>
      <w:ins w:id="1087" w:author="Alex Ashley" w:date="2011-05-10T14:44:00Z">
        <w:r w:rsidRPr="008E0CC9">
          <w:rPr>
            <w:rFonts w:ascii="Courier New" w:hAnsi="Courier New" w:cs="Courier New"/>
          </w:rPr>
          <w:t>DESCRIPTION</w:t>
        </w:r>
      </w:ins>
    </w:p>
    <w:p w:rsidR="0014056A" w:rsidRPr="008E0CC9" w:rsidRDefault="0014056A" w:rsidP="008E0CC9">
      <w:pPr>
        <w:pStyle w:val="PlainText"/>
        <w:rPr>
          <w:ins w:id="1088" w:author="Alex Ashley" w:date="2011-05-10T14:44:00Z"/>
          <w:rFonts w:ascii="Courier New" w:hAnsi="Courier New" w:cs="Courier New"/>
        </w:rPr>
      </w:pPr>
      <w:ins w:id="1089"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1090" w:author="Alex Ashley" w:date="2011-05-10T14:44:00Z"/>
          <w:rFonts w:ascii="Courier New" w:hAnsi="Courier New" w:cs="Courier New"/>
        </w:rPr>
      </w:pPr>
      <w:ins w:id="1091"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1092" w:author="Alex Ashley" w:date="2011-05-10T14:44:00Z"/>
          <w:rFonts w:ascii="Courier New" w:hAnsi="Courier New" w:cs="Courier New"/>
        </w:rPr>
      </w:pPr>
    </w:p>
    <w:p w:rsidR="0014056A" w:rsidRPr="008E0CC9" w:rsidRDefault="0014056A" w:rsidP="008E0CC9">
      <w:pPr>
        <w:pStyle w:val="PlainText"/>
        <w:rPr>
          <w:ins w:id="1093" w:author="Alex Ashley" w:date="2011-05-10T14:44:00Z"/>
          <w:rFonts w:ascii="Courier New" w:hAnsi="Courier New" w:cs="Courier New"/>
        </w:rPr>
      </w:pPr>
      <w:ins w:id="1094" w:author="Alex Ashley" w:date="2011-05-10T14:44:00Z">
        <w:r w:rsidRPr="008E0CC9">
          <w:rPr>
            <w:rFonts w:ascii="Courier New" w:hAnsi="Courier New" w:cs="Courier New"/>
          </w:rPr>
          <w:t>This attribute, when TRUE, indicates that the mesh station</w:t>
        </w:r>
      </w:ins>
    </w:p>
    <w:p w:rsidR="0014056A" w:rsidRPr="008E0CC9" w:rsidRDefault="0014056A" w:rsidP="008E0CC9">
      <w:pPr>
        <w:pStyle w:val="PlainText"/>
        <w:rPr>
          <w:ins w:id="1095" w:author="Alex Ashley" w:date="2011-05-10T14:44:00Z"/>
          <w:rFonts w:ascii="Courier New" w:hAnsi="Courier New" w:cs="Courier New"/>
        </w:rPr>
      </w:pPr>
      <w:ins w:id="1096" w:author="Alex Ashley" w:date="2011-05-10T14:44:00Z">
        <w:r w:rsidRPr="008E0CC9">
          <w:rPr>
            <w:rFonts w:ascii="Courier New" w:hAnsi="Courier New" w:cs="Courier New"/>
          </w:rPr>
          <w:t>implementation supports the Advanced GCR features"</w:t>
        </w:r>
      </w:ins>
    </w:p>
    <w:p w:rsidR="0014056A" w:rsidRPr="008E0CC9" w:rsidRDefault="0014056A" w:rsidP="008E0CC9">
      <w:pPr>
        <w:pStyle w:val="PlainText"/>
        <w:rPr>
          <w:ins w:id="1097" w:author="Alex Ashley" w:date="2011-05-10T14:44:00Z"/>
          <w:rFonts w:ascii="Courier New" w:hAnsi="Courier New" w:cs="Courier New"/>
        </w:rPr>
      </w:pPr>
      <w:ins w:id="1098" w:author="Alex Ashley" w:date="2011-05-10T14:44:00Z">
        <w:r w:rsidRPr="008E0CC9">
          <w:rPr>
            <w:rFonts w:ascii="Courier New" w:hAnsi="Courier New" w:cs="Courier New"/>
          </w:rPr>
          <w:t>DEFVAL { false }</w:t>
        </w:r>
      </w:ins>
    </w:p>
    <w:p w:rsidR="0014056A" w:rsidRPr="008E0CC9" w:rsidRDefault="0014056A" w:rsidP="008E0CC9">
      <w:pPr>
        <w:pStyle w:val="PlainText"/>
        <w:rPr>
          <w:ins w:id="1099" w:author="Alex Ashley" w:date="2011-05-10T14:44:00Z"/>
          <w:rFonts w:ascii="Courier New" w:hAnsi="Courier New" w:cs="Courier New"/>
        </w:rPr>
      </w:pPr>
      <w:ins w:id="1100" w:author="Alex Ashley" w:date="2011-05-10T14:44:00Z">
        <w:r w:rsidRPr="008E0CC9">
          <w:rPr>
            <w:rFonts w:ascii="Courier New" w:hAnsi="Courier New" w:cs="Courier New"/>
          </w:rPr>
          <w:t>::= { dot11AVOptionsEntry 15 }</w:t>
        </w:r>
      </w:ins>
    </w:p>
    <w:p w:rsidR="0014056A" w:rsidRPr="008E0CC9" w:rsidRDefault="0014056A" w:rsidP="008E0CC9">
      <w:pPr>
        <w:pStyle w:val="PlainText"/>
        <w:rPr>
          <w:ins w:id="1101" w:author="Alex Ashley" w:date="2011-05-10T14:44:00Z"/>
          <w:rFonts w:ascii="Courier New" w:hAnsi="Courier New" w:cs="Courier New"/>
        </w:rPr>
      </w:pPr>
    </w:p>
    <w:p w:rsidR="0014056A" w:rsidRPr="008E0CC9" w:rsidRDefault="0014056A" w:rsidP="008E0CC9">
      <w:pPr>
        <w:pStyle w:val="PlainText"/>
        <w:rPr>
          <w:ins w:id="1102" w:author="Alex Ashley" w:date="2011-05-10T14:44:00Z"/>
          <w:rFonts w:ascii="Courier New" w:hAnsi="Courier New" w:cs="Courier New"/>
        </w:rPr>
      </w:pPr>
      <w:ins w:id="1103" w:author="Alex Ashley" w:date="2011-05-10T14:44:00Z">
        <w:r w:rsidRPr="008E0CC9">
          <w:rPr>
            <w:rFonts w:ascii="Courier New" w:hAnsi="Courier New" w:cs="Courier New"/>
          </w:rPr>
          <w:t xml:space="preserve">dot11MeshGCRActivated OBJECT-TYPE </w:t>
        </w:r>
      </w:ins>
    </w:p>
    <w:p w:rsidR="0014056A" w:rsidRPr="008E0CC9" w:rsidRDefault="0014056A" w:rsidP="008E0CC9">
      <w:pPr>
        <w:pStyle w:val="PlainText"/>
        <w:rPr>
          <w:ins w:id="1104" w:author="Alex Ashley" w:date="2011-05-10T14:44:00Z"/>
          <w:rFonts w:ascii="Courier New" w:hAnsi="Courier New" w:cs="Courier New"/>
        </w:rPr>
      </w:pPr>
      <w:ins w:id="1105"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106" w:author="Alex Ashley" w:date="2011-05-10T14:44:00Z"/>
          <w:rFonts w:ascii="Courier New" w:hAnsi="Courier New" w:cs="Courier New"/>
        </w:rPr>
      </w:pPr>
      <w:ins w:id="1107" w:author="Alex Ashley" w:date="2011-05-10T14:44:00Z">
        <w:r w:rsidRPr="008E0CC9">
          <w:rPr>
            <w:rFonts w:ascii="Courier New" w:hAnsi="Courier New" w:cs="Courier New"/>
          </w:rPr>
          <w:t>MAX-ACCESS read-only</w:t>
        </w:r>
      </w:ins>
    </w:p>
    <w:p w:rsidR="0014056A" w:rsidRPr="008E0CC9" w:rsidRDefault="0014056A" w:rsidP="008E0CC9">
      <w:pPr>
        <w:pStyle w:val="PlainText"/>
        <w:rPr>
          <w:ins w:id="1108" w:author="Alex Ashley" w:date="2011-05-10T14:44:00Z"/>
          <w:rFonts w:ascii="Courier New" w:hAnsi="Courier New" w:cs="Courier New"/>
        </w:rPr>
      </w:pPr>
      <w:ins w:id="1109" w:author="Alex Ashley" w:date="2011-05-10T14:44:00Z">
        <w:r w:rsidRPr="008E0CC9">
          <w:rPr>
            <w:rFonts w:ascii="Courier New" w:hAnsi="Courier New" w:cs="Courier New"/>
          </w:rPr>
          <w:t>STATUS current</w:t>
        </w:r>
      </w:ins>
    </w:p>
    <w:p w:rsidR="0014056A" w:rsidRPr="008E0CC9" w:rsidRDefault="0014056A" w:rsidP="008E0CC9">
      <w:pPr>
        <w:pStyle w:val="PlainText"/>
        <w:rPr>
          <w:ins w:id="1110" w:author="Alex Ashley" w:date="2011-05-10T14:44:00Z"/>
          <w:rFonts w:ascii="Courier New" w:hAnsi="Courier New" w:cs="Courier New"/>
        </w:rPr>
      </w:pPr>
      <w:ins w:id="1111" w:author="Alex Ashley" w:date="2011-05-10T14:44:00Z">
        <w:r w:rsidRPr="008E0CC9">
          <w:rPr>
            <w:rFonts w:ascii="Courier New" w:hAnsi="Courier New" w:cs="Courier New"/>
          </w:rPr>
          <w:t>DESCRIPTION</w:t>
        </w:r>
      </w:ins>
    </w:p>
    <w:p w:rsidR="0014056A" w:rsidRPr="008E0CC9" w:rsidRDefault="0014056A" w:rsidP="008E0CC9">
      <w:pPr>
        <w:pStyle w:val="PlainText"/>
        <w:rPr>
          <w:ins w:id="1112" w:author="Alex Ashley" w:date="2011-05-10T14:44:00Z"/>
          <w:rFonts w:ascii="Courier New" w:hAnsi="Courier New" w:cs="Courier New"/>
        </w:rPr>
      </w:pPr>
      <w:ins w:id="1113"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114" w:author="Alex Ashley" w:date="2011-05-10T14:44:00Z"/>
          <w:rFonts w:ascii="Courier New" w:hAnsi="Courier New" w:cs="Courier New"/>
        </w:rPr>
      </w:pPr>
      <w:ins w:id="1115"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116" w:author="Alex Ashley" w:date="2011-05-10T14:44:00Z"/>
          <w:rFonts w:ascii="Courier New" w:hAnsi="Courier New" w:cs="Courier New"/>
        </w:rPr>
      </w:pPr>
      <w:ins w:id="1117"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118" w:author="Alex Ashley" w:date="2011-05-10T14:44:00Z"/>
          <w:rFonts w:ascii="Courier New" w:hAnsi="Courier New" w:cs="Courier New"/>
        </w:rPr>
      </w:pPr>
      <w:ins w:id="1119" w:author="Alex Ashley" w:date="2011-05-10T14:44:00Z">
        <w:r w:rsidRPr="008E0CC9">
          <w:rPr>
            <w:rFonts w:ascii="Courier New" w:hAnsi="Courier New" w:cs="Courier New"/>
          </w:rPr>
          <w:t>or 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120" w:author="Alex Ashley" w:date="2011-05-10T14:44:00Z"/>
          <w:rFonts w:ascii="Courier New" w:hAnsi="Courier New" w:cs="Courier New"/>
        </w:rPr>
      </w:pPr>
    </w:p>
    <w:p w:rsidR="0014056A" w:rsidRPr="008E0CC9" w:rsidRDefault="0014056A" w:rsidP="008E0CC9">
      <w:pPr>
        <w:pStyle w:val="PlainText"/>
        <w:rPr>
          <w:ins w:id="1121" w:author="Alex Ashley" w:date="2011-05-10T14:44:00Z"/>
          <w:rFonts w:ascii="Courier New" w:hAnsi="Courier New" w:cs="Courier New"/>
        </w:rPr>
      </w:pPr>
      <w:ins w:id="1122" w:author="Alex Ashley" w:date="2011-05-10T14:44:00Z">
        <w:r w:rsidRPr="008E0CC9">
          <w:rPr>
            <w:rFonts w:ascii="Courier New" w:hAnsi="Courier New" w:cs="Courier New"/>
          </w:rPr>
          <w:t>This attribute, when TRUE, indicates that the mesh station</w:t>
        </w:r>
      </w:ins>
    </w:p>
    <w:p w:rsidR="0014056A" w:rsidRPr="008E0CC9" w:rsidRDefault="0014056A" w:rsidP="008E0CC9">
      <w:pPr>
        <w:pStyle w:val="PlainText"/>
        <w:rPr>
          <w:ins w:id="1123" w:author="Alex Ashley" w:date="2011-05-10T14:44:00Z"/>
          <w:rFonts w:ascii="Courier New" w:hAnsi="Courier New" w:cs="Courier New"/>
        </w:rPr>
      </w:pPr>
      <w:ins w:id="1124" w:author="Alex Ashley" w:date="2011-05-10T14:44:00Z">
        <w:r w:rsidRPr="008E0CC9">
          <w:rPr>
            <w:rFonts w:ascii="Courier New" w:hAnsi="Courier New" w:cs="Courier New"/>
          </w:rPr>
          <w:t>implementation supports the GCR procedures as defined in 11.22.15.aa2 and</w:t>
        </w:r>
      </w:ins>
    </w:p>
    <w:p w:rsidR="0014056A" w:rsidRPr="008E0CC9" w:rsidRDefault="0014056A" w:rsidP="008E0CC9">
      <w:pPr>
        <w:pStyle w:val="PlainText"/>
        <w:rPr>
          <w:ins w:id="1125" w:author="Alex Ashley" w:date="2011-05-10T14:44:00Z"/>
          <w:rFonts w:ascii="Courier New" w:hAnsi="Courier New" w:cs="Courier New"/>
        </w:rPr>
      </w:pPr>
      <w:ins w:id="1126" w:author="Alex Ashley" w:date="2011-05-10T14:44:00Z">
        <w:r w:rsidRPr="008E0CC9">
          <w:rPr>
            <w:rFonts w:ascii="Courier New" w:hAnsi="Courier New" w:cs="Courier New"/>
          </w:rPr>
          <w:t>that this has been activated."</w:t>
        </w:r>
      </w:ins>
    </w:p>
    <w:p w:rsidR="0014056A" w:rsidRPr="008E0CC9" w:rsidRDefault="0014056A" w:rsidP="008E0CC9">
      <w:pPr>
        <w:pStyle w:val="PlainText"/>
        <w:rPr>
          <w:ins w:id="1127" w:author="Alex Ashley" w:date="2011-05-10T14:44:00Z"/>
          <w:rFonts w:ascii="Courier New" w:hAnsi="Courier New" w:cs="Courier New"/>
        </w:rPr>
      </w:pPr>
      <w:ins w:id="1128" w:author="Alex Ashley" w:date="2011-05-10T14:44:00Z">
        <w:r w:rsidRPr="008E0CC9">
          <w:rPr>
            <w:rFonts w:ascii="Courier New" w:hAnsi="Courier New" w:cs="Courier New"/>
          </w:rPr>
          <w:t>DEFVAL { false }</w:t>
        </w:r>
      </w:ins>
    </w:p>
    <w:p w:rsidR="0014056A" w:rsidRPr="008E0CC9" w:rsidRDefault="0014056A" w:rsidP="008E0CC9">
      <w:pPr>
        <w:pStyle w:val="PlainText"/>
        <w:rPr>
          <w:ins w:id="1129" w:author="Alex Ashley" w:date="2011-05-10T14:44:00Z"/>
          <w:rFonts w:ascii="Courier New" w:hAnsi="Courier New" w:cs="Courier New"/>
        </w:rPr>
      </w:pPr>
      <w:ins w:id="1130" w:author="Alex Ashley" w:date="2011-05-10T14:44:00Z">
        <w:r w:rsidRPr="008E0CC9">
          <w:rPr>
            <w:rFonts w:ascii="Courier New" w:hAnsi="Courier New" w:cs="Courier New"/>
          </w:rPr>
          <w:t>::= { dot11AVOptionsEntry 16 }</w:t>
        </w:r>
      </w:ins>
    </w:p>
    <w:p w:rsidR="0014056A" w:rsidRPr="008E0CC9" w:rsidRDefault="0014056A" w:rsidP="008E0CC9">
      <w:pPr>
        <w:pStyle w:val="PlainText"/>
        <w:rPr>
          <w:ins w:id="1131" w:author="Alex Ashley" w:date="2011-05-10T14:44:00Z"/>
          <w:rFonts w:ascii="Courier New" w:hAnsi="Courier New" w:cs="Courier New"/>
        </w:rPr>
      </w:pPr>
    </w:p>
    <w:p w:rsidR="0014056A" w:rsidRPr="008E0CC9" w:rsidRDefault="0014056A" w:rsidP="008E0CC9">
      <w:pPr>
        <w:pStyle w:val="PlainText"/>
        <w:rPr>
          <w:ins w:id="1132" w:author="Alex Ashley" w:date="2011-05-10T14:44:00Z"/>
          <w:rFonts w:ascii="Courier New" w:hAnsi="Courier New" w:cs="Courier New"/>
        </w:rPr>
      </w:pPr>
      <w:ins w:id="1133" w:author="Alex Ashley" w:date="2011-05-10T14:44:00Z">
        <w:r w:rsidRPr="008E0CC9">
          <w:rPr>
            <w:rFonts w:ascii="Courier New" w:hAnsi="Courier New" w:cs="Courier New"/>
          </w:rPr>
          <w:t xml:space="preserve">dot11MeshRobustAVStreamingImplemented OBJECT-TYPE </w:t>
        </w:r>
      </w:ins>
    </w:p>
    <w:p w:rsidR="0014056A" w:rsidRPr="008E0CC9" w:rsidRDefault="0014056A" w:rsidP="008E0CC9">
      <w:pPr>
        <w:pStyle w:val="PlainText"/>
        <w:rPr>
          <w:ins w:id="1134" w:author="Alex Ashley" w:date="2011-05-10T14:44:00Z"/>
          <w:rFonts w:ascii="Courier New" w:hAnsi="Courier New" w:cs="Courier New"/>
        </w:rPr>
      </w:pPr>
      <w:ins w:id="1135"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136" w:author="Alex Ashley" w:date="2011-05-10T14:44:00Z"/>
          <w:rFonts w:ascii="Courier New" w:hAnsi="Courier New" w:cs="Courier New"/>
        </w:rPr>
      </w:pPr>
      <w:ins w:id="1137" w:author="Alex Ashley" w:date="2011-05-10T14:44:00Z">
        <w:r w:rsidRPr="008E0CC9">
          <w:rPr>
            <w:rFonts w:ascii="Courier New" w:hAnsi="Courier New" w:cs="Courier New"/>
          </w:rPr>
          <w:t>MAX-ACCESS read-only</w:t>
        </w:r>
      </w:ins>
    </w:p>
    <w:p w:rsidR="0014056A" w:rsidRPr="008E0CC9" w:rsidRDefault="0014056A" w:rsidP="008E0CC9">
      <w:pPr>
        <w:pStyle w:val="PlainText"/>
        <w:rPr>
          <w:ins w:id="1138" w:author="Alex Ashley" w:date="2011-05-10T14:44:00Z"/>
          <w:rFonts w:ascii="Courier New" w:hAnsi="Courier New" w:cs="Courier New"/>
        </w:rPr>
      </w:pPr>
      <w:ins w:id="1139" w:author="Alex Ashley" w:date="2011-05-10T14:44:00Z">
        <w:r w:rsidRPr="008E0CC9">
          <w:rPr>
            <w:rFonts w:ascii="Courier New" w:hAnsi="Courier New" w:cs="Courier New"/>
          </w:rPr>
          <w:t>STATUS current</w:t>
        </w:r>
      </w:ins>
    </w:p>
    <w:p w:rsidR="0014056A" w:rsidRPr="008E0CC9" w:rsidRDefault="0014056A" w:rsidP="008E0CC9">
      <w:pPr>
        <w:pStyle w:val="PlainText"/>
        <w:rPr>
          <w:ins w:id="1140" w:author="Alex Ashley" w:date="2011-05-10T14:44:00Z"/>
          <w:rFonts w:ascii="Courier New" w:hAnsi="Courier New" w:cs="Courier New"/>
        </w:rPr>
      </w:pPr>
      <w:ins w:id="1141" w:author="Alex Ashley" w:date="2011-05-10T14:44:00Z">
        <w:r w:rsidRPr="008E0CC9">
          <w:rPr>
            <w:rFonts w:ascii="Courier New" w:hAnsi="Courier New" w:cs="Courier New"/>
          </w:rPr>
          <w:t>DESCRIPTION</w:t>
        </w:r>
      </w:ins>
    </w:p>
    <w:p w:rsidR="0014056A" w:rsidRPr="008E0CC9" w:rsidRDefault="0014056A" w:rsidP="008E0CC9">
      <w:pPr>
        <w:pStyle w:val="PlainText"/>
        <w:rPr>
          <w:ins w:id="1142" w:author="Alex Ashley" w:date="2011-05-10T14:44:00Z"/>
          <w:rFonts w:ascii="Courier New" w:hAnsi="Courier New" w:cs="Courier New"/>
        </w:rPr>
      </w:pPr>
      <w:ins w:id="1143"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1144" w:author="Alex Ashley" w:date="2011-05-10T14:44:00Z"/>
          <w:rFonts w:ascii="Courier New" w:hAnsi="Courier New" w:cs="Courier New"/>
        </w:rPr>
      </w:pPr>
      <w:ins w:id="1145"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1146" w:author="Alex Ashley" w:date="2011-05-10T14:44:00Z"/>
          <w:rFonts w:ascii="Courier New" w:hAnsi="Courier New" w:cs="Courier New"/>
        </w:rPr>
      </w:pPr>
      <w:ins w:id="1147" w:author="Alex Ashley" w:date="2011-05-10T14:44:00Z">
        <w:r w:rsidRPr="008E0CC9">
          <w:rPr>
            <w:rFonts w:ascii="Courier New" w:hAnsi="Courier New" w:cs="Courier New"/>
          </w:rPr>
          <w:t>This attribute, when TRUE, indicates that the mesh station</w:t>
        </w:r>
      </w:ins>
    </w:p>
    <w:p w:rsidR="0014056A" w:rsidRPr="008E0CC9" w:rsidRDefault="0014056A" w:rsidP="008E0CC9">
      <w:pPr>
        <w:pStyle w:val="PlainText"/>
        <w:rPr>
          <w:ins w:id="1148" w:author="Alex Ashley" w:date="2011-05-10T14:44:00Z"/>
          <w:rFonts w:ascii="Courier New" w:hAnsi="Courier New" w:cs="Courier New"/>
        </w:rPr>
      </w:pPr>
      <w:ins w:id="1149" w:author="Alex Ashley" w:date="2011-05-10T14:44:00Z">
        <w:r w:rsidRPr="008E0CC9">
          <w:rPr>
            <w:rFonts w:ascii="Courier New" w:hAnsi="Courier New" w:cs="Courier New"/>
          </w:rPr>
          <w:t>implementation supports Mesh robust AV streaming"</w:t>
        </w:r>
      </w:ins>
    </w:p>
    <w:p w:rsidR="0014056A" w:rsidRPr="008E0CC9" w:rsidRDefault="0014056A" w:rsidP="008E0CC9">
      <w:pPr>
        <w:pStyle w:val="PlainText"/>
        <w:rPr>
          <w:ins w:id="1150" w:author="Alex Ashley" w:date="2011-05-10T14:44:00Z"/>
          <w:rFonts w:ascii="Courier New" w:hAnsi="Courier New" w:cs="Courier New"/>
        </w:rPr>
      </w:pPr>
      <w:ins w:id="1151" w:author="Alex Ashley" w:date="2011-05-10T14:44:00Z">
        <w:r w:rsidRPr="008E0CC9">
          <w:rPr>
            <w:rFonts w:ascii="Courier New" w:hAnsi="Courier New" w:cs="Courier New"/>
          </w:rPr>
          <w:t>DEFVAL { false }</w:t>
        </w:r>
      </w:ins>
    </w:p>
    <w:p w:rsidR="0014056A" w:rsidRPr="008E0CC9" w:rsidRDefault="0014056A" w:rsidP="008E0CC9">
      <w:pPr>
        <w:pStyle w:val="PlainText"/>
        <w:rPr>
          <w:ins w:id="1152" w:author="Alex Ashley" w:date="2011-05-10T14:44:00Z"/>
          <w:rFonts w:ascii="Courier New" w:hAnsi="Courier New" w:cs="Courier New"/>
        </w:rPr>
      </w:pPr>
      <w:ins w:id="1153" w:author="Alex Ashley" w:date="2011-05-10T14:44:00Z">
        <w:r w:rsidRPr="008E0CC9">
          <w:rPr>
            <w:rFonts w:ascii="Courier New" w:hAnsi="Courier New" w:cs="Courier New"/>
          </w:rPr>
          <w:t>::= { dot11AVOptionsEntry 17 }</w:t>
        </w:r>
      </w:ins>
    </w:p>
    <w:p w:rsidR="0014056A" w:rsidRPr="008E0CC9" w:rsidRDefault="0014056A" w:rsidP="008E0CC9">
      <w:pPr>
        <w:pStyle w:val="PlainText"/>
        <w:rPr>
          <w:ins w:id="1154" w:author="Alex Ashley" w:date="2011-05-10T14:44:00Z"/>
          <w:rFonts w:ascii="Courier New" w:hAnsi="Courier New" w:cs="Courier New"/>
        </w:rPr>
      </w:pPr>
    </w:p>
    <w:p w:rsidR="0014056A" w:rsidRPr="008E0CC9" w:rsidRDefault="0014056A" w:rsidP="008E0CC9">
      <w:pPr>
        <w:pStyle w:val="PlainText"/>
        <w:rPr>
          <w:ins w:id="1155" w:author="Alex Ashley" w:date="2011-05-10T14:44:00Z"/>
          <w:rFonts w:ascii="Courier New" w:hAnsi="Courier New" w:cs="Courier New"/>
        </w:rPr>
      </w:pPr>
      <w:ins w:id="1156" w:author="Alex Ashley" w:date="2011-05-10T14:44:00Z">
        <w:r w:rsidRPr="008E0CC9">
          <w:rPr>
            <w:rFonts w:ascii="Courier New" w:hAnsi="Courier New" w:cs="Courier New"/>
          </w:rPr>
          <w:t>-- **********************************************************************</w:t>
        </w:r>
      </w:ins>
    </w:p>
    <w:p w:rsidR="0014056A" w:rsidRPr="008E0CC9" w:rsidRDefault="0014056A" w:rsidP="008E0CC9">
      <w:pPr>
        <w:pStyle w:val="PlainText"/>
        <w:rPr>
          <w:ins w:id="1157" w:author="Alex Ashley" w:date="2011-05-10T14:44:00Z"/>
          <w:rFonts w:ascii="Courier New" w:hAnsi="Courier New" w:cs="Courier New"/>
        </w:rPr>
      </w:pPr>
      <w:ins w:id="1158" w:author="Alex Ashley" w:date="2011-05-10T14:44:00Z">
        <w:r w:rsidRPr="008E0CC9">
          <w:rPr>
            <w:rFonts w:ascii="Courier New" w:hAnsi="Courier New" w:cs="Courier New"/>
          </w:rPr>
          <w:t>-- * dot11AVConfig TABLE</w:t>
        </w:r>
      </w:ins>
    </w:p>
    <w:p w:rsidR="0014056A" w:rsidRPr="008E0CC9" w:rsidRDefault="0014056A" w:rsidP="008E0CC9">
      <w:pPr>
        <w:pStyle w:val="PlainText"/>
        <w:rPr>
          <w:ins w:id="1159" w:author="Alex Ashley" w:date="2011-05-10T14:44:00Z"/>
          <w:rFonts w:ascii="Courier New" w:hAnsi="Courier New" w:cs="Courier New"/>
        </w:rPr>
      </w:pPr>
      <w:ins w:id="1160" w:author="Alex Ashley" w:date="2011-05-10T14:44:00Z">
        <w:r w:rsidRPr="008E0CC9">
          <w:rPr>
            <w:rFonts w:ascii="Courier New" w:hAnsi="Courier New" w:cs="Courier New"/>
          </w:rPr>
          <w:t>-- **********************************************************************</w:t>
        </w:r>
      </w:ins>
    </w:p>
    <w:p w:rsidR="0014056A" w:rsidRPr="008E0CC9" w:rsidRDefault="0014056A" w:rsidP="008E0CC9">
      <w:pPr>
        <w:pStyle w:val="PlainText"/>
        <w:rPr>
          <w:ins w:id="1161" w:author="Alex Ashley" w:date="2011-05-10T14:44:00Z"/>
          <w:rFonts w:ascii="Courier New" w:hAnsi="Courier New" w:cs="Courier New"/>
        </w:rPr>
      </w:pPr>
      <w:ins w:id="1162" w:author="Alex Ashley" w:date="2011-05-10T14:44:00Z">
        <w:r w:rsidRPr="008E0CC9">
          <w:rPr>
            <w:rFonts w:ascii="Courier New" w:hAnsi="Courier New" w:cs="Courier New"/>
          </w:rPr>
          <w:t>dot11AVConfigTable OBJECT-TYPE</w:t>
        </w:r>
      </w:ins>
    </w:p>
    <w:p w:rsidR="0014056A" w:rsidRPr="008E0CC9" w:rsidRDefault="0014056A" w:rsidP="008E0CC9">
      <w:pPr>
        <w:pStyle w:val="PlainText"/>
        <w:rPr>
          <w:ins w:id="1163" w:author="Alex Ashley" w:date="2011-05-10T14:44:00Z"/>
          <w:rFonts w:ascii="Courier New" w:hAnsi="Courier New" w:cs="Courier New"/>
        </w:rPr>
      </w:pPr>
      <w:ins w:id="1164" w:author="Alex Ashley" w:date="2011-05-10T14:44:00Z">
        <w:r w:rsidRPr="008E0CC9">
          <w:rPr>
            <w:rFonts w:ascii="Courier New" w:hAnsi="Courier New" w:cs="Courier New"/>
          </w:rPr>
          <w:t>SYNTAX SEQUENCE OF Dot11AVConfigEntry</w:t>
        </w:r>
      </w:ins>
    </w:p>
    <w:p w:rsidR="0014056A" w:rsidRPr="008E0CC9" w:rsidRDefault="0014056A" w:rsidP="008E0CC9">
      <w:pPr>
        <w:pStyle w:val="PlainText"/>
        <w:rPr>
          <w:ins w:id="1165" w:author="Alex Ashley" w:date="2011-05-10T14:44:00Z"/>
          <w:rFonts w:ascii="Courier New" w:hAnsi="Courier New" w:cs="Courier New"/>
        </w:rPr>
      </w:pPr>
      <w:ins w:id="1166"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167" w:author="Alex Ashley" w:date="2011-05-10T14:44:00Z"/>
          <w:rFonts w:ascii="Courier New" w:hAnsi="Courier New" w:cs="Courier New"/>
        </w:rPr>
      </w:pPr>
      <w:ins w:id="1168" w:author="Alex Ashley" w:date="2011-05-10T14:44:00Z">
        <w:r w:rsidRPr="008E0CC9">
          <w:rPr>
            <w:rFonts w:ascii="Courier New" w:hAnsi="Courier New" w:cs="Courier New"/>
          </w:rPr>
          <w:t>STATUS current</w:t>
        </w:r>
      </w:ins>
    </w:p>
    <w:p w:rsidR="0014056A" w:rsidRPr="008E0CC9" w:rsidRDefault="0014056A" w:rsidP="008E0CC9">
      <w:pPr>
        <w:pStyle w:val="PlainText"/>
        <w:rPr>
          <w:ins w:id="1169" w:author="Alex Ashley" w:date="2011-05-10T14:44:00Z"/>
          <w:rFonts w:ascii="Courier New" w:hAnsi="Courier New" w:cs="Courier New"/>
        </w:rPr>
      </w:pPr>
      <w:ins w:id="1170" w:author="Alex Ashley" w:date="2011-05-10T14:44:00Z">
        <w:r w:rsidRPr="008E0CC9">
          <w:rPr>
            <w:rFonts w:ascii="Courier New" w:hAnsi="Courier New" w:cs="Courier New"/>
          </w:rPr>
          <w:t>DESCRIPTION</w:t>
        </w:r>
      </w:ins>
    </w:p>
    <w:p w:rsidR="0014056A" w:rsidRPr="008E0CC9" w:rsidRDefault="0014056A" w:rsidP="008E0CC9">
      <w:pPr>
        <w:pStyle w:val="PlainText"/>
        <w:rPr>
          <w:ins w:id="1171" w:author="Alex Ashley" w:date="2011-05-10T14:44:00Z"/>
          <w:rFonts w:ascii="Courier New" w:hAnsi="Courier New" w:cs="Courier New"/>
        </w:rPr>
      </w:pPr>
      <w:ins w:id="1172" w:author="Alex Ashley" w:date="2011-05-10T14:44:00Z">
        <w:r w:rsidRPr="008E0CC9">
          <w:rPr>
            <w:rFonts w:ascii="Courier New" w:hAnsi="Courier New" w:cs="Courier New"/>
          </w:rPr>
          <w:t>"AV streaming attributes. In tabular form to allow for multiple instances on an agent. This table only applies to the interface if dot11RobustAVStreamingImplemented is true in the dot11StationConfigTable. Otherwise this table should be ignored."</w:t>
        </w:r>
      </w:ins>
    </w:p>
    <w:p w:rsidR="0014056A" w:rsidRPr="008E0CC9" w:rsidRDefault="0014056A" w:rsidP="008E0CC9">
      <w:pPr>
        <w:pStyle w:val="PlainText"/>
        <w:rPr>
          <w:ins w:id="1173" w:author="Alex Ashley" w:date="2011-05-10T14:44:00Z"/>
          <w:rFonts w:ascii="Courier New" w:hAnsi="Courier New" w:cs="Courier New"/>
        </w:rPr>
      </w:pPr>
      <w:ins w:id="1174" w:author="Alex Ashley" w:date="2011-05-10T14:44:00Z">
        <w:r w:rsidRPr="008E0CC9">
          <w:rPr>
            <w:rFonts w:ascii="Courier New" w:hAnsi="Courier New" w:cs="Courier New"/>
          </w:rPr>
          <w:t>::= { dot11smt 28 }</w:t>
        </w:r>
      </w:ins>
    </w:p>
    <w:p w:rsidR="0014056A" w:rsidRPr="008E0CC9" w:rsidRDefault="0014056A" w:rsidP="008E0CC9">
      <w:pPr>
        <w:pStyle w:val="PlainText"/>
        <w:rPr>
          <w:ins w:id="1175" w:author="Alex Ashley" w:date="2011-05-10T14:44:00Z"/>
          <w:rFonts w:ascii="Courier New" w:hAnsi="Courier New" w:cs="Courier New"/>
        </w:rPr>
      </w:pPr>
    </w:p>
    <w:p w:rsidR="0014056A" w:rsidRPr="008E0CC9" w:rsidRDefault="0014056A" w:rsidP="008E0CC9">
      <w:pPr>
        <w:pStyle w:val="PlainText"/>
        <w:rPr>
          <w:ins w:id="1176" w:author="Alex Ashley" w:date="2011-05-10T14:44:00Z"/>
          <w:rFonts w:ascii="Courier New" w:hAnsi="Courier New" w:cs="Courier New"/>
        </w:rPr>
      </w:pPr>
      <w:ins w:id="1177" w:author="Alex Ashley" w:date="2011-05-10T14:44:00Z">
        <w:r w:rsidRPr="008E0CC9">
          <w:rPr>
            <w:rFonts w:ascii="Courier New" w:hAnsi="Courier New" w:cs="Courier New"/>
          </w:rPr>
          <w:t>dot11AVConfigEntry OBJECT-TYPE</w:t>
        </w:r>
      </w:ins>
    </w:p>
    <w:p w:rsidR="0014056A" w:rsidRPr="008E0CC9" w:rsidRDefault="0014056A" w:rsidP="008E0CC9">
      <w:pPr>
        <w:pStyle w:val="PlainText"/>
        <w:rPr>
          <w:ins w:id="1178" w:author="Alex Ashley" w:date="2011-05-10T14:44:00Z"/>
          <w:rFonts w:ascii="Courier New" w:hAnsi="Courier New" w:cs="Courier New"/>
        </w:rPr>
      </w:pPr>
      <w:ins w:id="1179" w:author="Alex Ashley" w:date="2011-05-10T14:44:00Z">
        <w:r w:rsidRPr="008E0CC9">
          <w:rPr>
            <w:rFonts w:ascii="Courier New" w:hAnsi="Courier New" w:cs="Courier New"/>
          </w:rPr>
          <w:t>SYNTAX Dot11AVConfigEntry</w:t>
        </w:r>
      </w:ins>
    </w:p>
    <w:p w:rsidR="0014056A" w:rsidRPr="008E0CC9" w:rsidRDefault="0014056A" w:rsidP="008E0CC9">
      <w:pPr>
        <w:pStyle w:val="PlainText"/>
        <w:rPr>
          <w:ins w:id="1180" w:author="Alex Ashley" w:date="2011-05-10T14:44:00Z"/>
          <w:rFonts w:ascii="Courier New" w:hAnsi="Courier New" w:cs="Courier New"/>
        </w:rPr>
      </w:pPr>
      <w:ins w:id="1181"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182" w:author="Alex Ashley" w:date="2011-05-10T14:44:00Z"/>
          <w:rFonts w:ascii="Courier New" w:hAnsi="Courier New" w:cs="Courier New"/>
        </w:rPr>
      </w:pPr>
      <w:ins w:id="1183" w:author="Alex Ashley" w:date="2011-05-10T14:44:00Z">
        <w:r w:rsidRPr="008E0CC9">
          <w:rPr>
            <w:rFonts w:ascii="Courier New" w:hAnsi="Courier New" w:cs="Courier New"/>
          </w:rPr>
          <w:t>STATUS current</w:t>
        </w:r>
      </w:ins>
    </w:p>
    <w:p w:rsidR="0014056A" w:rsidRPr="008E0CC9" w:rsidRDefault="0014056A" w:rsidP="008E0CC9">
      <w:pPr>
        <w:pStyle w:val="PlainText"/>
        <w:rPr>
          <w:ins w:id="1184" w:author="Alex Ashley" w:date="2011-05-10T14:44:00Z"/>
          <w:rFonts w:ascii="Courier New" w:hAnsi="Courier New" w:cs="Courier New"/>
        </w:rPr>
      </w:pPr>
      <w:ins w:id="1185" w:author="Alex Ashley" w:date="2011-05-10T14:44:00Z">
        <w:r w:rsidRPr="008E0CC9">
          <w:rPr>
            <w:rFonts w:ascii="Courier New" w:hAnsi="Courier New" w:cs="Courier New"/>
          </w:rPr>
          <w:t>DESCRIPTION</w:t>
        </w:r>
      </w:ins>
    </w:p>
    <w:p w:rsidR="0014056A" w:rsidRPr="008E0CC9" w:rsidRDefault="0014056A" w:rsidP="008E0CC9">
      <w:pPr>
        <w:pStyle w:val="PlainText"/>
        <w:rPr>
          <w:ins w:id="1186" w:author="Alex Ashley" w:date="2011-05-10T14:44:00Z"/>
          <w:rFonts w:ascii="Courier New" w:hAnsi="Courier New" w:cs="Courier New"/>
        </w:rPr>
      </w:pPr>
      <w:ins w:id="1187" w:author="Alex Ashley" w:date="2011-05-10T14:44:00Z">
        <w:r w:rsidRPr="008E0CC9">
          <w:rPr>
            <w:rFonts w:ascii="Courier New" w:hAnsi="Courier New" w:cs="Courier New"/>
          </w:rPr>
          <w:t xml:space="preserve">"An entry in the dot11AVConfigTable. It is possible for there to be multiple IEEE 802.11 interfaces on one agent, each with its unique MAC address. The relationship between an IEEE 802.11 interface and an interface in the context of the Internet-standard MIB is one-to-one. As such, the value of an </w:t>
        </w:r>
        <w:proofErr w:type="spellStart"/>
        <w:r w:rsidRPr="008E0CC9">
          <w:rPr>
            <w:rFonts w:ascii="Courier New" w:hAnsi="Courier New" w:cs="Courier New"/>
          </w:rPr>
          <w:t>ifIndex</w:t>
        </w:r>
        <w:proofErr w:type="spellEnd"/>
        <w:r w:rsidRPr="008E0CC9">
          <w:rPr>
            <w:rFonts w:ascii="Courier New" w:hAnsi="Courier New" w:cs="Courier New"/>
          </w:rPr>
          <w:t xml:space="preserve"> object instance can be directly used to identify corresponding instances of the objects defined herein. </w:t>
        </w:r>
        <w:proofErr w:type="spellStart"/>
        <w:r w:rsidRPr="008E0CC9">
          <w:rPr>
            <w:rFonts w:ascii="Courier New" w:hAnsi="Courier New" w:cs="Courier New"/>
          </w:rPr>
          <w:t>ifIndex</w:t>
        </w:r>
        <w:proofErr w:type="spellEnd"/>
        <w:r w:rsidRPr="008E0CC9">
          <w:rPr>
            <w:rFonts w:ascii="Courier New" w:hAnsi="Courier New" w:cs="Courier New"/>
          </w:rPr>
          <w:t xml:space="preserve"> - Each IEEE 802.11 interface is represented by an </w:t>
        </w:r>
        <w:proofErr w:type="spellStart"/>
        <w:r w:rsidRPr="008E0CC9">
          <w:rPr>
            <w:rFonts w:ascii="Courier New" w:hAnsi="Courier New" w:cs="Courier New"/>
          </w:rPr>
          <w:t>ifEntry</w:t>
        </w:r>
        <w:proofErr w:type="spellEnd"/>
        <w:r w:rsidRPr="008E0CC9">
          <w:rPr>
            <w:rFonts w:ascii="Courier New" w:hAnsi="Courier New" w:cs="Courier New"/>
          </w:rPr>
          <w:t xml:space="preserve">. Interface tables in this MIB module are indexed by </w:t>
        </w:r>
        <w:proofErr w:type="spellStart"/>
        <w:r w:rsidRPr="008E0CC9">
          <w:rPr>
            <w:rFonts w:ascii="Courier New" w:hAnsi="Courier New" w:cs="Courier New"/>
          </w:rPr>
          <w:t>ifIndex</w:t>
        </w:r>
        <w:proofErr w:type="spellEnd"/>
        <w:r w:rsidRPr="008E0CC9">
          <w:rPr>
            <w:rFonts w:ascii="Courier New" w:hAnsi="Courier New" w:cs="Courier New"/>
          </w:rPr>
          <w:t>."</w:t>
        </w:r>
      </w:ins>
    </w:p>
    <w:p w:rsidR="0014056A" w:rsidRPr="008E0CC9" w:rsidRDefault="0014056A" w:rsidP="008E0CC9">
      <w:pPr>
        <w:pStyle w:val="PlainText"/>
        <w:rPr>
          <w:ins w:id="1188" w:author="Alex Ashley" w:date="2011-05-10T14:44:00Z"/>
          <w:rFonts w:ascii="Courier New" w:hAnsi="Courier New" w:cs="Courier New"/>
        </w:rPr>
      </w:pPr>
      <w:ins w:id="1189" w:author="Alex Ashley" w:date="2011-05-10T14:44:00Z">
        <w:r w:rsidRPr="008E0CC9">
          <w:rPr>
            <w:rFonts w:ascii="Courier New" w:hAnsi="Courier New" w:cs="Courier New"/>
          </w:rPr>
          <w:t xml:space="preserve">INDEX { </w:t>
        </w:r>
        <w:proofErr w:type="spellStart"/>
        <w:r w:rsidRPr="008E0CC9">
          <w:rPr>
            <w:rFonts w:ascii="Courier New" w:hAnsi="Courier New" w:cs="Courier New"/>
          </w:rPr>
          <w:t>ifIndex</w:t>
        </w:r>
        <w:proofErr w:type="spellEnd"/>
        <w:r w:rsidRPr="008E0CC9">
          <w:rPr>
            <w:rFonts w:ascii="Courier New" w:hAnsi="Courier New" w:cs="Courier New"/>
          </w:rPr>
          <w:t xml:space="preserve"> }</w:t>
        </w:r>
      </w:ins>
    </w:p>
    <w:p w:rsidR="0014056A" w:rsidRPr="008E0CC9" w:rsidRDefault="0014056A" w:rsidP="008E0CC9">
      <w:pPr>
        <w:pStyle w:val="PlainText"/>
        <w:rPr>
          <w:ins w:id="1190" w:author="Alex Ashley" w:date="2011-05-10T14:44:00Z"/>
          <w:rFonts w:ascii="Courier New" w:hAnsi="Courier New" w:cs="Courier New"/>
        </w:rPr>
      </w:pPr>
      <w:ins w:id="1191" w:author="Alex Ashley" w:date="2011-05-10T14:44:00Z">
        <w:r w:rsidRPr="008E0CC9">
          <w:rPr>
            <w:rFonts w:ascii="Courier New" w:hAnsi="Courier New" w:cs="Courier New"/>
          </w:rPr>
          <w:t>::= { dot11AVConfigTable 1 }</w:t>
        </w:r>
      </w:ins>
    </w:p>
    <w:p w:rsidR="0014056A" w:rsidRPr="008E0CC9" w:rsidRDefault="0014056A" w:rsidP="008E0CC9">
      <w:pPr>
        <w:pStyle w:val="PlainText"/>
        <w:rPr>
          <w:ins w:id="1192" w:author="Alex Ashley" w:date="2011-05-10T14:44:00Z"/>
          <w:rFonts w:ascii="Courier New" w:hAnsi="Courier New" w:cs="Courier New"/>
        </w:rPr>
      </w:pPr>
    </w:p>
    <w:p w:rsidR="0014056A" w:rsidRPr="008E0CC9" w:rsidRDefault="0014056A" w:rsidP="008E0CC9">
      <w:pPr>
        <w:pStyle w:val="PlainText"/>
        <w:rPr>
          <w:ins w:id="1193" w:author="Alex Ashley" w:date="2011-05-10T14:44:00Z"/>
          <w:rFonts w:ascii="Courier New" w:hAnsi="Courier New" w:cs="Courier New"/>
        </w:rPr>
      </w:pPr>
      <w:ins w:id="1194" w:author="Alex Ashley" w:date="2011-05-10T14:44:00Z">
        <w:r w:rsidRPr="008E0CC9">
          <w:rPr>
            <w:rFonts w:ascii="Courier New" w:hAnsi="Courier New" w:cs="Courier New"/>
          </w:rPr>
          <w:t>Dot11AVConfigEntry ::=</w:t>
        </w:r>
      </w:ins>
    </w:p>
    <w:p w:rsidR="0014056A" w:rsidRPr="008E0CC9" w:rsidRDefault="0014056A" w:rsidP="008E0CC9">
      <w:pPr>
        <w:pStyle w:val="PlainText"/>
        <w:rPr>
          <w:ins w:id="1195" w:author="Alex Ashley" w:date="2011-05-10T14:44:00Z"/>
          <w:rFonts w:ascii="Courier New" w:hAnsi="Courier New" w:cs="Courier New"/>
        </w:rPr>
      </w:pPr>
      <w:ins w:id="1196" w:author="Alex Ashley" w:date="2011-05-10T14:44:00Z">
        <w:r w:rsidRPr="008E0CC9">
          <w:rPr>
            <w:rFonts w:ascii="Courier New" w:hAnsi="Courier New" w:cs="Courier New"/>
          </w:rPr>
          <w:t>SEQUENCE {</w:t>
        </w:r>
      </w:ins>
    </w:p>
    <w:p w:rsidR="0014056A" w:rsidRPr="008E0CC9" w:rsidRDefault="0014056A" w:rsidP="008E0CC9">
      <w:pPr>
        <w:pStyle w:val="PlainText"/>
        <w:rPr>
          <w:ins w:id="1197" w:author="Alex Ashley" w:date="2011-05-10T14:44:00Z"/>
          <w:rFonts w:ascii="Courier New" w:hAnsi="Courier New" w:cs="Courier New"/>
        </w:rPr>
      </w:pPr>
      <w:ins w:id="1198" w:author="Alex Ashley" w:date="2011-05-10T14:44:00Z">
        <w:r w:rsidRPr="008E0CC9">
          <w:rPr>
            <w:rFonts w:ascii="Courier New" w:hAnsi="Courier New" w:cs="Courier New"/>
          </w:rPr>
          <w:t>dot11GCRPolicyChangeTimeout</w:t>
        </w:r>
        <w:r w:rsidRPr="008E0CC9">
          <w:rPr>
            <w:rFonts w:ascii="Courier New" w:hAnsi="Courier New" w:cs="Courier New"/>
          </w:rPr>
          <w:tab/>
          <w:t xml:space="preserve">Unsigned32, </w:t>
        </w:r>
      </w:ins>
    </w:p>
    <w:p w:rsidR="0014056A" w:rsidRPr="008E0CC9" w:rsidRDefault="0014056A" w:rsidP="008E0CC9">
      <w:pPr>
        <w:pStyle w:val="PlainText"/>
        <w:rPr>
          <w:ins w:id="1199" w:author="Alex Ashley" w:date="2011-05-10T14:44:00Z"/>
          <w:rFonts w:ascii="Courier New" w:hAnsi="Courier New" w:cs="Courier New"/>
        </w:rPr>
      </w:pPr>
      <w:ins w:id="1200" w:author="Alex Ashley" w:date="2011-05-10T14:44:00Z">
        <w:r w:rsidRPr="008E0CC9">
          <w:rPr>
            <w:rFonts w:ascii="Courier New" w:hAnsi="Courier New" w:cs="Courier New"/>
          </w:rPr>
          <w:t>dot11QLoadReportIntervalDTIM</w:t>
        </w:r>
        <w:r w:rsidRPr="008E0CC9">
          <w:rPr>
            <w:rFonts w:ascii="Courier New" w:hAnsi="Courier New" w:cs="Courier New"/>
          </w:rPr>
          <w:tab/>
          <w:t>Unsigned32,</w:t>
        </w:r>
      </w:ins>
    </w:p>
    <w:p w:rsidR="0014056A" w:rsidRPr="008E0CC9" w:rsidRDefault="0014056A" w:rsidP="008E0CC9">
      <w:pPr>
        <w:pStyle w:val="PlainText"/>
        <w:rPr>
          <w:ins w:id="1201" w:author="Alex Ashley" w:date="2011-05-10T14:44:00Z"/>
          <w:rFonts w:ascii="Courier New" w:hAnsi="Courier New" w:cs="Courier New"/>
        </w:rPr>
      </w:pPr>
      <w:ins w:id="1202" w:author="Alex Ashley" w:date="2011-05-10T14:44:00Z">
        <w:r w:rsidRPr="008E0CC9">
          <w:rPr>
            <w:rFonts w:ascii="Courier New" w:hAnsi="Courier New" w:cs="Courier New"/>
          </w:rPr>
          <w:t>dot11HCCATXOPBeaconTimeout</w:t>
        </w:r>
        <w:r w:rsidRPr="008E0CC9">
          <w:rPr>
            <w:rFonts w:ascii="Courier New" w:hAnsi="Courier New" w:cs="Courier New"/>
          </w:rPr>
          <w:tab/>
          <w:t xml:space="preserve">Unsigned32, </w:t>
        </w:r>
      </w:ins>
    </w:p>
    <w:p w:rsidR="0014056A" w:rsidRPr="008E0CC9" w:rsidRDefault="0014056A" w:rsidP="008E0CC9">
      <w:pPr>
        <w:pStyle w:val="PlainText"/>
        <w:rPr>
          <w:ins w:id="1203" w:author="Alex Ashley" w:date="2011-05-10T14:44:00Z"/>
          <w:rFonts w:ascii="Courier New" w:hAnsi="Courier New" w:cs="Courier New"/>
        </w:rPr>
      </w:pPr>
      <w:ins w:id="1204" w:author="Alex Ashley" w:date="2011-05-10T14:44:00Z">
        <w:r w:rsidRPr="008E0CC9">
          <w:rPr>
            <w:rFonts w:ascii="Courier New" w:hAnsi="Courier New" w:cs="Courier New"/>
          </w:rPr>
          <w:t>dot11GCRConcealmentAddress</w:t>
        </w:r>
        <w:r w:rsidRPr="008E0CC9">
          <w:rPr>
            <w:rFonts w:ascii="Courier New" w:hAnsi="Courier New" w:cs="Courier New"/>
          </w:rPr>
          <w:tab/>
        </w:r>
        <w:proofErr w:type="spellStart"/>
        <w:r w:rsidRPr="008E0CC9">
          <w:rPr>
            <w:rFonts w:ascii="Courier New" w:hAnsi="Courier New" w:cs="Courier New"/>
          </w:rPr>
          <w:t>MacAddress</w:t>
        </w:r>
        <w:proofErr w:type="spellEnd"/>
        <w:r w:rsidRPr="008E0CC9">
          <w:rPr>
            <w:rFonts w:ascii="Courier New" w:hAnsi="Courier New" w:cs="Courier New"/>
          </w:rPr>
          <w:t>,</w:t>
        </w:r>
      </w:ins>
    </w:p>
    <w:p w:rsidR="0014056A" w:rsidRPr="008E0CC9" w:rsidRDefault="0014056A" w:rsidP="008E0CC9">
      <w:pPr>
        <w:pStyle w:val="PlainText"/>
        <w:rPr>
          <w:ins w:id="1205" w:author="Alex Ashley" w:date="2011-05-10T14:44:00Z"/>
          <w:rFonts w:ascii="Courier New" w:hAnsi="Courier New" w:cs="Courier New"/>
        </w:rPr>
      </w:pPr>
      <w:ins w:id="1206" w:author="Alex Ashley" w:date="2011-05-10T14:44:00Z">
        <w:r w:rsidRPr="008E0CC9">
          <w:rPr>
            <w:rFonts w:ascii="Courier New" w:hAnsi="Courier New" w:cs="Courier New"/>
          </w:rPr>
          <w:t>dot11QLoadReportDelay</w:t>
        </w:r>
        <w:r w:rsidRPr="008E0CC9">
          <w:rPr>
            <w:rFonts w:ascii="Courier New" w:hAnsi="Courier New" w:cs="Courier New"/>
          </w:rPr>
          <w:tab/>
          <w:t>Unsigned32,</w:t>
        </w:r>
      </w:ins>
    </w:p>
    <w:p w:rsidR="0014056A" w:rsidRPr="008E0CC9" w:rsidRDefault="0014056A" w:rsidP="008E0CC9">
      <w:pPr>
        <w:pStyle w:val="PlainText"/>
        <w:rPr>
          <w:ins w:id="1207" w:author="Alex Ashley" w:date="2011-05-10T14:44:00Z"/>
          <w:rFonts w:ascii="Courier New" w:hAnsi="Courier New" w:cs="Courier New"/>
        </w:rPr>
      </w:pPr>
      <w:ins w:id="1208" w:author="Alex Ashley" w:date="2011-05-10T14:44:00Z">
        <w:r w:rsidRPr="008E0CC9">
          <w:rPr>
            <w:rFonts w:ascii="Courier New" w:hAnsi="Courier New" w:cs="Courier New"/>
          </w:rPr>
          <w:t>dot11DefaultSurplusBandwidthAllowance</w:t>
        </w:r>
        <w:r w:rsidRPr="008E0CC9">
          <w:rPr>
            <w:rFonts w:ascii="Courier New" w:hAnsi="Courier New" w:cs="Courier New"/>
          </w:rPr>
          <w:tab/>
          <w:t>Unsigned32,</w:t>
        </w:r>
      </w:ins>
    </w:p>
    <w:p w:rsidR="0014056A" w:rsidRPr="008E0CC9" w:rsidRDefault="0014056A" w:rsidP="008E0CC9">
      <w:pPr>
        <w:pStyle w:val="PlainText"/>
        <w:rPr>
          <w:ins w:id="1209" w:author="Alex Ashley" w:date="2011-05-10T14:44:00Z"/>
          <w:rFonts w:ascii="Courier New" w:hAnsi="Courier New" w:cs="Courier New"/>
        </w:rPr>
      </w:pPr>
      <w:ins w:id="1210" w:author="Alex Ashley" w:date="2011-05-10T14:44:00Z">
        <w:r w:rsidRPr="008E0CC9">
          <w:rPr>
            <w:rFonts w:ascii="Courier New" w:hAnsi="Courier New" w:cs="Courier New"/>
          </w:rPr>
          <w:t>dot11ShortDEIRetryLimit</w:t>
        </w:r>
        <w:r w:rsidRPr="008E0CC9">
          <w:rPr>
            <w:rFonts w:ascii="Courier New" w:hAnsi="Courier New" w:cs="Courier New"/>
          </w:rPr>
          <w:tab/>
          <w:t>Unsigned32,</w:t>
        </w:r>
      </w:ins>
    </w:p>
    <w:p w:rsidR="0014056A" w:rsidRPr="008E0CC9" w:rsidRDefault="0014056A" w:rsidP="008E0CC9">
      <w:pPr>
        <w:pStyle w:val="PlainText"/>
        <w:rPr>
          <w:ins w:id="1211" w:author="Alex Ashley" w:date="2011-05-10T14:44:00Z"/>
          <w:rFonts w:ascii="Courier New" w:hAnsi="Courier New" w:cs="Courier New"/>
        </w:rPr>
      </w:pPr>
      <w:ins w:id="1212" w:author="Alex Ashley" w:date="2011-05-10T14:44:00Z">
        <w:r w:rsidRPr="008E0CC9">
          <w:rPr>
            <w:rFonts w:ascii="Courier New" w:hAnsi="Courier New" w:cs="Courier New"/>
          </w:rPr>
          <w:t>dot11LongDEIRetryLimit</w:t>
        </w:r>
        <w:r w:rsidRPr="008E0CC9">
          <w:rPr>
            <w:rFonts w:ascii="Courier New" w:hAnsi="Courier New" w:cs="Courier New"/>
          </w:rPr>
          <w:tab/>
          <w:t>Unsigned32,</w:t>
        </w:r>
      </w:ins>
    </w:p>
    <w:p w:rsidR="0014056A" w:rsidRPr="008E0CC9" w:rsidRDefault="0014056A" w:rsidP="008E0CC9">
      <w:pPr>
        <w:pStyle w:val="PlainText"/>
        <w:rPr>
          <w:ins w:id="1213" w:author="Alex Ashley" w:date="2011-05-10T14:44:00Z"/>
          <w:rFonts w:ascii="Courier New" w:hAnsi="Courier New" w:cs="Courier New"/>
        </w:rPr>
      </w:pPr>
      <w:ins w:id="1214" w:author="Alex Ashley" w:date="2011-05-10T14:44:00Z">
        <w:r w:rsidRPr="008E0CC9">
          <w:rPr>
            <w:rFonts w:ascii="Courier New" w:hAnsi="Courier New" w:cs="Courier New"/>
          </w:rPr>
          <w:t>dot11UnsolicitedRetryLimit</w:t>
        </w:r>
        <w:r w:rsidRPr="008E0CC9">
          <w:rPr>
            <w:rFonts w:ascii="Courier New" w:hAnsi="Courier New" w:cs="Courier New"/>
          </w:rPr>
          <w:tab/>
          <w:t>Unsigned32 }</w:t>
        </w:r>
      </w:ins>
    </w:p>
    <w:p w:rsidR="0014056A" w:rsidRPr="008E0CC9" w:rsidRDefault="0014056A" w:rsidP="008E0CC9">
      <w:pPr>
        <w:pStyle w:val="PlainText"/>
        <w:rPr>
          <w:ins w:id="1215" w:author="Alex Ashley" w:date="2011-05-10T14:44:00Z"/>
          <w:rFonts w:ascii="Courier New" w:hAnsi="Courier New" w:cs="Courier New"/>
        </w:rPr>
      </w:pPr>
      <w:ins w:id="1216" w:author="Alex Ashley" w:date="2011-05-10T14:44:00Z">
        <w:r w:rsidRPr="008E0CC9">
          <w:rPr>
            <w:rFonts w:ascii="Courier New" w:hAnsi="Courier New" w:cs="Courier New"/>
          </w:rPr>
          <w:t>dot11GCRPolicyChangeTimeout OBJECT-TYPE</w:t>
        </w:r>
      </w:ins>
    </w:p>
    <w:p w:rsidR="0014056A" w:rsidRPr="008E0CC9" w:rsidRDefault="0014056A" w:rsidP="008E0CC9">
      <w:pPr>
        <w:pStyle w:val="PlainText"/>
        <w:rPr>
          <w:ins w:id="1217" w:author="Alex Ashley" w:date="2011-05-10T14:44:00Z"/>
          <w:rFonts w:ascii="Courier New" w:hAnsi="Courier New" w:cs="Courier New"/>
        </w:rPr>
      </w:pPr>
      <w:ins w:id="1218" w:author="Alex Ashley" w:date="2011-05-10T14:44:00Z">
        <w:r w:rsidRPr="008E0CC9">
          <w:rPr>
            <w:rFonts w:ascii="Courier New" w:hAnsi="Courier New" w:cs="Courier New"/>
          </w:rPr>
          <w:t>SYNTAX Unsigned32(0..65535)</w:t>
        </w:r>
      </w:ins>
    </w:p>
    <w:p w:rsidR="0014056A" w:rsidRPr="008E0CC9" w:rsidRDefault="0014056A" w:rsidP="008E0CC9">
      <w:pPr>
        <w:pStyle w:val="PlainText"/>
        <w:rPr>
          <w:ins w:id="1219" w:author="Alex Ashley" w:date="2011-05-10T14:44:00Z"/>
          <w:rFonts w:ascii="Courier New" w:hAnsi="Courier New" w:cs="Courier New"/>
        </w:rPr>
      </w:pPr>
      <w:ins w:id="1220" w:author="Alex Ashley" w:date="2011-05-10T14:44:00Z">
        <w:r w:rsidRPr="008E0CC9">
          <w:rPr>
            <w:rFonts w:ascii="Courier New" w:hAnsi="Courier New" w:cs="Courier New"/>
          </w:rPr>
          <w:t>UNITS "100 TUs"</w:t>
        </w:r>
      </w:ins>
    </w:p>
    <w:p w:rsidR="0014056A" w:rsidRPr="008E0CC9" w:rsidRDefault="0014056A" w:rsidP="008E0CC9">
      <w:pPr>
        <w:pStyle w:val="PlainText"/>
        <w:rPr>
          <w:ins w:id="1221" w:author="Alex Ashley" w:date="2011-05-10T14:44:00Z"/>
          <w:rFonts w:ascii="Courier New" w:hAnsi="Courier New" w:cs="Courier New"/>
        </w:rPr>
      </w:pPr>
      <w:ins w:id="1222" w:author="Alex Ashley" w:date="2011-05-10T14:44:00Z">
        <w:r w:rsidRPr="008E0CC9">
          <w:rPr>
            <w:rFonts w:ascii="Courier New" w:hAnsi="Courier New" w:cs="Courier New"/>
          </w:rPr>
          <w:t>MAX-ACCESS read-create</w:t>
        </w:r>
      </w:ins>
    </w:p>
    <w:p w:rsidR="0014056A" w:rsidRPr="008E0CC9" w:rsidRDefault="0014056A" w:rsidP="008E0CC9">
      <w:pPr>
        <w:pStyle w:val="PlainText"/>
        <w:rPr>
          <w:ins w:id="1223" w:author="Alex Ashley" w:date="2011-05-10T14:44:00Z"/>
          <w:rFonts w:ascii="Courier New" w:hAnsi="Courier New" w:cs="Courier New"/>
        </w:rPr>
      </w:pPr>
      <w:ins w:id="1224" w:author="Alex Ashley" w:date="2011-05-10T14:44:00Z">
        <w:r w:rsidRPr="008E0CC9">
          <w:rPr>
            <w:rFonts w:ascii="Courier New" w:hAnsi="Courier New" w:cs="Courier New"/>
          </w:rPr>
          <w:t>STATUS current</w:t>
        </w:r>
      </w:ins>
    </w:p>
    <w:p w:rsidR="0014056A" w:rsidRPr="008E0CC9" w:rsidRDefault="0014056A" w:rsidP="008E0CC9">
      <w:pPr>
        <w:pStyle w:val="PlainText"/>
        <w:rPr>
          <w:ins w:id="1225" w:author="Alex Ashley" w:date="2011-05-10T14:44:00Z"/>
          <w:rFonts w:ascii="Courier New" w:hAnsi="Courier New" w:cs="Courier New"/>
        </w:rPr>
      </w:pPr>
      <w:ins w:id="1226" w:author="Alex Ashley" w:date="2011-05-10T14:44:00Z">
        <w:r w:rsidRPr="008E0CC9">
          <w:rPr>
            <w:rFonts w:ascii="Courier New" w:hAnsi="Courier New" w:cs="Courier New"/>
          </w:rPr>
          <w:t>DESCRIPTION</w:t>
        </w:r>
      </w:ins>
    </w:p>
    <w:p w:rsidR="0014056A" w:rsidRPr="008E0CC9" w:rsidRDefault="0014056A" w:rsidP="008E0CC9">
      <w:pPr>
        <w:pStyle w:val="PlainText"/>
        <w:rPr>
          <w:ins w:id="1227" w:author="Alex Ashley" w:date="2011-05-10T14:44:00Z"/>
          <w:rFonts w:ascii="Courier New" w:hAnsi="Courier New" w:cs="Courier New"/>
        </w:rPr>
      </w:pPr>
      <w:ins w:id="1228"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229" w:author="Alex Ashley" w:date="2011-05-10T14:44:00Z"/>
          <w:rFonts w:ascii="Courier New" w:hAnsi="Courier New" w:cs="Courier New"/>
        </w:rPr>
      </w:pPr>
      <w:ins w:id="1230"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231" w:author="Alex Ashley" w:date="2011-05-10T14:44:00Z"/>
          <w:rFonts w:ascii="Courier New" w:hAnsi="Courier New" w:cs="Courier New"/>
        </w:rPr>
      </w:pPr>
      <w:ins w:id="1232"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 or</w:t>
        </w:r>
      </w:ins>
    </w:p>
    <w:p w:rsidR="0014056A" w:rsidRPr="008E0CC9" w:rsidRDefault="0014056A" w:rsidP="008E0CC9">
      <w:pPr>
        <w:pStyle w:val="PlainText"/>
        <w:rPr>
          <w:ins w:id="1233" w:author="Alex Ashley" w:date="2011-05-10T14:44:00Z"/>
          <w:rFonts w:ascii="Courier New" w:hAnsi="Courier New" w:cs="Courier New"/>
        </w:rPr>
      </w:pPr>
      <w:ins w:id="1234" w:author="Alex Ashley" w:date="2011-05-10T14:44:00Z">
        <w:r w:rsidRPr="008E0CC9">
          <w:rPr>
            <w:rFonts w:ascii="Courier New" w:hAnsi="Courier New" w:cs="Courier New"/>
          </w:rPr>
          <w:t>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235" w:author="Alex Ashley" w:date="2011-05-10T14:44:00Z"/>
          <w:rFonts w:ascii="Courier New" w:hAnsi="Courier New" w:cs="Courier New"/>
        </w:rPr>
      </w:pPr>
    </w:p>
    <w:p w:rsidR="0014056A" w:rsidRPr="008E0CC9" w:rsidRDefault="0014056A" w:rsidP="008E0CC9">
      <w:pPr>
        <w:pStyle w:val="PlainText"/>
        <w:rPr>
          <w:ins w:id="1236" w:author="Alex Ashley" w:date="2011-05-10T14:44:00Z"/>
          <w:rFonts w:ascii="Courier New" w:hAnsi="Courier New" w:cs="Courier New"/>
        </w:rPr>
      </w:pPr>
      <w:ins w:id="1237" w:author="Alex Ashley" w:date="2011-05-10T14:44:00Z">
        <w:r w:rsidRPr="008E0CC9">
          <w:rPr>
            <w:rFonts w:ascii="Courier New" w:hAnsi="Courier New" w:cs="Courier New"/>
          </w:rPr>
          <w:t>This attribute indicates the interval after which a STA updates its</w:t>
        </w:r>
      </w:ins>
    </w:p>
    <w:p w:rsidR="0014056A" w:rsidRPr="008E0CC9" w:rsidRDefault="0014056A" w:rsidP="008E0CC9">
      <w:pPr>
        <w:pStyle w:val="PlainText"/>
        <w:rPr>
          <w:ins w:id="1238" w:author="Alex Ashley" w:date="2011-05-10T14:44:00Z"/>
          <w:rFonts w:ascii="Courier New" w:hAnsi="Courier New" w:cs="Courier New"/>
        </w:rPr>
      </w:pPr>
      <w:ins w:id="1239" w:author="Alex Ashley" w:date="2011-05-10T14:44:00Z">
        <w:r w:rsidRPr="008E0CC9">
          <w:rPr>
            <w:rFonts w:ascii="Courier New" w:hAnsi="Courier New" w:cs="Courier New"/>
          </w:rPr>
          <w:t>GCR delivery mode or retransmission policy state using the procedures defined in 11.22.15.aa2.4"</w:t>
        </w:r>
      </w:ins>
    </w:p>
    <w:p w:rsidR="0014056A" w:rsidRPr="008E0CC9" w:rsidRDefault="0014056A" w:rsidP="008E0CC9">
      <w:pPr>
        <w:pStyle w:val="PlainText"/>
        <w:rPr>
          <w:ins w:id="1240" w:author="Alex Ashley" w:date="2011-05-10T14:44:00Z"/>
          <w:rFonts w:ascii="Courier New" w:hAnsi="Courier New" w:cs="Courier New"/>
        </w:rPr>
      </w:pPr>
      <w:ins w:id="1241" w:author="Alex Ashley" w:date="2011-05-10T14:44:00Z">
        <w:r w:rsidRPr="008E0CC9">
          <w:rPr>
            <w:rFonts w:ascii="Courier New" w:hAnsi="Courier New" w:cs="Courier New"/>
          </w:rPr>
          <w:t>DEFVAL { 100 }</w:t>
        </w:r>
      </w:ins>
    </w:p>
    <w:p w:rsidR="0014056A" w:rsidRPr="008E0CC9" w:rsidRDefault="0014056A" w:rsidP="008E0CC9">
      <w:pPr>
        <w:pStyle w:val="PlainText"/>
        <w:rPr>
          <w:ins w:id="1242" w:author="Alex Ashley" w:date="2011-05-10T14:44:00Z"/>
          <w:rFonts w:ascii="Courier New" w:hAnsi="Courier New" w:cs="Courier New"/>
        </w:rPr>
      </w:pPr>
      <w:ins w:id="1243" w:author="Alex Ashley" w:date="2011-05-10T14:44:00Z">
        <w:r w:rsidRPr="008E0CC9">
          <w:rPr>
            <w:rFonts w:ascii="Courier New" w:hAnsi="Courier New" w:cs="Courier New"/>
          </w:rPr>
          <w:t>::= { dot11AVConfigEntry 1 }</w:t>
        </w:r>
      </w:ins>
    </w:p>
    <w:p w:rsidR="0014056A" w:rsidRPr="008E0CC9" w:rsidRDefault="0014056A" w:rsidP="008E0CC9">
      <w:pPr>
        <w:pStyle w:val="PlainText"/>
        <w:rPr>
          <w:ins w:id="1244" w:author="Alex Ashley" w:date="2011-05-10T14:44:00Z"/>
          <w:rFonts w:ascii="Courier New" w:hAnsi="Courier New" w:cs="Courier New"/>
        </w:rPr>
      </w:pPr>
    </w:p>
    <w:p w:rsidR="0014056A" w:rsidRPr="008E0CC9" w:rsidRDefault="0014056A" w:rsidP="008E0CC9">
      <w:pPr>
        <w:pStyle w:val="PlainText"/>
        <w:rPr>
          <w:ins w:id="1245" w:author="Alex Ashley" w:date="2011-05-10T14:44:00Z"/>
          <w:rFonts w:ascii="Courier New" w:hAnsi="Courier New" w:cs="Courier New"/>
        </w:rPr>
      </w:pPr>
      <w:ins w:id="1246" w:author="Alex Ashley" w:date="2011-05-10T14:44:00Z">
        <w:r w:rsidRPr="008E0CC9">
          <w:rPr>
            <w:rFonts w:ascii="Courier New" w:hAnsi="Courier New" w:cs="Courier New"/>
          </w:rPr>
          <w:t>dot11QLoadReportIntervalDTIM OBJECT-TYPE</w:t>
        </w:r>
      </w:ins>
    </w:p>
    <w:p w:rsidR="0014056A" w:rsidRPr="008E0CC9" w:rsidRDefault="0014056A" w:rsidP="008E0CC9">
      <w:pPr>
        <w:pStyle w:val="PlainText"/>
        <w:rPr>
          <w:ins w:id="1247" w:author="Alex Ashley" w:date="2011-05-10T14:44:00Z"/>
          <w:rFonts w:ascii="Courier New" w:hAnsi="Courier New" w:cs="Courier New"/>
        </w:rPr>
      </w:pPr>
      <w:ins w:id="1248" w:author="Alex Ashley" w:date="2011-05-10T14:44:00Z">
        <w:r w:rsidRPr="008E0CC9">
          <w:rPr>
            <w:rFonts w:ascii="Courier New" w:hAnsi="Courier New" w:cs="Courier New"/>
          </w:rPr>
          <w:t>SYNTAX Unsigned32 (1..255)</w:t>
        </w:r>
      </w:ins>
    </w:p>
    <w:p w:rsidR="0014056A" w:rsidRPr="008E0CC9" w:rsidRDefault="0014056A" w:rsidP="008E0CC9">
      <w:pPr>
        <w:pStyle w:val="PlainText"/>
        <w:rPr>
          <w:ins w:id="1249" w:author="Alex Ashley" w:date="2011-05-10T14:44:00Z"/>
          <w:rFonts w:ascii="Courier New" w:hAnsi="Courier New" w:cs="Courier New"/>
        </w:rPr>
      </w:pPr>
      <w:ins w:id="1250" w:author="Alex Ashley" w:date="2011-05-10T14:44:00Z">
        <w:r w:rsidRPr="008E0CC9">
          <w:rPr>
            <w:rFonts w:ascii="Courier New" w:hAnsi="Courier New" w:cs="Courier New"/>
          </w:rPr>
          <w:t>MAX-ACCESS read-write</w:t>
        </w:r>
      </w:ins>
    </w:p>
    <w:p w:rsidR="0014056A" w:rsidRPr="008E0CC9" w:rsidRDefault="0014056A" w:rsidP="008E0CC9">
      <w:pPr>
        <w:pStyle w:val="PlainText"/>
        <w:rPr>
          <w:ins w:id="1251" w:author="Alex Ashley" w:date="2011-05-10T14:44:00Z"/>
          <w:rFonts w:ascii="Courier New" w:hAnsi="Courier New" w:cs="Courier New"/>
        </w:rPr>
      </w:pPr>
      <w:ins w:id="1252" w:author="Alex Ashley" w:date="2011-05-10T14:44:00Z">
        <w:r w:rsidRPr="008E0CC9">
          <w:rPr>
            <w:rFonts w:ascii="Courier New" w:hAnsi="Courier New" w:cs="Courier New"/>
          </w:rPr>
          <w:t>STATUS current</w:t>
        </w:r>
      </w:ins>
    </w:p>
    <w:p w:rsidR="0014056A" w:rsidRPr="008E0CC9" w:rsidRDefault="0014056A" w:rsidP="008E0CC9">
      <w:pPr>
        <w:pStyle w:val="PlainText"/>
        <w:rPr>
          <w:ins w:id="1253" w:author="Alex Ashley" w:date="2011-05-10T14:44:00Z"/>
          <w:rFonts w:ascii="Courier New" w:hAnsi="Courier New" w:cs="Courier New"/>
        </w:rPr>
      </w:pPr>
      <w:ins w:id="1254" w:author="Alex Ashley" w:date="2011-05-10T14:44:00Z">
        <w:r w:rsidRPr="008E0CC9">
          <w:rPr>
            <w:rFonts w:ascii="Courier New" w:hAnsi="Courier New" w:cs="Courier New"/>
          </w:rPr>
          <w:t>DESCRIPTION</w:t>
        </w:r>
      </w:ins>
    </w:p>
    <w:p w:rsidR="0014056A" w:rsidRPr="008E0CC9" w:rsidRDefault="0014056A" w:rsidP="008E0CC9">
      <w:pPr>
        <w:pStyle w:val="PlainText"/>
        <w:rPr>
          <w:ins w:id="1255" w:author="Alex Ashley" w:date="2011-05-10T14:44:00Z"/>
          <w:rFonts w:ascii="Courier New" w:hAnsi="Courier New" w:cs="Courier New"/>
        </w:rPr>
      </w:pPr>
      <w:ins w:id="1256"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257" w:author="Alex Ashley" w:date="2011-05-10T14:44:00Z"/>
          <w:rFonts w:ascii="Courier New" w:hAnsi="Courier New" w:cs="Courier New"/>
        </w:rPr>
      </w:pPr>
      <w:ins w:id="1258" w:author="Alex Ashley" w:date="2011-05-10T14:44:00Z">
        <w:r w:rsidRPr="008E0CC9">
          <w:rPr>
            <w:rFonts w:ascii="Courier New" w:hAnsi="Courier New" w:cs="Courier New"/>
          </w:rPr>
          <w:t xml:space="preserve">It is written by an external management entity.  Changes take effect at the next </w:t>
        </w:r>
        <w:proofErr w:type="spellStart"/>
        <w:r w:rsidRPr="008E0CC9">
          <w:rPr>
            <w:rFonts w:ascii="Courier New" w:hAnsi="Courier New" w:cs="Courier New"/>
          </w:rPr>
          <w:t>MLMESTART.request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259" w:author="Alex Ashley" w:date="2011-05-10T14:44:00Z"/>
          <w:rFonts w:ascii="Courier New" w:hAnsi="Courier New" w:cs="Courier New"/>
        </w:rPr>
      </w:pPr>
    </w:p>
    <w:p w:rsidR="0014056A" w:rsidRPr="008E0CC9" w:rsidRDefault="0014056A" w:rsidP="008E0CC9">
      <w:pPr>
        <w:pStyle w:val="PlainText"/>
        <w:rPr>
          <w:ins w:id="1260" w:author="Alex Ashley" w:date="2011-05-10T14:44:00Z"/>
          <w:rFonts w:ascii="Courier New" w:hAnsi="Courier New" w:cs="Courier New"/>
        </w:rPr>
      </w:pPr>
      <w:ins w:id="1261" w:author="Alex Ashley" w:date="2011-05-10T14:44:00Z">
        <w:r w:rsidRPr="008E0CC9">
          <w:rPr>
            <w:rFonts w:ascii="Courier New" w:hAnsi="Courier New" w:cs="Courier New"/>
          </w:rPr>
          <w:t xml:space="preserve">This attribute describes the number of DTIM intervals between transmissions of Beacon frames containing a </w:t>
        </w:r>
        <w:proofErr w:type="spellStart"/>
        <w:r w:rsidRPr="008E0CC9">
          <w:rPr>
            <w:rFonts w:ascii="Courier New" w:hAnsi="Courier New" w:cs="Courier New"/>
          </w:rPr>
          <w:t>QLoadReport</w:t>
        </w:r>
        <w:proofErr w:type="spellEnd"/>
        <w:r w:rsidRPr="008E0CC9">
          <w:rPr>
            <w:rFonts w:ascii="Courier New" w:hAnsi="Courier New" w:cs="Courier New"/>
          </w:rPr>
          <w:t xml:space="preserve"> element"</w:t>
        </w:r>
      </w:ins>
    </w:p>
    <w:p w:rsidR="0014056A" w:rsidRPr="008E0CC9" w:rsidRDefault="0014056A" w:rsidP="008E0CC9">
      <w:pPr>
        <w:pStyle w:val="PlainText"/>
        <w:rPr>
          <w:ins w:id="1262" w:author="Alex Ashley" w:date="2011-05-10T14:44:00Z"/>
          <w:rFonts w:ascii="Courier New" w:hAnsi="Courier New" w:cs="Courier New"/>
        </w:rPr>
      </w:pPr>
      <w:ins w:id="1263" w:author="Alex Ashley" w:date="2011-05-10T14:44:00Z">
        <w:r w:rsidRPr="008E0CC9">
          <w:rPr>
            <w:rFonts w:ascii="Courier New" w:hAnsi="Courier New" w:cs="Courier New"/>
          </w:rPr>
          <w:t>::= { dot11AVConfigEntry 2 }</w:t>
        </w:r>
      </w:ins>
    </w:p>
    <w:p w:rsidR="0014056A" w:rsidRPr="008E0CC9" w:rsidRDefault="0014056A" w:rsidP="008E0CC9">
      <w:pPr>
        <w:pStyle w:val="PlainText"/>
        <w:rPr>
          <w:ins w:id="1264" w:author="Alex Ashley" w:date="2011-05-10T14:44:00Z"/>
          <w:rFonts w:ascii="Courier New" w:hAnsi="Courier New" w:cs="Courier New"/>
        </w:rPr>
      </w:pPr>
    </w:p>
    <w:p w:rsidR="0014056A" w:rsidRPr="008E0CC9" w:rsidRDefault="0014056A" w:rsidP="008E0CC9">
      <w:pPr>
        <w:pStyle w:val="PlainText"/>
        <w:rPr>
          <w:ins w:id="1265" w:author="Alex Ashley" w:date="2011-05-10T14:44:00Z"/>
          <w:rFonts w:ascii="Courier New" w:hAnsi="Courier New" w:cs="Courier New"/>
        </w:rPr>
      </w:pPr>
      <w:ins w:id="1266" w:author="Alex Ashley" w:date="2011-05-10T14:44:00Z">
        <w:r w:rsidRPr="008E0CC9">
          <w:rPr>
            <w:rFonts w:ascii="Courier New" w:hAnsi="Courier New" w:cs="Courier New"/>
          </w:rPr>
          <w:t>dot11HCCATXOPBeaconTimeout OBJECT-TYPE</w:t>
        </w:r>
      </w:ins>
    </w:p>
    <w:p w:rsidR="0014056A" w:rsidRPr="008E0CC9" w:rsidRDefault="0014056A" w:rsidP="008E0CC9">
      <w:pPr>
        <w:pStyle w:val="PlainText"/>
        <w:rPr>
          <w:ins w:id="1267" w:author="Alex Ashley" w:date="2011-05-10T14:44:00Z"/>
          <w:rFonts w:ascii="Courier New" w:hAnsi="Courier New" w:cs="Courier New"/>
        </w:rPr>
      </w:pPr>
      <w:ins w:id="1268" w:author="Alex Ashley" w:date="2011-05-10T14:44:00Z">
        <w:r w:rsidRPr="008E0CC9">
          <w:rPr>
            <w:rFonts w:ascii="Courier New" w:hAnsi="Courier New" w:cs="Courier New"/>
          </w:rPr>
          <w:t>SYNTAX Unsigned32 (1..100)</w:t>
        </w:r>
      </w:ins>
    </w:p>
    <w:p w:rsidR="0014056A" w:rsidRPr="008E0CC9" w:rsidRDefault="0014056A" w:rsidP="008E0CC9">
      <w:pPr>
        <w:pStyle w:val="PlainText"/>
        <w:rPr>
          <w:ins w:id="1269" w:author="Alex Ashley" w:date="2011-05-10T14:44:00Z"/>
          <w:rFonts w:ascii="Courier New" w:hAnsi="Courier New" w:cs="Courier New"/>
        </w:rPr>
      </w:pPr>
      <w:ins w:id="1270" w:author="Alex Ashley" w:date="2011-05-10T14:44:00Z">
        <w:r w:rsidRPr="008E0CC9">
          <w:rPr>
            <w:rFonts w:ascii="Courier New" w:hAnsi="Courier New" w:cs="Courier New"/>
          </w:rPr>
          <w:t>MAX-ACCESS read-write</w:t>
        </w:r>
      </w:ins>
    </w:p>
    <w:p w:rsidR="0014056A" w:rsidRPr="008E0CC9" w:rsidRDefault="0014056A" w:rsidP="008E0CC9">
      <w:pPr>
        <w:pStyle w:val="PlainText"/>
        <w:rPr>
          <w:ins w:id="1271" w:author="Alex Ashley" w:date="2011-05-10T14:44:00Z"/>
          <w:rFonts w:ascii="Courier New" w:hAnsi="Courier New" w:cs="Courier New"/>
        </w:rPr>
      </w:pPr>
      <w:ins w:id="1272" w:author="Alex Ashley" w:date="2011-05-10T14:44:00Z">
        <w:r w:rsidRPr="008E0CC9">
          <w:rPr>
            <w:rFonts w:ascii="Courier New" w:hAnsi="Courier New" w:cs="Courier New"/>
          </w:rPr>
          <w:t>STATUS current</w:t>
        </w:r>
      </w:ins>
    </w:p>
    <w:p w:rsidR="0014056A" w:rsidRPr="008E0CC9" w:rsidRDefault="0014056A" w:rsidP="008E0CC9">
      <w:pPr>
        <w:pStyle w:val="PlainText"/>
        <w:rPr>
          <w:ins w:id="1273" w:author="Alex Ashley" w:date="2011-05-10T14:44:00Z"/>
          <w:rFonts w:ascii="Courier New" w:hAnsi="Courier New" w:cs="Courier New"/>
        </w:rPr>
      </w:pPr>
      <w:ins w:id="1274" w:author="Alex Ashley" w:date="2011-05-10T14:44:00Z">
        <w:r w:rsidRPr="008E0CC9">
          <w:rPr>
            <w:rFonts w:ascii="Courier New" w:hAnsi="Courier New" w:cs="Courier New"/>
          </w:rPr>
          <w:t>DESCRIPTION</w:t>
        </w:r>
      </w:ins>
    </w:p>
    <w:p w:rsidR="0014056A" w:rsidRPr="008E0CC9" w:rsidRDefault="0014056A" w:rsidP="008E0CC9">
      <w:pPr>
        <w:pStyle w:val="PlainText"/>
        <w:rPr>
          <w:ins w:id="1275" w:author="Alex Ashley" w:date="2011-05-10T14:44:00Z"/>
          <w:rFonts w:ascii="Courier New" w:hAnsi="Courier New" w:cs="Courier New"/>
        </w:rPr>
      </w:pPr>
      <w:ins w:id="1276"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277" w:author="Alex Ashley" w:date="2011-05-10T14:44:00Z"/>
          <w:rFonts w:ascii="Courier New" w:hAnsi="Courier New" w:cs="Courier New"/>
        </w:rPr>
      </w:pPr>
      <w:ins w:id="1278" w:author="Alex Ashley" w:date="2011-05-10T14:44:00Z">
        <w:r w:rsidRPr="008E0CC9">
          <w:rPr>
            <w:rFonts w:ascii="Courier New" w:hAnsi="Courier New" w:cs="Courier New"/>
          </w:rPr>
          <w:t>It is written by the MAC or external management entity.</w:t>
        </w:r>
      </w:ins>
    </w:p>
    <w:p w:rsidR="0014056A" w:rsidRPr="008E0CC9" w:rsidRDefault="0014056A" w:rsidP="008E0CC9">
      <w:pPr>
        <w:pStyle w:val="PlainText"/>
        <w:rPr>
          <w:ins w:id="1279" w:author="Alex Ashley" w:date="2011-05-10T14:44:00Z"/>
          <w:rFonts w:ascii="Courier New" w:hAnsi="Courier New" w:cs="Courier New"/>
        </w:rPr>
      </w:pPr>
      <w:ins w:id="1280" w:author="Alex Ashley" w:date="2011-05-10T14:44:00Z">
        <w:r w:rsidRPr="008E0CC9">
          <w:rPr>
            <w:rFonts w:ascii="Courier New" w:hAnsi="Courier New" w:cs="Courier New"/>
          </w:rPr>
          <w:t>In an AP or mesh STA providing GCR service, 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281" w:author="Alex Ashley" w:date="2011-05-10T14:44:00Z"/>
          <w:rFonts w:ascii="Courier New" w:hAnsi="Courier New" w:cs="Courier New"/>
        </w:rPr>
      </w:pPr>
      <w:ins w:id="1282" w:author="Alex Ashley" w:date="2011-05-10T14:44:00Z">
        <w:r w:rsidRPr="008E0CC9">
          <w:rPr>
            <w:rFonts w:ascii="Courier New" w:hAnsi="Courier New" w:cs="Courier New"/>
          </w:rPr>
          <w:t>In a non-AP STA or mesh STA receiving GCR service, it is written by the MAC when it receives a DMS Response that contains a DMS Status field with a GCR Response subelement and a Response Type subfield set to Accept.</w:t>
        </w:r>
      </w:ins>
    </w:p>
    <w:p w:rsidR="0014056A" w:rsidRPr="008E0CC9" w:rsidRDefault="0014056A" w:rsidP="008E0CC9">
      <w:pPr>
        <w:pStyle w:val="PlainText"/>
        <w:rPr>
          <w:ins w:id="1283" w:author="Alex Ashley" w:date="2011-05-10T14:44:00Z"/>
          <w:rFonts w:ascii="Courier New" w:hAnsi="Courier New" w:cs="Courier New"/>
        </w:rPr>
      </w:pPr>
    </w:p>
    <w:p w:rsidR="0014056A" w:rsidRPr="008E0CC9" w:rsidRDefault="0014056A" w:rsidP="008E0CC9">
      <w:pPr>
        <w:pStyle w:val="PlainText"/>
        <w:rPr>
          <w:ins w:id="1284" w:author="Alex Ashley" w:date="2011-05-10T14:44:00Z"/>
          <w:rFonts w:ascii="Courier New" w:hAnsi="Courier New" w:cs="Courier New"/>
        </w:rPr>
      </w:pPr>
      <w:ins w:id="1285" w:author="Alex Ashley" w:date="2011-05-10T14:44:00Z">
        <w:r w:rsidRPr="008E0CC9">
          <w:rPr>
            <w:rFonts w:ascii="Courier New" w:hAnsi="Courier New" w:cs="Courier New"/>
          </w:rPr>
          <w:t>This attribute shall specify the number of beacon periods an AP defers scheduling new potentially conflicting HCCA TXOPs while performing the HCCA TXOP procedures defined in 10.aa24.310.aa24.3"</w:t>
        </w:r>
      </w:ins>
    </w:p>
    <w:p w:rsidR="0014056A" w:rsidRPr="008E0CC9" w:rsidRDefault="0014056A" w:rsidP="008E0CC9">
      <w:pPr>
        <w:pStyle w:val="PlainText"/>
        <w:rPr>
          <w:ins w:id="1286" w:author="Alex Ashley" w:date="2011-05-10T14:44:00Z"/>
          <w:rFonts w:ascii="Courier New" w:hAnsi="Courier New" w:cs="Courier New"/>
        </w:rPr>
      </w:pPr>
      <w:ins w:id="1287" w:author="Alex Ashley" w:date="2011-05-10T14:44:00Z">
        <w:r w:rsidRPr="008E0CC9">
          <w:rPr>
            <w:rFonts w:ascii="Courier New" w:hAnsi="Courier New" w:cs="Courier New"/>
          </w:rPr>
          <w:t>DEFVAL { 3 }</w:t>
        </w:r>
      </w:ins>
    </w:p>
    <w:p w:rsidR="0014056A" w:rsidRPr="008E0CC9" w:rsidRDefault="0014056A" w:rsidP="008E0CC9">
      <w:pPr>
        <w:pStyle w:val="PlainText"/>
        <w:rPr>
          <w:ins w:id="1288" w:author="Alex Ashley" w:date="2011-05-10T14:44:00Z"/>
          <w:rFonts w:ascii="Courier New" w:hAnsi="Courier New" w:cs="Courier New"/>
        </w:rPr>
      </w:pPr>
      <w:ins w:id="1289" w:author="Alex Ashley" w:date="2011-05-10T14:44:00Z">
        <w:r w:rsidRPr="008E0CC9">
          <w:rPr>
            <w:rFonts w:ascii="Courier New" w:hAnsi="Courier New" w:cs="Courier New"/>
          </w:rPr>
          <w:t>::= { dot11AVConfigEntry 3 }</w:t>
        </w:r>
      </w:ins>
    </w:p>
    <w:p w:rsidR="0014056A" w:rsidRPr="008E0CC9" w:rsidRDefault="0014056A" w:rsidP="008E0CC9">
      <w:pPr>
        <w:pStyle w:val="PlainText"/>
        <w:rPr>
          <w:ins w:id="1290" w:author="Alex Ashley" w:date="2011-05-10T14:44:00Z"/>
          <w:rFonts w:ascii="Courier New" w:hAnsi="Courier New" w:cs="Courier New"/>
        </w:rPr>
      </w:pPr>
    </w:p>
    <w:p w:rsidR="0014056A" w:rsidRPr="008E0CC9" w:rsidRDefault="0014056A" w:rsidP="008E0CC9">
      <w:pPr>
        <w:pStyle w:val="PlainText"/>
        <w:rPr>
          <w:ins w:id="1291" w:author="Alex Ashley" w:date="2011-05-10T14:44:00Z"/>
          <w:rFonts w:ascii="Courier New" w:hAnsi="Courier New" w:cs="Courier New"/>
        </w:rPr>
      </w:pPr>
      <w:ins w:id="1292" w:author="Alex Ashley" w:date="2011-05-10T14:44:00Z">
        <w:r w:rsidRPr="008E0CC9">
          <w:rPr>
            <w:rFonts w:ascii="Courier New" w:hAnsi="Courier New" w:cs="Courier New"/>
          </w:rPr>
          <w:t>dot11GCRConcealmentAddress OBJECT-TYPE</w:t>
        </w:r>
      </w:ins>
    </w:p>
    <w:p w:rsidR="0014056A" w:rsidRPr="008E0CC9" w:rsidRDefault="0014056A" w:rsidP="008E0CC9">
      <w:pPr>
        <w:pStyle w:val="PlainText"/>
        <w:rPr>
          <w:ins w:id="1293" w:author="Alex Ashley" w:date="2011-05-10T14:44:00Z"/>
          <w:rFonts w:ascii="Courier New" w:hAnsi="Courier New" w:cs="Courier New"/>
        </w:rPr>
      </w:pPr>
      <w:ins w:id="1294"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MacAddress</w:t>
        </w:r>
        <w:proofErr w:type="spellEnd"/>
      </w:ins>
    </w:p>
    <w:p w:rsidR="0014056A" w:rsidRPr="008E0CC9" w:rsidRDefault="0014056A" w:rsidP="008E0CC9">
      <w:pPr>
        <w:pStyle w:val="PlainText"/>
        <w:rPr>
          <w:ins w:id="1295" w:author="Alex Ashley" w:date="2011-05-10T14:44:00Z"/>
          <w:rFonts w:ascii="Courier New" w:hAnsi="Courier New" w:cs="Courier New"/>
        </w:rPr>
      </w:pPr>
      <w:ins w:id="1296" w:author="Alex Ashley" w:date="2011-05-10T14:44:00Z">
        <w:r w:rsidRPr="008E0CC9">
          <w:rPr>
            <w:rFonts w:ascii="Courier New" w:hAnsi="Courier New" w:cs="Courier New"/>
          </w:rPr>
          <w:t>MAX-ACCESS read-write</w:t>
        </w:r>
      </w:ins>
    </w:p>
    <w:p w:rsidR="0014056A" w:rsidRPr="008E0CC9" w:rsidRDefault="0014056A" w:rsidP="008E0CC9">
      <w:pPr>
        <w:pStyle w:val="PlainText"/>
        <w:rPr>
          <w:ins w:id="1297" w:author="Alex Ashley" w:date="2011-05-10T14:44:00Z"/>
          <w:rFonts w:ascii="Courier New" w:hAnsi="Courier New" w:cs="Courier New"/>
        </w:rPr>
      </w:pPr>
      <w:ins w:id="1298" w:author="Alex Ashley" w:date="2011-05-10T14:44:00Z">
        <w:r w:rsidRPr="008E0CC9">
          <w:rPr>
            <w:rFonts w:ascii="Courier New" w:hAnsi="Courier New" w:cs="Courier New"/>
          </w:rPr>
          <w:t>STATUS current</w:t>
        </w:r>
      </w:ins>
    </w:p>
    <w:p w:rsidR="0014056A" w:rsidRPr="008E0CC9" w:rsidRDefault="0014056A" w:rsidP="008E0CC9">
      <w:pPr>
        <w:pStyle w:val="PlainText"/>
        <w:rPr>
          <w:ins w:id="1299" w:author="Alex Ashley" w:date="2011-05-10T14:44:00Z"/>
          <w:rFonts w:ascii="Courier New" w:hAnsi="Courier New" w:cs="Courier New"/>
        </w:rPr>
      </w:pPr>
      <w:ins w:id="1300" w:author="Alex Ashley" w:date="2011-05-10T14:44:00Z">
        <w:r w:rsidRPr="008E0CC9">
          <w:rPr>
            <w:rFonts w:ascii="Courier New" w:hAnsi="Courier New" w:cs="Courier New"/>
          </w:rPr>
          <w:t>DESCRIPTION</w:t>
        </w:r>
      </w:ins>
    </w:p>
    <w:p w:rsidR="0014056A" w:rsidRPr="008E0CC9" w:rsidRDefault="0014056A" w:rsidP="008E0CC9">
      <w:pPr>
        <w:pStyle w:val="PlainText"/>
        <w:rPr>
          <w:ins w:id="1301" w:author="Alex Ashley" w:date="2011-05-10T14:44:00Z"/>
          <w:rFonts w:ascii="Courier New" w:hAnsi="Courier New" w:cs="Courier New"/>
        </w:rPr>
      </w:pPr>
      <w:ins w:id="1302"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303" w:author="Alex Ashley" w:date="2011-05-10T14:44:00Z"/>
          <w:rFonts w:ascii="Courier New" w:hAnsi="Courier New" w:cs="Courier New"/>
        </w:rPr>
      </w:pPr>
      <w:ins w:id="1304"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305" w:author="Alex Ashley" w:date="2011-05-10T14:44:00Z"/>
          <w:rFonts w:ascii="Courier New" w:hAnsi="Courier New" w:cs="Courier New"/>
        </w:rPr>
      </w:pPr>
      <w:ins w:id="1306"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307" w:author="Alex Ashley" w:date="2011-05-10T14:44:00Z"/>
          <w:rFonts w:ascii="Courier New" w:hAnsi="Courier New" w:cs="Courier New"/>
        </w:rPr>
      </w:pPr>
    </w:p>
    <w:p w:rsidR="0014056A" w:rsidRPr="008E0CC9" w:rsidRDefault="0014056A" w:rsidP="008E0CC9">
      <w:pPr>
        <w:pStyle w:val="PlainText"/>
        <w:rPr>
          <w:ins w:id="1308" w:author="Alex Ashley" w:date="2011-05-10T14:44:00Z"/>
          <w:rFonts w:ascii="Courier New" w:hAnsi="Courier New" w:cs="Courier New"/>
        </w:rPr>
      </w:pPr>
      <w:ins w:id="1309" w:author="Alex Ashley" w:date="2011-05-10T14:44:00Z">
        <w:r w:rsidRPr="008E0CC9">
          <w:rPr>
            <w:rFonts w:ascii="Courier New" w:hAnsi="Courier New" w:cs="Courier New"/>
          </w:rPr>
          <w:t>The purpose of dot11GCRConcealmentAddress is to define the locally administered group address that is used by the GCR procedures (as defined in 11.22.15.aa2.5) to conceal group addressed frames from STAs that do not support GCR"</w:t>
        </w:r>
      </w:ins>
    </w:p>
    <w:p w:rsidR="0014056A" w:rsidRPr="008E0CC9" w:rsidRDefault="0014056A" w:rsidP="008E0CC9">
      <w:pPr>
        <w:pStyle w:val="PlainText"/>
        <w:rPr>
          <w:ins w:id="1310" w:author="Alex Ashley" w:date="2011-05-10T14:44:00Z"/>
          <w:rFonts w:ascii="Courier New" w:hAnsi="Courier New" w:cs="Courier New"/>
        </w:rPr>
      </w:pPr>
      <w:ins w:id="1311" w:author="Alex Ashley" w:date="2011-05-10T14:44:00Z">
        <w:r w:rsidRPr="008E0CC9">
          <w:rPr>
            <w:rFonts w:ascii="Courier New" w:hAnsi="Courier New" w:cs="Courier New"/>
          </w:rPr>
          <w:t>::= { dot11AVConfigEntry 4 }</w:t>
        </w:r>
      </w:ins>
    </w:p>
    <w:p w:rsidR="0014056A" w:rsidRPr="008E0CC9" w:rsidRDefault="0014056A" w:rsidP="008E0CC9">
      <w:pPr>
        <w:pStyle w:val="PlainText"/>
        <w:rPr>
          <w:ins w:id="1312" w:author="Alex Ashley" w:date="2011-05-10T14:44:00Z"/>
          <w:rFonts w:ascii="Courier New" w:hAnsi="Courier New" w:cs="Courier New"/>
        </w:rPr>
      </w:pPr>
    </w:p>
    <w:p w:rsidR="0014056A" w:rsidRPr="008E0CC9" w:rsidRDefault="0014056A" w:rsidP="008E0CC9">
      <w:pPr>
        <w:pStyle w:val="PlainText"/>
        <w:rPr>
          <w:ins w:id="1313" w:author="Alex Ashley" w:date="2011-05-10T14:44:00Z"/>
          <w:rFonts w:ascii="Courier New" w:hAnsi="Courier New" w:cs="Courier New"/>
        </w:rPr>
      </w:pPr>
      <w:ins w:id="1314" w:author="Alex Ashley" w:date="2011-05-10T14:44:00Z">
        <w:r w:rsidRPr="008E0CC9">
          <w:rPr>
            <w:rFonts w:ascii="Courier New" w:hAnsi="Courier New" w:cs="Courier New"/>
          </w:rPr>
          <w:t>dot11QLoadReportDelay OBJECT-TYPE</w:t>
        </w:r>
      </w:ins>
    </w:p>
    <w:p w:rsidR="0014056A" w:rsidRPr="008E0CC9" w:rsidRDefault="0014056A" w:rsidP="008E0CC9">
      <w:pPr>
        <w:pStyle w:val="PlainText"/>
        <w:rPr>
          <w:ins w:id="1315" w:author="Alex Ashley" w:date="2011-05-10T14:44:00Z"/>
          <w:rFonts w:ascii="Courier New" w:hAnsi="Courier New" w:cs="Courier New"/>
        </w:rPr>
      </w:pPr>
      <w:ins w:id="1316" w:author="Alex Ashley" w:date="2011-05-10T14:44:00Z">
        <w:r w:rsidRPr="008E0CC9">
          <w:rPr>
            <w:rFonts w:ascii="Courier New" w:hAnsi="Courier New" w:cs="Courier New"/>
          </w:rPr>
          <w:t>SYNTAX Unsigned32 (1..60)</w:t>
        </w:r>
      </w:ins>
    </w:p>
    <w:p w:rsidR="0014056A" w:rsidRPr="008E0CC9" w:rsidRDefault="0014056A" w:rsidP="008E0CC9">
      <w:pPr>
        <w:pStyle w:val="PlainText"/>
        <w:rPr>
          <w:ins w:id="1317" w:author="Alex Ashley" w:date="2011-05-10T14:44:00Z"/>
          <w:rFonts w:ascii="Courier New" w:hAnsi="Courier New" w:cs="Courier New"/>
        </w:rPr>
      </w:pPr>
      <w:ins w:id="1318" w:author="Alex Ashley" w:date="2011-05-10T14:44:00Z">
        <w:r w:rsidRPr="008E0CC9">
          <w:rPr>
            <w:rFonts w:ascii="Courier New" w:hAnsi="Courier New" w:cs="Courier New"/>
          </w:rPr>
          <w:t>MAX-ACCESS read-write</w:t>
        </w:r>
      </w:ins>
    </w:p>
    <w:p w:rsidR="0014056A" w:rsidRPr="008E0CC9" w:rsidRDefault="0014056A" w:rsidP="008E0CC9">
      <w:pPr>
        <w:pStyle w:val="PlainText"/>
        <w:rPr>
          <w:ins w:id="1319" w:author="Alex Ashley" w:date="2011-05-10T14:44:00Z"/>
          <w:rFonts w:ascii="Courier New" w:hAnsi="Courier New" w:cs="Courier New"/>
        </w:rPr>
      </w:pPr>
      <w:ins w:id="1320" w:author="Alex Ashley" w:date="2011-05-10T14:44:00Z">
        <w:r w:rsidRPr="008E0CC9">
          <w:rPr>
            <w:rFonts w:ascii="Courier New" w:hAnsi="Courier New" w:cs="Courier New"/>
          </w:rPr>
          <w:t>STATUS current</w:t>
        </w:r>
      </w:ins>
    </w:p>
    <w:p w:rsidR="0014056A" w:rsidRPr="008E0CC9" w:rsidRDefault="0014056A" w:rsidP="008E0CC9">
      <w:pPr>
        <w:pStyle w:val="PlainText"/>
        <w:rPr>
          <w:ins w:id="1321" w:author="Alex Ashley" w:date="2011-05-10T14:44:00Z"/>
          <w:rFonts w:ascii="Courier New" w:hAnsi="Courier New" w:cs="Courier New"/>
        </w:rPr>
      </w:pPr>
      <w:ins w:id="1322" w:author="Alex Ashley" w:date="2011-05-10T14:44:00Z">
        <w:r w:rsidRPr="008E0CC9">
          <w:rPr>
            <w:rFonts w:ascii="Courier New" w:hAnsi="Courier New" w:cs="Courier New"/>
          </w:rPr>
          <w:t>DESCRIPTION</w:t>
        </w:r>
      </w:ins>
    </w:p>
    <w:p w:rsidR="0014056A" w:rsidRPr="008E0CC9" w:rsidRDefault="0014056A" w:rsidP="008E0CC9">
      <w:pPr>
        <w:pStyle w:val="PlainText"/>
        <w:rPr>
          <w:ins w:id="1323" w:author="Alex Ashley" w:date="2011-05-10T14:44:00Z"/>
          <w:rFonts w:ascii="Courier New" w:hAnsi="Courier New" w:cs="Courier New"/>
        </w:rPr>
      </w:pPr>
      <w:ins w:id="1324"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325" w:author="Alex Ashley" w:date="2011-05-10T14:44:00Z"/>
          <w:rFonts w:ascii="Courier New" w:hAnsi="Courier New" w:cs="Courier New"/>
        </w:rPr>
      </w:pPr>
      <w:ins w:id="1326" w:author="Alex Ashley" w:date="2011-05-10T14:44:00Z">
        <w:r w:rsidRPr="008E0CC9">
          <w:rPr>
            <w:rFonts w:ascii="Courier New" w:hAnsi="Courier New" w:cs="Courier New"/>
          </w:rPr>
          <w:t xml:space="preserve">It is written by an external management entity.  Changes take effect at the next </w:t>
        </w:r>
        <w:proofErr w:type="spellStart"/>
        <w:r w:rsidRPr="008E0CC9">
          <w:rPr>
            <w:rFonts w:ascii="Courier New" w:hAnsi="Courier New" w:cs="Courier New"/>
          </w:rPr>
          <w:t>MLMESTART.request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327" w:author="Alex Ashley" w:date="2011-05-10T14:44:00Z"/>
          <w:rFonts w:ascii="Courier New" w:hAnsi="Courier New" w:cs="Courier New"/>
        </w:rPr>
      </w:pPr>
    </w:p>
    <w:p w:rsidR="0014056A" w:rsidRPr="008E0CC9" w:rsidRDefault="0014056A" w:rsidP="008E0CC9">
      <w:pPr>
        <w:pStyle w:val="PlainText"/>
        <w:rPr>
          <w:ins w:id="1328" w:author="Alex Ashley" w:date="2011-05-10T14:44:00Z"/>
          <w:rFonts w:ascii="Courier New" w:hAnsi="Courier New" w:cs="Courier New"/>
        </w:rPr>
      </w:pPr>
      <w:ins w:id="1329" w:author="Alex Ashley" w:date="2011-05-10T14:44:00Z">
        <w:r w:rsidRPr="008E0CC9">
          <w:rPr>
            <w:rFonts w:ascii="Courier New" w:hAnsi="Courier New" w:cs="Courier New"/>
          </w:rPr>
          <w:t xml:space="preserve">This attribute describes the maximum number of seconds an AP will delay before sending an unsolicited </w:t>
        </w:r>
        <w:proofErr w:type="spellStart"/>
        <w:r w:rsidRPr="008E0CC9">
          <w:rPr>
            <w:rFonts w:ascii="Courier New" w:hAnsi="Courier New" w:cs="Courier New"/>
          </w:rPr>
          <w:t>QLoad</w:t>
        </w:r>
        <w:proofErr w:type="spellEnd"/>
        <w:r w:rsidRPr="008E0CC9">
          <w:rPr>
            <w:rFonts w:ascii="Courier New" w:hAnsi="Courier New" w:cs="Courier New"/>
          </w:rPr>
          <w:t xml:space="preserve"> Report action frame."</w:t>
        </w:r>
      </w:ins>
    </w:p>
    <w:p w:rsidR="0014056A" w:rsidRPr="008E0CC9" w:rsidRDefault="0014056A" w:rsidP="008E0CC9">
      <w:pPr>
        <w:pStyle w:val="PlainText"/>
        <w:rPr>
          <w:ins w:id="1330" w:author="Alex Ashley" w:date="2011-05-10T14:44:00Z"/>
          <w:rFonts w:ascii="Courier New" w:hAnsi="Courier New" w:cs="Courier New"/>
        </w:rPr>
      </w:pPr>
      <w:ins w:id="1331" w:author="Alex Ashley" w:date="2011-05-10T14:44:00Z">
        <w:r w:rsidRPr="008E0CC9">
          <w:rPr>
            <w:rFonts w:ascii="Courier New" w:hAnsi="Courier New" w:cs="Courier New"/>
          </w:rPr>
          <w:t>::= { dot11AVConfigEntry 5 }</w:t>
        </w:r>
      </w:ins>
    </w:p>
    <w:p w:rsidR="0014056A" w:rsidRPr="008E0CC9" w:rsidRDefault="0014056A" w:rsidP="008E0CC9">
      <w:pPr>
        <w:pStyle w:val="PlainText"/>
        <w:rPr>
          <w:ins w:id="1332" w:author="Alex Ashley" w:date="2011-05-10T14:44:00Z"/>
          <w:rFonts w:ascii="Courier New" w:hAnsi="Courier New" w:cs="Courier New"/>
        </w:rPr>
      </w:pPr>
    </w:p>
    <w:p w:rsidR="0014056A" w:rsidRPr="008E0CC9" w:rsidRDefault="0014056A" w:rsidP="008E0CC9">
      <w:pPr>
        <w:pStyle w:val="PlainText"/>
        <w:rPr>
          <w:ins w:id="1333" w:author="Alex Ashley" w:date="2011-05-10T14:44:00Z"/>
          <w:rFonts w:ascii="Courier New" w:hAnsi="Courier New" w:cs="Courier New"/>
        </w:rPr>
      </w:pPr>
      <w:ins w:id="1334" w:author="Alex Ashley" w:date="2011-05-10T14:44:00Z">
        <w:r w:rsidRPr="008E0CC9">
          <w:rPr>
            <w:rFonts w:ascii="Courier New" w:hAnsi="Courier New" w:cs="Courier New"/>
          </w:rPr>
          <w:t>dot11ShortDEIRetryLimit OBJECT-TYPE</w:t>
        </w:r>
      </w:ins>
    </w:p>
    <w:p w:rsidR="0014056A" w:rsidRPr="008E0CC9" w:rsidRDefault="0014056A" w:rsidP="008E0CC9">
      <w:pPr>
        <w:pStyle w:val="PlainText"/>
        <w:rPr>
          <w:ins w:id="1335" w:author="Alex Ashley" w:date="2011-05-10T14:44:00Z"/>
          <w:rFonts w:ascii="Courier New" w:hAnsi="Courier New" w:cs="Courier New"/>
        </w:rPr>
      </w:pPr>
      <w:ins w:id="1336" w:author="Alex Ashley" w:date="2011-05-10T14:44:00Z">
        <w:r w:rsidRPr="008E0CC9">
          <w:rPr>
            <w:rFonts w:ascii="Courier New" w:hAnsi="Courier New" w:cs="Courier New"/>
          </w:rPr>
          <w:t xml:space="preserve">SYNTAX Unsigned32 (1..255) </w:t>
        </w:r>
      </w:ins>
    </w:p>
    <w:p w:rsidR="0014056A" w:rsidRPr="008E0CC9" w:rsidRDefault="0014056A" w:rsidP="008E0CC9">
      <w:pPr>
        <w:pStyle w:val="PlainText"/>
        <w:rPr>
          <w:ins w:id="1337" w:author="Alex Ashley" w:date="2011-05-10T14:44:00Z"/>
          <w:rFonts w:ascii="Courier New" w:hAnsi="Courier New" w:cs="Courier New"/>
        </w:rPr>
      </w:pPr>
      <w:ins w:id="1338" w:author="Alex Ashley" w:date="2011-05-10T14:44:00Z">
        <w:r w:rsidRPr="008E0CC9">
          <w:rPr>
            <w:rFonts w:ascii="Courier New" w:hAnsi="Courier New" w:cs="Courier New"/>
          </w:rPr>
          <w:t>MAX-ACCESS read-write</w:t>
        </w:r>
      </w:ins>
    </w:p>
    <w:p w:rsidR="0014056A" w:rsidRPr="008E0CC9" w:rsidRDefault="0014056A" w:rsidP="008E0CC9">
      <w:pPr>
        <w:pStyle w:val="PlainText"/>
        <w:rPr>
          <w:ins w:id="1339" w:author="Alex Ashley" w:date="2011-05-10T14:44:00Z"/>
          <w:rFonts w:ascii="Courier New" w:hAnsi="Courier New" w:cs="Courier New"/>
        </w:rPr>
      </w:pPr>
      <w:ins w:id="1340" w:author="Alex Ashley" w:date="2011-05-10T14:44:00Z">
        <w:r w:rsidRPr="008E0CC9">
          <w:rPr>
            <w:rFonts w:ascii="Courier New" w:hAnsi="Courier New" w:cs="Courier New"/>
          </w:rPr>
          <w:t>STATUS current</w:t>
        </w:r>
      </w:ins>
    </w:p>
    <w:p w:rsidR="0014056A" w:rsidRPr="008E0CC9" w:rsidRDefault="0014056A" w:rsidP="008E0CC9">
      <w:pPr>
        <w:pStyle w:val="PlainText"/>
        <w:rPr>
          <w:ins w:id="1341" w:author="Alex Ashley" w:date="2011-05-10T14:44:00Z"/>
          <w:rFonts w:ascii="Courier New" w:hAnsi="Courier New" w:cs="Courier New"/>
        </w:rPr>
      </w:pPr>
      <w:ins w:id="1342" w:author="Alex Ashley" w:date="2011-05-10T14:44:00Z">
        <w:r w:rsidRPr="008E0CC9">
          <w:rPr>
            <w:rFonts w:ascii="Courier New" w:hAnsi="Courier New" w:cs="Courier New"/>
          </w:rPr>
          <w:t>DESCRIPTION</w:t>
        </w:r>
      </w:ins>
    </w:p>
    <w:p w:rsidR="0014056A" w:rsidRPr="008E0CC9" w:rsidRDefault="0014056A" w:rsidP="008E0CC9">
      <w:pPr>
        <w:pStyle w:val="PlainText"/>
        <w:rPr>
          <w:ins w:id="1343" w:author="Alex Ashley" w:date="2011-05-10T14:44:00Z"/>
          <w:rFonts w:ascii="Courier New" w:hAnsi="Courier New" w:cs="Courier New"/>
        </w:rPr>
      </w:pPr>
      <w:ins w:id="1344"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345" w:author="Alex Ashley" w:date="2011-05-10T14:44:00Z"/>
          <w:rFonts w:ascii="Courier New" w:hAnsi="Courier New" w:cs="Courier New"/>
        </w:rPr>
      </w:pPr>
      <w:ins w:id="1346" w:author="Alex Ashley" w:date="2011-05-10T14:44:00Z">
        <w:r w:rsidRPr="008E0CC9">
          <w:rPr>
            <w:rFonts w:ascii="Courier New" w:hAnsi="Courier New" w:cs="Courier New"/>
          </w:rPr>
          <w:t>It is written by an external management entity.</w:t>
        </w:r>
      </w:ins>
    </w:p>
    <w:p w:rsidR="0014056A" w:rsidRPr="008E0CC9" w:rsidRDefault="0014056A" w:rsidP="008E0CC9">
      <w:pPr>
        <w:pStyle w:val="PlainText"/>
        <w:rPr>
          <w:ins w:id="1347" w:author="Alex Ashley" w:date="2011-05-10T14:44:00Z"/>
          <w:rFonts w:ascii="Courier New" w:hAnsi="Courier New" w:cs="Courier New"/>
        </w:rPr>
      </w:pPr>
      <w:ins w:id="1348"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349" w:author="Alex Ashley" w:date="2011-05-10T14:44:00Z"/>
          <w:rFonts w:ascii="Courier New" w:hAnsi="Courier New" w:cs="Courier New"/>
        </w:rPr>
      </w:pPr>
    </w:p>
    <w:p w:rsidR="0014056A" w:rsidRPr="008E0CC9" w:rsidRDefault="0014056A" w:rsidP="008E0CC9">
      <w:pPr>
        <w:pStyle w:val="PlainText"/>
        <w:rPr>
          <w:ins w:id="1350" w:author="Alex Ashley" w:date="2011-05-10T14:44:00Z"/>
          <w:rFonts w:ascii="Courier New" w:hAnsi="Courier New" w:cs="Courier New"/>
        </w:rPr>
      </w:pPr>
      <w:ins w:id="1351" w:author="Alex Ashley" w:date="2011-05-10T14:44:00Z">
        <w:r w:rsidRPr="008E0CC9">
          <w:rPr>
            <w:rFonts w:ascii="Courier New" w:hAnsi="Courier New" w:cs="Courier New"/>
          </w:rPr>
          <w:lastRenderedPageBreak/>
          <w:t>This attribute indicates the maximum number of transmission attempts of a frame where the DEI subfield has the value of one, the length of which is less than or equal to dot11RTSThreshold, that is made before a failure condition is indicated. The default value of this attribute is 5."</w:t>
        </w:r>
      </w:ins>
    </w:p>
    <w:p w:rsidR="0014056A" w:rsidRPr="008E0CC9" w:rsidRDefault="0014056A" w:rsidP="008E0CC9">
      <w:pPr>
        <w:pStyle w:val="PlainText"/>
        <w:rPr>
          <w:ins w:id="1352" w:author="Alex Ashley" w:date="2011-05-10T14:44:00Z"/>
          <w:rFonts w:ascii="Courier New" w:hAnsi="Courier New" w:cs="Courier New"/>
        </w:rPr>
      </w:pPr>
      <w:ins w:id="1353" w:author="Alex Ashley" w:date="2011-05-10T14:44:00Z">
        <w:r w:rsidRPr="008E0CC9">
          <w:rPr>
            <w:rFonts w:ascii="Courier New" w:hAnsi="Courier New" w:cs="Courier New"/>
          </w:rPr>
          <w:t xml:space="preserve">  DEFVAL { 5 }</w:t>
        </w:r>
      </w:ins>
    </w:p>
    <w:p w:rsidR="0014056A" w:rsidRPr="008E0CC9" w:rsidRDefault="0014056A" w:rsidP="008E0CC9">
      <w:pPr>
        <w:pStyle w:val="PlainText"/>
        <w:rPr>
          <w:ins w:id="1354" w:author="Alex Ashley" w:date="2011-05-10T14:44:00Z"/>
          <w:rFonts w:ascii="Courier New" w:hAnsi="Courier New" w:cs="Courier New"/>
        </w:rPr>
      </w:pPr>
      <w:ins w:id="1355" w:author="Alex Ashley" w:date="2011-05-10T14:44:00Z">
        <w:r w:rsidRPr="008E0CC9">
          <w:rPr>
            <w:rFonts w:ascii="Courier New" w:hAnsi="Courier New" w:cs="Courier New"/>
          </w:rPr>
          <w:t>::= { dot11AVConfigEntry 6 }</w:t>
        </w:r>
      </w:ins>
    </w:p>
    <w:p w:rsidR="0014056A" w:rsidRPr="008E0CC9" w:rsidRDefault="0014056A" w:rsidP="008E0CC9">
      <w:pPr>
        <w:pStyle w:val="PlainText"/>
        <w:rPr>
          <w:ins w:id="1356" w:author="Alex Ashley" w:date="2011-05-10T14:44:00Z"/>
          <w:rFonts w:ascii="Courier New" w:hAnsi="Courier New" w:cs="Courier New"/>
        </w:rPr>
      </w:pPr>
    </w:p>
    <w:p w:rsidR="0014056A" w:rsidRPr="008E0CC9" w:rsidRDefault="0014056A" w:rsidP="008E0CC9">
      <w:pPr>
        <w:pStyle w:val="PlainText"/>
        <w:rPr>
          <w:ins w:id="1357" w:author="Alex Ashley" w:date="2011-05-10T14:44:00Z"/>
          <w:rFonts w:ascii="Courier New" w:hAnsi="Courier New" w:cs="Courier New"/>
        </w:rPr>
      </w:pPr>
      <w:ins w:id="1358" w:author="Alex Ashley" w:date="2011-05-10T14:44:00Z">
        <w:r w:rsidRPr="008E0CC9">
          <w:rPr>
            <w:rFonts w:ascii="Courier New" w:hAnsi="Courier New" w:cs="Courier New"/>
          </w:rPr>
          <w:t>dot11LongDEIRetryLimit OBJECT-TYPE</w:t>
        </w:r>
      </w:ins>
    </w:p>
    <w:p w:rsidR="0014056A" w:rsidRPr="008E0CC9" w:rsidRDefault="0014056A" w:rsidP="008E0CC9">
      <w:pPr>
        <w:pStyle w:val="PlainText"/>
        <w:rPr>
          <w:ins w:id="1359" w:author="Alex Ashley" w:date="2011-05-10T14:44:00Z"/>
          <w:rFonts w:ascii="Courier New" w:hAnsi="Courier New" w:cs="Courier New"/>
        </w:rPr>
      </w:pPr>
      <w:ins w:id="1360" w:author="Alex Ashley" w:date="2011-05-10T14:44:00Z">
        <w:r w:rsidRPr="008E0CC9">
          <w:rPr>
            <w:rFonts w:ascii="Courier New" w:hAnsi="Courier New" w:cs="Courier New"/>
          </w:rPr>
          <w:t xml:space="preserve">SYNTAX Unsigned32 (1..255) </w:t>
        </w:r>
      </w:ins>
    </w:p>
    <w:p w:rsidR="0014056A" w:rsidRPr="008E0CC9" w:rsidRDefault="0014056A" w:rsidP="008E0CC9">
      <w:pPr>
        <w:pStyle w:val="PlainText"/>
        <w:rPr>
          <w:ins w:id="1361" w:author="Alex Ashley" w:date="2011-05-10T14:44:00Z"/>
          <w:rFonts w:ascii="Courier New" w:hAnsi="Courier New" w:cs="Courier New"/>
        </w:rPr>
      </w:pPr>
      <w:ins w:id="1362" w:author="Alex Ashley" w:date="2011-05-10T14:44:00Z">
        <w:r w:rsidRPr="008E0CC9">
          <w:rPr>
            <w:rFonts w:ascii="Courier New" w:hAnsi="Courier New" w:cs="Courier New"/>
          </w:rPr>
          <w:t>MAX-ACCESS read-write</w:t>
        </w:r>
      </w:ins>
    </w:p>
    <w:p w:rsidR="0014056A" w:rsidRPr="008E0CC9" w:rsidRDefault="0014056A" w:rsidP="008E0CC9">
      <w:pPr>
        <w:pStyle w:val="PlainText"/>
        <w:rPr>
          <w:ins w:id="1363" w:author="Alex Ashley" w:date="2011-05-10T14:44:00Z"/>
          <w:rFonts w:ascii="Courier New" w:hAnsi="Courier New" w:cs="Courier New"/>
        </w:rPr>
      </w:pPr>
      <w:ins w:id="1364" w:author="Alex Ashley" w:date="2011-05-10T14:44:00Z">
        <w:r w:rsidRPr="008E0CC9">
          <w:rPr>
            <w:rFonts w:ascii="Courier New" w:hAnsi="Courier New" w:cs="Courier New"/>
          </w:rPr>
          <w:t>STATUS current</w:t>
        </w:r>
      </w:ins>
    </w:p>
    <w:p w:rsidR="0014056A" w:rsidRPr="008E0CC9" w:rsidRDefault="0014056A" w:rsidP="008E0CC9">
      <w:pPr>
        <w:pStyle w:val="PlainText"/>
        <w:rPr>
          <w:ins w:id="1365" w:author="Alex Ashley" w:date="2011-05-10T14:44:00Z"/>
          <w:rFonts w:ascii="Courier New" w:hAnsi="Courier New" w:cs="Courier New"/>
        </w:rPr>
      </w:pPr>
      <w:ins w:id="1366" w:author="Alex Ashley" w:date="2011-05-10T14:44:00Z">
        <w:r w:rsidRPr="008E0CC9">
          <w:rPr>
            <w:rFonts w:ascii="Courier New" w:hAnsi="Courier New" w:cs="Courier New"/>
          </w:rPr>
          <w:t>DESCRIPTION</w:t>
        </w:r>
      </w:ins>
    </w:p>
    <w:p w:rsidR="0014056A" w:rsidRPr="008E0CC9" w:rsidRDefault="0014056A" w:rsidP="008E0CC9">
      <w:pPr>
        <w:pStyle w:val="PlainText"/>
        <w:rPr>
          <w:ins w:id="1367" w:author="Alex Ashley" w:date="2011-05-10T14:44:00Z"/>
          <w:rFonts w:ascii="Courier New" w:hAnsi="Courier New" w:cs="Courier New"/>
        </w:rPr>
      </w:pPr>
      <w:ins w:id="1368" w:author="Alex Ashley" w:date="2011-05-10T14:44:00Z">
        <w:r w:rsidRPr="008E0CC9">
          <w:rPr>
            <w:rFonts w:ascii="Courier New" w:hAnsi="Courier New" w:cs="Courier New"/>
          </w:rPr>
          <w:t>" This is a control variable.</w:t>
        </w:r>
      </w:ins>
    </w:p>
    <w:p w:rsidR="0014056A" w:rsidRPr="008E0CC9" w:rsidRDefault="0014056A" w:rsidP="008E0CC9">
      <w:pPr>
        <w:pStyle w:val="PlainText"/>
        <w:rPr>
          <w:ins w:id="1369" w:author="Alex Ashley" w:date="2011-05-10T14:44:00Z"/>
          <w:rFonts w:ascii="Courier New" w:hAnsi="Courier New" w:cs="Courier New"/>
        </w:rPr>
      </w:pPr>
      <w:ins w:id="1370" w:author="Alex Ashley" w:date="2011-05-10T14:44:00Z">
        <w:r w:rsidRPr="008E0CC9">
          <w:rPr>
            <w:rFonts w:ascii="Courier New" w:hAnsi="Courier New" w:cs="Courier New"/>
          </w:rPr>
          <w:t>It is written by an external management entity.</w:t>
        </w:r>
      </w:ins>
    </w:p>
    <w:p w:rsidR="0014056A" w:rsidRPr="008E0CC9" w:rsidRDefault="0014056A" w:rsidP="008E0CC9">
      <w:pPr>
        <w:pStyle w:val="PlainText"/>
        <w:rPr>
          <w:ins w:id="1371" w:author="Alex Ashley" w:date="2011-05-10T14:44:00Z"/>
          <w:rFonts w:ascii="Courier New" w:hAnsi="Courier New" w:cs="Courier New"/>
        </w:rPr>
      </w:pPr>
      <w:ins w:id="1372"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373" w:author="Alex Ashley" w:date="2011-05-10T14:44:00Z"/>
          <w:rFonts w:ascii="Courier New" w:hAnsi="Courier New" w:cs="Courier New"/>
        </w:rPr>
      </w:pPr>
    </w:p>
    <w:p w:rsidR="0014056A" w:rsidRPr="008E0CC9" w:rsidRDefault="0014056A" w:rsidP="008E0CC9">
      <w:pPr>
        <w:pStyle w:val="PlainText"/>
        <w:rPr>
          <w:ins w:id="1374" w:author="Alex Ashley" w:date="2011-05-10T14:44:00Z"/>
          <w:rFonts w:ascii="Courier New" w:hAnsi="Courier New" w:cs="Courier New"/>
        </w:rPr>
      </w:pPr>
      <w:ins w:id="1375" w:author="Alex Ashley" w:date="2011-05-10T14:44:00Z">
        <w:r w:rsidRPr="008E0CC9">
          <w:rPr>
            <w:rFonts w:ascii="Courier New" w:hAnsi="Courier New" w:cs="Courier New"/>
          </w:rPr>
          <w:t>This attribute indicates the maximum number of transmission attempts of a frame where the DEI subfield has the value of one, the length of which is greater than dot11RTSThreshold, that is made before a failure condition is indicated. The default value of this attribute is 3."</w:t>
        </w:r>
      </w:ins>
    </w:p>
    <w:p w:rsidR="0014056A" w:rsidRPr="008E0CC9" w:rsidRDefault="0014056A" w:rsidP="008E0CC9">
      <w:pPr>
        <w:pStyle w:val="PlainText"/>
        <w:rPr>
          <w:ins w:id="1376" w:author="Alex Ashley" w:date="2011-05-10T14:44:00Z"/>
          <w:rFonts w:ascii="Courier New" w:hAnsi="Courier New" w:cs="Courier New"/>
        </w:rPr>
      </w:pPr>
      <w:ins w:id="1377" w:author="Alex Ashley" w:date="2011-05-10T14:44:00Z">
        <w:r w:rsidRPr="008E0CC9">
          <w:rPr>
            <w:rFonts w:ascii="Courier New" w:hAnsi="Courier New" w:cs="Courier New"/>
          </w:rPr>
          <w:t>DEFVAL { 3 }</w:t>
        </w:r>
      </w:ins>
    </w:p>
    <w:p w:rsidR="0014056A" w:rsidRPr="008E0CC9" w:rsidRDefault="0014056A" w:rsidP="008E0CC9">
      <w:pPr>
        <w:pStyle w:val="PlainText"/>
        <w:rPr>
          <w:ins w:id="1378" w:author="Alex Ashley" w:date="2011-05-10T14:44:00Z"/>
          <w:rFonts w:ascii="Courier New" w:hAnsi="Courier New" w:cs="Courier New"/>
        </w:rPr>
      </w:pPr>
      <w:ins w:id="1379" w:author="Alex Ashley" w:date="2011-05-10T14:44:00Z">
        <w:r w:rsidRPr="008E0CC9">
          <w:rPr>
            <w:rFonts w:ascii="Courier New" w:hAnsi="Courier New" w:cs="Courier New"/>
          </w:rPr>
          <w:t>::= { dot11AVConfigEntry 7 }</w:t>
        </w:r>
      </w:ins>
    </w:p>
    <w:p w:rsidR="0014056A" w:rsidRPr="008E0CC9" w:rsidRDefault="0014056A" w:rsidP="008E0CC9">
      <w:pPr>
        <w:pStyle w:val="PlainText"/>
        <w:rPr>
          <w:ins w:id="1380" w:author="Alex Ashley" w:date="2011-05-10T14:44:00Z"/>
          <w:rFonts w:ascii="Courier New" w:hAnsi="Courier New" w:cs="Courier New"/>
        </w:rPr>
      </w:pPr>
    </w:p>
    <w:p w:rsidR="0014056A" w:rsidRPr="008E0CC9" w:rsidRDefault="0014056A" w:rsidP="008E0CC9">
      <w:pPr>
        <w:pStyle w:val="PlainText"/>
        <w:rPr>
          <w:ins w:id="1381" w:author="Alex Ashley" w:date="2011-05-10T14:44:00Z"/>
          <w:rFonts w:ascii="Courier New" w:hAnsi="Courier New" w:cs="Courier New"/>
        </w:rPr>
      </w:pPr>
      <w:ins w:id="1382" w:author="Alex Ashley" w:date="2011-05-10T14:44:00Z">
        <w:r w:rsidRPr="008E0CC9">
          <w:rPr>
            <w:rFonts w:ascii="Courier New" w:hAnsi="Courier New" w:cs="Courier New"/>
          </w:rPr>
          <w:t xml:space="preserve">dot11UnsolicitedRetryLimit OBJECT-TYPE </w:t>
        </w:r>
      </w:ins>
    </w:p>
    <w:p w:rsidR="0014056A" w:rsidRPr="008E0CC9" w:rsidRDefault="0014056A" w:rsidP="008E0CC9">
      <w:pPr>
        <w:pStyle w:val="PlainText"/>
        <w:rPr>
          <w:ins w:id="1383" w:author="Alex Ashley" w:date="2011-05-10T14:44:00Z"/>
          <w:rFonts w:ascii="Courier New" w:hAnsi="Courier New" w:cs="Courier New"/>
        </w:rPr>
      </w:pPr>
      <w:ins w:id="1384" w:author="Alex Ashley" w:date="2011-05-10T14:44:00Z">
        <w:r w:rsidRPr="008E0CC9">
          <w:rPr>
            <w:rFonts w:ascii="Courier New" w:hAnsi="Courier New" w:cs="Courier New"/>
          </w:rPr>
          <w:t>SYNTAX Unsigned32 (1..255)</w:t>
        </w:r>
      </w:ins>
    </w:p>
    <w:p w:rsidR="0014056A" w:rsidRPr="008E0CC9" w:rsidRDefault="0014056A" w:rsidP="008E0CC9">
      <w:pPr>
        <w:pStyle w:val="PlainText"/>
        <w:rPr>
          <w:ins w:id="1385" w:author="Alex Ashley" w:date="2011-05-10T14:44:00Z"/>
          <w:rFonts w:ascii="Courier New" w:hAnsi="Courier New" w:cs="Courier New"/>
        </w:rPr>
      </w:pPr>
      <w:ins w:id="1386" w:author="Alex Ashley" w:date="2011-05-10T14:44:00Z">
        <w:r w:rsidRPr="008E0CC9">
          <w:rPr>
            <w:rFonts w:ascii="Courier New" w:hAnsi="Courier New" w:cs="Courier New"/>
          </w:rPr>
          <w:t>MAX-ACCESS read-write</w:t>
        </w:r>
      </w:ins>
    </w:p>
    <w:p w:rsidR="0014056A" w:rsidRPr="008E0CC9" w:rsidRDefault="0014056A" w:rsidP="008E0CC9">
      <w:pPr>
        <w:pStyle w:val="PlainText"/>
        <w:rPr>
          <w:ins w:id="1387" w:author="Alex Ashley" w:date="2011-05-10T14:44:00Z"/>
          <w:rFonts w:ascii="Courier New" w:hAnsi="Courier New" w:cs="Courier New"/>
        </w:rPr>
      </w:pPr>
      <w:ins w:id="1388" w:author="Alex Ashley" w:date="2011-05-10T14:44:00Z">
        <w:r w:rsidRPr="008E0CC9">
          <w:rPr>
            <w:rFonts w:ascii="Courier New" w:hAnsi="Courier New" w:cs="Courier New"/>
          </w:rPr>
          <w:t>STATUS current</w:t>
        </w:r>
      </w:ins>
    </w:p>
    <w:p w:rsidR="0014056A" w:rsidRPr="008E0CC9" w:rsidRDefault="0014056A" w:rsidP="008E0CC9">
      <w:pPr>
        <w:pStyle w:val="PlainText"/>
        <w:rPr>
          <w:ins w:id="1389" w:author="Alex Ashley" w:date="2011-05-10T14:44:00Z"/>
          <w:rFonts w:ascii="Courier New" w:hAnsi="Courier New" w:cs="Courier New"/>
        </w:rPr>
      </w:pPr>
      <w:ins w:id="1390" w:author="Alex Ashley" w:date="2011-05-10T14:44:00Z">
        <w:r w:rsidRPr="008E0CC9">
          <w:rPr>
            <w:rFonts w:ascii="Courier New" w:hAnsi="Courier New" w:cs="Courier New"/>
          </w:rPr>
          <w:t>DESCRIPTION</w:t>
        </w:r>
      </w:ins>
    </w:p>
    <w:p w:rsidR="0014056A" w:rsidRPr="008E0CC9" w:rsidRDefault="0014056A" w:rsidP="008E0CC9">
      <w:pPr>
        <w:pStyle w:val="PlainText"/>
        <w:rPr>
          <w:ins w:id="1391" w:author="Alex Ashley" w:date="2011-05-10T14:44:00Z"/>
          <w:rFonts w:ascii="Courier New" w:hAnsi="Courier New" w:cs="Courier New"/>
        </w:rPr>
      </w:pPr>
      <w:ins w:id="1392"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393" w:author="Alex Ashley" w:date="2011-05-10T14:44:00Z"/>
          <w:rFonts w:ascii="Courier New" w:hAnsi="Courier New" w:cs="Courier New"/>
        </w:rPr>
      </w:pPr>
      <w:ins w:id="1394" w:author="Alex Ashley" w:date="2011-05-10T14:44:00Z">
        <w:r w:rsidRPr="008E0CC9">
          <w:rPr>
            <w:rFonts w:ascii="Courier New" w:hAnsi="Courier New" w:cs="Courier New"/>
          </w:rPr>
          <w:t>It is written by an external management entity.</w:t>
        </w:r>
      </w:ins>
    </w:p>
    <w:p w:rsidR="0014056A" w:rsidRPr="008E0CC9" w:rsidRDefault="0014056A" w:rsidP="008E0CC9">
      <w:pPr>
        <w:pStyle w:val="PlainText"/>
        <w:rPr>
          <w:ins w:id="1395" w:author="Alex Ashley" w:date="2011-05-10T14:44:00Z"/>
          <w:rFonts w:ascii="Courier New" w:hAnsi="Courier New" w:cs="Courier New"/>
        </w:rPr>
      </w:pPr>
      <w:ins w:id="1396"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397" w:author="Alex Ashley" w:date="2011-05-10T14:44:00Z"/>
          <w:rFonts w:ascii="Courier New" w:hAnsi="Courier New" w:cs="Courier New"/>
        </w:rPr>
      </w:pPr>
    </w:p>
    <w:p w:rsidR="0014056A" w:rsidRPr="008E0CC9" w:rsidRDefault="0014056A" w:rsidP="008E0CC9">
      <w:pPr>
        <w:pStyle w:val="PlainText"/>
        <w:rPr>
          <w:ins w:id="1398" w:author="Alex Ashley" w:date="2011-05-10T14:44:00Z"/>
          <w:rFonts w:ascii="Courier New" w:hAnsi="Courier New" w:cs="Courier New"/>
        </w:rPr>
      </w:pPr>
      <w:ins w:id="1399" w:author="Alex Ashley" w:date="2011-05-10T14:44:00Z">
        <w:r w:rsidRPr="008E0CC9">
          <w:rPr>
            <w:rFonts w:ascii="Courier New" w:hAnsi="Courier New" w:cs="Courier New"/>
          </w:rPr>
          <w:t>This attribute indicates the maximum number of transmission attempts of a frame delivered using the GCR unsolicited retry retransmission policy."</w:t>
        </w:r>
      </w:ins>
    </w:p>
    <w:p w:rsidR="0014056A" w:rsidRPr="008E0CC9" w:rsidRDefault="0014056A" w:rsidP="008E0CC9">
      <w:pPr>
        <w:pStyle w:val="PlainText"/>
        <w:rPr>
          <w:ins w:id="1400" w:author="Alex Ashley" w:date="2011-05-10T14:44:00Z"/>
          <w:rFonts w:ascii="Courier New" w:hAnsi="Courier New" w:cs="Courier New"/>
        </w:rPr>
      </w:pPr>
      <w:ins w:id="1401" w:author="Alex Ashley" w:date="2011-05-10T14:44:00Z">
        <w:r w:rsidRPr="008E0CC9">
          <w:rPr>
            <w:rFonts w:ascii="Courier New" w:hAnsi="Courier New" w:cs="Courier New"/>
          </w:rPr>
          <w:t xml:space="preserve">  DEFVAL { 7 }</w:t>
        </w:r>
      </w:ins>
    </w:p>
    <w:p w:rsidR="0014056A" w:rsidRPr="008E0CC9" w:rsidRDefault="0014056A" w:rsidP="008E0CC9">
      <w:pPr>
        <w:pStyle w:val="PlainText"/>
        <w:rPr>
          <w:ins w:id="1402" w:author="Alex Ashley" w:date="2011-05-10T14:44:00Z"/>
          <w:rFonts w:ascii="Courier New" w:hAnsi="Courier New" w:cs="Courier New"/>
        </w:rPr>
      </w:pPr>
      <w:ins w:id="1403" w:author="Alex Ashley" w:date="2011-05-10T14:44:00Z">
        <w:r w:rsidRPr="008E0CC9">
          <w:rPr>
            <w:rFonts w:ascii="Courier New" w:hAnsi="Courier New" w:cs="Courier New"/>
          </w:rPr>
          <w:t>::= { dot11AVConfigEntry 8 }</w:t>
        </w:r>
      </w:ins>
    </w:p>
    <w:p w:rsidR="0014056A" w:rsidRPr="008E0CC9" w:rsidRDefault="0014056A" w:rsidP="008E0CC9">
      <w:pPr>
        <w:pStyle w:val="PlainText"/>
        <w:rPr>
          <w:ins w:id="1404" w:author="Alex Ashley" w:date="2011-05-10T14:44:00Z"/>
          <w:rFonts w:ascii="Courier New" w:hAnsi="Courier New" w:cs="Courier New"/>
        </w:rPr>
      </w:pPr>
    </w:p>
    <w:p w:rsidR="0014056A" w:rsidRPr="008E0CC9" w:rsidRDefault="0014056A" w:rsidP="008E0CC9">
      <w:pPr>
        <w:pStyle w:val="PlainText"/>
        <w:rPr>
          <w:ins w:id="1405" w:author="Alex Ashley" w:date="2011-05-10T14:44:00Z"/>
          <w:rFonts w:ascii="Courier New" w:hAnsi="Courier New" w:cs="Courier New"/>
        </w:rPr>
      </w:pPr>
      <w:ins w:id="1406" w:author="Alex Ashley" w:date="2011-05-10T14:44:00Z">
        <w:r w:rsidRPr="008E0CC9">
          <w:rPr>
            <w:rFonts w:ascii="Courier New" w:hAnsi="Courier New" w:cs="Courier New"/>
          </w:rPr>
          <w:t>dot11DefaultSurplusBandwidthAllowance OBJECT-TYPE</w:t>
        </w:r>
      </w:ins>
    </w:p>
    <w:p w:rsidR="0014056A" w:rsidRPr="008E0CC9" w:rsidRDefault="0014056A" w:rsidP="008E0CC9">
      <w:pPr>
        <w:pStyle w:val="PlainText"/>
        <w:rPr>
          <w:ins w:id="1407" w:author="Alex Ashley" w:date="2011-05-10T14:44:00Z"/>
          <w:rFonts w:ascii="Courier New" w:hAnsi="Courier New" w:cs="Courier New"/>
        </w:rPr>
      </w:pPr>
      <w:ins w:id="1408" w:author="Alex Ashley" w:date="2011-05-10T14:44:00Z">
        <w:r w:rsidRPr="008E0CC9">
          <w:rPr>
            <w:rFonts w:ascii="Courier New" w:hAnsi="Courier New" w:cs="Courier New"/>
          </w:rPr>
          <w:t>SYNTAX Unsigned32 (100 .. 255)</w:t>
        </w:r>
      </w:ins>
    </w:p>
    <w:p w:rsidR="0014056A" w:rsidRPr="008E0CC9" w:rsidRDefault="0014056A" w:rsidP="008E0CC9">
      <w:pPr>
        <w:pStyle w:val="PlainText"/>
        <w:rPr>
          <w:ins w:id="1409" w:author="Alex Ashley" w:date="2011-05-10T14:44:00Z"/>
          <w:rFonts w:ascii="Courier New" w:hAnsi="Courier New" w:cs="Courier New"/>
        </w:rPr>
      </w:pPr>
      <w:ins w:id="1410" w:author="Alex Ashley" w:date="2011-05-10T14:44:00Z">
        <w:r w:rsidRPr="008E0CC9">
          <w:rPr>
            <w:rFonts w:ascii="Courier New" w:hAnsi="Courier New" w:cs="Courier New"/>
          </w:rPr>
          <w:t>MAX-ACCESS read-write</w:t>
        </w:r>
      </w:ins>
    </w:p>
    <w:p w:rsidR="0014056A" w:rsidRPr="008E0CC9" w:rsidRDefault="0014056A" w:rsidP="008E0CC9">
      <w:pPr>
        <w:pStyle w:val="PlainText"/>
        <w:rPr>
          <w:ins w:id="1411" w:author="Alex Ashley" w:date="2011-05-10T14:44:00Z"/>
          <w:rFonts w:ascii="Courier New" w:hAnsi="Courier New" w:cs="Courier New"/>
        </w:rPr>
      </w:pPr>
      <w:ins w:id="1412" w:author="Alex Ashley" w:date="2011-05-10T14:44:00Z">
        <w:r w:rsidRPr="008E0CC9">
          <w:rPr>
            <w:rFonts w:ascii="Courier New" w:hAnsi="Courier New" w:cs="Courier New"/>
          </w:rPr>
          <w:t>STATUS current</w:t>
        </w:r>
      </w:ins>
    </w:p>
    <w:p w:rsidR="0014056A" w:rsidRPr="008E0CC9" w:rsidRDefault="0014056A" w:rsidP="008E0CC9">
      <w:pPr>
        <w:pStyle w:val="PlainText"/>
        <w:rPr>
          <w:ins w:id="1413" w:author="Alex Ashley" w:date="2011-05-10T14:44:00Z"/>
          <w:rFonts w:ascii="Courier New" w:hAnsi="Courier New" w:cs="Courier New"/>
        </w:rPr>
      </w:pPr>
      <w:ins w:id="1414" w:author="Alex Ashley" w:date="2011-05-10T14:44:00Z">
        <w:r w:rsidRPr="008E0CC9">
          <w:rPr>
            <w:rFonts w:ascii="Courier New" w:hAnsi="Courier New" w:cs="Courier New"/>
          </w:rPr>
          <w:t>DESCRIPTION</w:t>
        </w:r>
      </w:ins>
    </w:p>
    <w:p w:rsidR="0014056A" w:rsidRPr="008E0CC9" w:rsidRDefault="0014056A" w:rsidP="008E0CC9">
      <w:pPr>
        <w:pStyle w:val="PlainText"/>
        <w:rPr>
          <w:ins w:id="1415" w:author="Alex Ashley" w:date="2011-05-10T14:44:00Z"/>
          <w:rFonts w:ascii="Courier New" w:hAnsi="Courier New" w:cs="Courier New"/>
        </w:rPr>
      </w:pPr>
      <w:ins w:id="1416" w:author="Alex Ashley" w:date="2011-05-10T14:44:00Z">
        <w:r w:rsidRPr="008E0CC9">
          <w:rPr>
            <w:rFonts w:ascii="Courier New" w:hAnsi="Courier New" w:cs="Courier New"/>
          </w:rPr>
          <w:t>" This is a control variable.</w:t>
        </w:r>
      </w:ins>
    </w:p>
    <w:p w:rsidR="0014056A" w:rsidRPr="008E0CC9" w:rsidRDefault="0014056A" w:rsidP="008E0CC9">
      <w:pPr>
        <w:pStyle w:val="PlainText"/>
        <w:rPr>
          <w:ins w:id="1417" w:author="Alex Ashley" w:date="2011-05-10T14:44:00Z"/>
          <w:rFonts w:ascii="Courier New" w:hAnsi="Courier New" w:cs="Courier New"/>
        </w:rPr>
      </w:pPr>
      <w:ins w:id="1418" w:author="Alex Ashley" w:date="2011-05-10T14:44:00Z">
        <w:r w:rsidRPr="008E0CC9">
          <w:rPr>
            <w:rFonts w:ascii="Courier New" w:hAnsi="Courier New" w:cs="Courier New"/>
          </w:rPr>
          <w:t>It is written by an external management entity.</w:t>
        </w:r>
      </w:ins>
    </w:p>
    <w:p w:rsidR="0014056A" w:rsidRPr="008E0CC9" w:rsidRDefault="0014056A" w:rsidP="008E0CC9">
      <w:pPr>
        <w:pStyle w:val="PlainText"/>
        <w:rPr>
          <w:ins w:id="1419" w:author="Alex Ashley" w:date="2011-05-10T14:44:00Z"/>
          <w:rFonts w:ascii="Courier New" w:hAnsi="Courier New" w:cs="Courier New"/>
        </w:rPr>
      </w:pPr>
      <w:ins w:id="1420" w:author="Alex Ashley" w:date="2011-05-10T14:44:00Z">
        <w:r w:rsidRPr="008E0CC9">
          <w:rPr>
            <w:rFonts w:ascii="Courier New" w:hAnsi="Courier New" w:cs="Courier New"/>
          </w:rPr>
          <w:t xml:space="preserve">Changes take effect as soon as practical in the implementation. </w:t>
        </w:r>
      </w:ins>
    </w:p>
    <w:p w:rsidR="0014056A" w:rsidRPr="008E0CC9" w:rsidRDefault="0014056A" w:rsidP="008E0CC9">
      <w:pPr>
        <w:pStyle w:val="PlainText"/>
        <w:rPr>
          <w:ins w:id="1421" w:author="Alex Ashley" w:date="2011-05-10T14:44:00Z"/>
          <w:rFonts w:ascii="Courier New" w:hAnsi="Courier New" w:cs="Courier New"/>
        </w:rPr>
      </w:pPr>
    </w:p>
    <w:p w:rsidR="0014056A" w:rsidRPr="008E0CC9" w:rsidRDefault="0014056A" w:rsidP="008E0CC9">
      <w:pPr>
        <w:pStyle w:val="PlainText"/>
        <w:rPr>
          <w:ins w:id="1422" w:author="Alex Ashley" w:date="2011-05-10T14:44:00Z"/>
          <w:rFonts w:ascii="Courier New" w:hAnsi="Courier New" w:cs="Courier New"/>
        </w:rPr>
      </w:pPr>
      <w:ins w:id="1423" w:author="Alex Ashley" w:date="2011-05-10T14:44:00Z">
        <w:r w:rsidRPr="008E0CC9">
          <w:rPr>
            <w:rFonts w:ascii="Courier New" w:hAnsi="Courier New" w:cs="Courier New"/>
          </w:rPr>
          <w:t>This object specifies the default percentage surplus bandwidth allowance</w:t>
        </w:r>
      </w:ins>
    </w:p>
    <w:p w:rsidR="0014056A" w:rsidRPr="008E0CC9" w:rsidRDefault="0014056A" w:rsidP="008E0CC9">
      <w:pPr>
        <w:pStyle w:val="PlainText"/>
        <w:rPr>
          <w:ins w:id="1424" w:author="Alex Ashley" w:date="2011-05-10T14:44:00Z"/>
          <w:rFonts w:ascii="Courier New" w:hAnsi="Courier New" w:cs="Courier New"/>
        </w:rPr>
      </w:pPr>
      <w:ins w:id="1425" w:author="Alex Ashley" w:date="2011-05-10T14:44:00Z">
        <w:r w:rsidRPr="008E0CC9">
          <w:rPr>
            <w:rFonts w:ascii="Courier New" w:hAnsi="Courier New" w:cs="Courier New"/>
          </w:rPr>
          <w:t xml:space="preserve">when calculating medium time.  </w:t>
        </w:r>
      </w:ins>
    </w:p>
    <w:p w:rsidR="0014056A" w:rsidRPr="008E0CC9" w:rsidRDefault="0014056A" w:rsidP="008E0CC9">
      <w:pPr>
        <w:pStyle w:val="PlainText"/>
        <w:rPr>
          <w:ins w:id="1426" w:author="Alex Ashley" w:date="2011-05-10T14:44:00Z"/>
          <w:rFonts w:ascii="Courier New" w:hAnsi="Courier New" w:cs="Courier New"/>
        </w:rPr>
      </w:pPr>
      <w:ins w:id="1427" w:author="Alex Ashley" w:date="2011-05-10T14:44:00Z">
        <w:r w:rsidRPr="008E0CC9">
          <w:rPr>
            <w:rFonts w:ascii="Courier New" w:hAnsi="Courier New" w:cs="Courier New"/>
          </w:rPr>
          <w:t>"</w:t>
        </w:r>
      </w:ins>
    </w:p>
    <w:p w:rsidR="0014056A" w:rsidRPr="008E0CC9" w:rsidRDefault="0014056A" w:rsidP="008E0CC9">
      <w:pPr>
        <w:pStyle w:val="PlainText"/>
        <w:rPr>
          <w:ins w:id="1428" w:author="Alex Ashley" w:date="2011-05-10T14:44:00Z"/>
          <w:rFonts w:ascii="Courier New" w:hAnsi="Courier New" w:cs="Courier New"/>
        </w:rPr>
      </w:pPr>
      <w:ins w:id="1429" w:author="Alex Ashley" w:date="2011-05-10T14:44:00Z">
        <w:r w:rsidRPr="008E0CC9">
          <w:rPr>
            <w:rFonts w:ascii="Courier New" w:hAnsi="Courier New" w:cs="Courier New"/>
          </w:rPr>
          <w:t>DEFVAL { 110 }</w:t>
        </w:r>
      </w:ins>
    </w:p>
    <w:p w:rsidR="0014056A" w:rsidRPr="008E0CC9" w:rsidRDefault="0014056A" w:rsidP="008E0CC9">
      <w:pPr>
        <w:pStyle w:val="PlainText"/>
        <w:rPr>
          <w:ins w:id="1430" w:author="Alex Ashley" w:date="2011-05-10T14:44:00Z"/>
          <w:rFonts w:ascii="Courier New" w:hAnsi="Courier New" w:cs="Courier New"/>
        </w:rPr>
      </w:pPr>
      <w:ins w:id="1431" w:author="Alex Ashley" w:date="2011-05-10T14:44:00Z">
        <w:r w:rsidRPr="008E0CC9">
          <w:rPr>
            <w:rFonts w:ascii="Courier New" w:hAnsi="Courier New" w:cs="Courier New"/>
          </w:rPr>
          <w:t>::= { dot11AVConfigEntry 9 }</w:t>
        </w:r>
      </w:ins>
    </w:p>
    <w:p w:rsidR="0014056A" w:rsidRPr="008E0CC9" w:rsidRDefault="0014056A" w:rsidP="008E0CC9">
      <w:pPr>
        <w:pStyle w:val="PlainText"/>
        <w:rPr>
          <w:ins w:id="1432" w:author="Alex Ashley" w:date="2011-05-10T14:44:00Z"/>
          <w:rFonts w:ascii="Courier New" w:hAnsi="Courier New" w:cs="Courier New"/>
        </w:rPr>
      </w:pPr>
    </w:p>
    <w:p w:rsidR="0014056A" w:rsidRPr="008E0CC9" w:rsidRDefault="0014056A" w:rsidP="008E0CC9">
      <w:pPr>
        <w:pStyle w:val="PlainText"/>
        <w:rPr>
          <w:ins w:id="1433" w:author="Alex Ashley" w:date="2011-05-10T14:44:00Z"/>
          <w:rFonts w:ascii="Courier New" w:hAnsi="Courier New" w:cs="Courier New"/>
        </w:rPr>
      </w:pPr>
      <w:ins w:id="1434" w:author="Alex Ashley" w:date="2011-05-10T14:44:00Z">
        <w:r w:rsidRPr="008E0CC9">
          <w:rPr>
            <w:rFonts w:ascii="Courier New" w:hAnsi="Courier New" w:cs="Courier New"/>
          </w:rPr>
          <w:t>Dot11STAStatisticsReportEntry ::=</w:t>
        </w:r>
      </w:ins>
    </w:p>
    <w:p w:rsidR="0014056A" w:rsidRPr="008E0CC9" w:rsidRDefault="0014056A" w:rsidP="008E0CC9">
      <w:pPr>
        <w:pStyle w:val="PlainText"/>
        <w:rPr>
          <w:ins w:id="1435" w:author="Alex Ashley" w:date="2011-05-10T14:44:00Z"/>
          <w:rFonts w:ascii="Courier New" w:hAnsi="Courier New" w:cs="Courier New"/>
        </w:rPr>
      </w:pPr>
      <w:ins w:id="1436" w:author="Alex Ashley" w:date="2011-05-10T14:44:00Z">
        <w:r w:rsidRPr="008E0CC9">
          <w:rPr>
            <w:rFonts w:ascii="Courier New" w:hAnsi="Courier New" w:cs="Courier New"/>
          </w:rPr>
          <w:t>SEQUENCE {</w:t>
        </w:r>
      </w:ins>
    </w:p>
    <w:p w:rsidR="0014056A" w:rsidRPr="008E0CC9" w:rsidRDefault="0014056A" w:rsidP="008E0CC9">
      <w:pPr>
        <w:pStyle w:val="PlainText"/>
        <w:rPr>
          <w:ins w:id="1437" w:author="Alex Ashley" w:date="2011-05-10T14:44:00Z"/>
          <w:rFonts w:ascii="Courier New" w:hAnsi="Courier New" w:cs="Courier New"/>
        </w:rPr>
      </w:pPr>
      <w:ins w:id="1438" w:author="Alex Ashley" w:date="2011-05-10T14:44:00Z">
        <w:r w:rsidRPr="008E0CC9">
          <w:rPr>
            <w:rFonts w:ascii="Courier New" w:hAnsi="Courier New" w:cs="Courier New"/>
          </w:rPr>
          <w:t>dot11STAStatisticsReportIndex Unsigned32,</w:t>
        </w:r>
      </w:ins>
    </w:p>
    <w:p w:rsidR="0014056A" w:rsidRPr="008E0CC9" w:rsidRDefault="0014056A" w:rsidP="008E0CC9">
      <w:pPr>
        <w:pStyle w:val="PlainText"/>
        <w:rPr>
          <w:ins w:id="1439" w:author="Alex Ashley" w:date="2011-05-10T14:44:00Z"/>
          <w:rFonts w:ascii="Courier New" w:hAnsi="Courier New" w:cs="Courier New"/>
        </w:rPr>
      </w:pPr>
      <w:ins w:id="1440" w:author="Alex Ashley" w:date="2011-05-10T14:44:00Z">
        <w:r w:rsidRPr="008E0CC9">
          <w:rPr>
            <w:rFonts w:ascii="Courier New" w:hAnsi="Courier New" w:cs="Courier New"/>
          </w:rPr>
          <w:t>dot11STAStatisticsAverageMSDUSizeVideo Unsigned32,</w:t>
        </w:r>
      </w:ins>
    </w:p>
    <w:p w:rsidR="0014056A" w:rsidRPr="008E0CC9" w:rsidRDefault="0014056A" w:rsidP="008E0CC9">
      <w:pPr>
        <w:pStyle w:val="PlainText"/>
        <w:rPr>
          <w:ins w:id="1441" w:author="Alex Ashley" w:date="2011-05-10T14:44:00Z"/>
          <w:rFonts w:ascii="Courier New" w:hAnsi="Courier New" w:cs="Courier New"/>
        </w:rPr>
      </w:pPr>
      <w:ins w:id="1442" w:author="Alex Ashley" w:date="2011-05-10T14:44:00Z">
        <w:r w:rsidRPr="008E0CC9">
          <w:rPr>
            <w:rFonts w:ascii="Courier New" w:hAnsi="Courier New" w:cs="Courier New"/>
          </w:rPr>
          <w:t>dot11STAStatisticsAverageMSDUSizeVoice Unsigned32,</w:t>
        </w:r>
      </w:ins>
    </w:p>
    <w:p w:rsidR="0014056A" w:rsidRPr="008E0CC9" w:rsidRDefault="0014056A" w:rsidP="008E0CC9">
      <w:pPr>
        <w:pStyle w:val="PlainText"/>
        <w:rPr>
          <w:ins w:id="1443" w:author="Alex Ashley" w:date="2011-05-10T14:44:00Z"/>
          <w:rFonts w:ascii="Courier New" w:hAnsi="Courier New" w:cs="Courier New"/>
        </w:rPr>
      </w:pPr>
      <w:ins w:id="1444" w:author="Alex Ashley" w:date="2011-05-10T14:44:00Z">
        <w:r w:rsidRPr="008E0CC9">
          <w:rPr>
            <w:rFonts w:ascii="Courier New" w:hAnsi="Courier New" w:cs="Courier New"/>
          </w:rPr>
          <w:lastRenderedPageBreak/>
          <w:t>dot11STAStatisticsAverageBitrateVideo Unsigned32,</w:t>
        </w:r>
      </w:ins>
    </w:p>
    <w:p w:rsidR="0014056A" w:rsidRPr="008E0CC9" w:rsidRDefault="0014056A" w:rsidP="008E0CC9">
      <w:pPr>
        <w:pStyle w:val="PlainText"/>
        <w:rPr>
          <w:ins w:id="1445" w:author="Alex Ashley" w:date="2011-05-10T14:44:00Z"/>
          <w:rFonts w:ascii="Courier New" w:hAnsi="Courier New" w:cs="Courier New"/>
        </w:rPr>
      </w:pPr>
      <w:ins w:id="1446" w:author="Alex Ashley" w:date="2011-05-10T14:44:00Z">
        <w:r w:rsidRPr="008E0CC9">
          <w:rPr>
            <w:rFonts w:ascii="Courier New" w:hAnsi="Courier New" w:cs="Courier New"/>
          </w:rPr>
          <w:t>dot11STAStatisticsAverageBitrateVoice Unsigned32}</w:t>
        </w:r>
      </w:ins>
    </w:p>
    <w:p w:rsidR="0014056A" w:rsidRPr="008E0CC9" w:rsidRDefault="0014056A" w:rsidP="008E0CC9">
      <w:pPr>
        <w:pStyle w:val="PlainText"/>
        <w:rPr>
          <w:ins w:id="1447" w:author="Alex Ashley" w:date="2011-05-10T14:44:00Z"/>
          <w:rFonts w:ascii="Courier New" w:hAnsi="Courier New" w:cs="Courier New"/>
        </w:rPr>
      </w:pPr>
    </w:p>
    <w:p w:rsidR="0014056A" w:rsidRPr="008E0CC9" w:rsidRDefault="0014056A" w:rsidP="008E0CC9">
      <w:pPr>
        <w:pStyle w:val="PlainText"/>
        <w:rPr>
          <w:ins w:id="1448" w:author="Alex Ashley" w:date="2011-05-10T14:44:00Z"/>
          <w:rFonts w:ascii="Courier New" w:hAnsi="Courier New" w:cs="Courier New"/>
        </w:rPr>
      </w:pPr>
      <w:ins w:id="1449" w:author="Alex Ashley" w:date="2011-05-10T14:44:00Z">
        <w:r w:rsidRPr="008E0CC9">
          <w:rPr>
            <w:rFonts w:ascii="Courier New" w:hAnsi="Courier New" w:cs="Courier New"/>
          </w:rPr>
          <w:t>dot11STAStatisticsReportIndex OBJECT-TYPE</w:t>
        </w:r>
      </w:ins>
    </w:p>
    <w:p w:rsidR="0014056A" w:rsidRPr="008E0CC9" w:rsidRDefault="0014056A" w:rsidP="008E0CC9">
      <w:pPr>
        <w:pStyle w:val="PlainText"/>
        <w:rPr>
          <w:ins w:id="1450" w:author="Alex Ashley" w:date="2011-05-10T14:44:00Z"/>
          <w:rFonts w:ascii="Courier New" w:hAnsi="Courier New" w:cs="Courier New"/>
        </w:rPr>
      </w:pPr>
      <w:ins w:id="1451" w:author="Alex Ashley" w:date="2011-05-10T14:44:00Z">
        <w:r w:rsidRPr="008E0CC9">
          <w:rPr>
            <w:rFonts w:ascii="Courier New" w:hAnsi="Courier New" w:cs="Courier New"/>
          </w:rPr>
          <w:t>SYNTAX Unsigned32</w:t>
        </w:r>
      </w:ins>
    </w:p>
    <w:p w:rsidR="0014056A" w:rsidRPr="008E0CC9" w:rsidRDefault="0014056A" w:rsidP="008E0CC9">
      <w:pPr>
        <w:pStyle w:val="PlainText"/>
        <w:rPr>
          <w:ins w:id="1452" w:author="Alex Ashley" w:date="2011-05-10T14:44:00Z"/>
          <w:rFonts w:ascii="Courier New" w:hAnsi="Courier New" w:cs="Courier New"/>
        </w:rPr>
      </w:pPr>
      <w:ins w:id="1453"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454" w:author="Alex Ashley" w:date="2011-05-10T14:44:00Z"/>
          <w:rFonts w:ascii="Courier New" w:hAnsi="Courier New" w:cs="Courier New"/>
        </w:rPr>
      </w:pPr>
      <w:ins w:id="1455" w:author="Alex Ashley" w:date="2011-05-10T14:44:00Z">
        <w:r w:rsidRPr="008E0CC9">
          <w:rPr>
            <w:rFonts w:ascii="Courier New" w:hAnsi="Courier New" w:cs="Courier New"/>
          </w:rPr>
          <w:t>STATUS current</w:t>
        </w:r>
      </w:ins>
    </w:p>
    <w:p w:rsidR="0014056A" w:rsidRPr="008E0CC9" w:rsidRDefault="0014056A" w:rsidP="008E0CC9">
      <w:pPr>
        <w:pStyle w:val="PlainText"/>
        <w:rPr>
          <w:ins w:id="1456" w:author="Alex Ashley" w:date="2011-05-10T14:44:00Z"/>
          <w:rFonts w:ascii="Courier New" w:hAnsi="Courier New" w:cs="Courier New"/>
        </w:rPr>
      </w:pPr>
      <w:ins w:id="1457" w:author="Alex Ashley" w:date="2011-05-10T14:44:00Z">
        <w:r w:rsidRPr="008E0CC9">
          <w:rPr>
            <w:rFonts w:ascii="Courier New" w:hAnsi="Courier New" w:cs="Courier New"/>
          </w:rPr>
          <w:t>DESCRIPTION</w:t>
        </w:r>
      </w:ins>
    </w:p>
    <w:p w:rsidR="0014056A" w:rsidRPr="008E0CC9" w:rsidRDefault="0014056A" w:rsidP="008E0CC9">
      <w:pPr>
        <w:pStyle w:val="PlainText"/>
        <w:rPr>
          <w:ins w:id="1458" w:author="Alex Ashley" w:date="2011-05-10T14:44:00Z"/>
          <w:rFonts w:ascii="Courier New" w:hAnsi="Courier New" w:cs="Courier New"/>
        </w:rPr>
      </w:pPr>
      <w:ins w:id="1459" w:author="Alex Ashley" w:date="2011-05-10T14:44:00Z">
        <w:r w:rsidRPr="008E0CC9">
          <w:rPr>
            <w:rFonts w:ascii="Courier New" w:hAnsi="Courier New" w:cs="Courier New"/>
          </w:rPr>
          <w:t>"Index for STA Statistics Report elements in</w:t>
        </w:r>
      </w:ins>
    </w:p>
    <w:p w:rsidR="0014056A" w:rsidRPr="008E0CC9" w:rsidRDefault="0014056A" w:rsidP="008E0CC9">
      <w:pPr>
        <w:pStyle w:val="PlainText"/>
        <w:rPr>
          <w:ins w:id="1460" w:author="Alex Ashley" w:date="2011-05-10T14:44:00Z"/>
          <w:rFonts w:ascii="Courier New" w:hAnsi="Courier New" w:cs="Courier New"/>
        </w:rPr>
      </w:pPr>
      <w:ins w:id="1461" w:author="Alex Ashley" w:date="2011-05-10T14:44:00Z">
        <w:r w:rsidRPr="008E0CC9">
          <w:rPr>
            <w:rFonts w:ascii="Courier New" w:hAnsi="Courier New" w:cs="Courier New"/>
          </w:rPr>
          <w:t>dot11STAStatisticsReportTable, greater than 0."</w:t>
        </w:r>
      </w:ins>
    </w:p>
    <w:p w:rsidR="0014056A" w:rsidRPr="008E0CC9" w:rsidRDefault="0014056A" w:rsidP="008E0CC9">
      <w:pPr>
        <w:pStyle w:val="PlainText"/>
        <w:rPr>
          <w:ins w:id="1462" w:author="Alex Ashley" w:date="2011-05-10T14:44:00Z"/>
          <w:rFonts w:ascii="Courier New" w:hAnsi="Courier New" w:cs="Courier New"/>
        </w:rPr>
      </w:pPr>
      <w:ins w:id="1463" w:author="Alex Ashley" w:date="2011-05-10T14:44:00Z">
        <w:r w:rsidRPr="008E0CC9">
          <w:rPr>
            <w:rFonts w:ascii="Courier New" w:hAnsi="Courier New" w:cs="Courier New"/>
          </w:rPr>
          <w:t>::= { dot11STAStatisticsReportEntry 1 }</w:t>
        </w:r>
      </w:ins>
    </w:p>
    <w:p w:rsidR="0014056A" w:rsidRPr="008E0CC9" w:rsidRDefault="0014056A" w:rsidP="008E0CC9">
      <w:pPr>
        <w:pStyle w:val="PlainText"/>
        <w:rPr>
          <w:ins w:id="1464" w:author="Alex Ashley" w:date="2011-05-10T14:44:00Z"/>
          <w:rFonts w:ascii="Courier New" w:hAnsi="Courier New" w:cs="Courier New"/>
        </w:rPr>
      </w:pPr>
    </w:p>
    <w:p w:rsidR="0014056A" w:rsidRPr="008E0CC9" w:rsidRDefault="0014056A" w:rsidP="008E0CC9">
      <w:pPr>
        <w:pStyle w:val="PlainText"/>
        <w:rPr>
          <w:ins w:id="1465" w:author="Alex Ashley" w:date="2011-05-10T14:44:00Z"/>
          <w:rFonts w:ascii="Courier New" w:hAnsi="Courier New" w:cs="Courier New"/>
        </w:rPr>
      </w:pPr>
    </w:p>
    <w:p w:rsidR="0014056A" w:rsidRPr="008E0CC9" w:rsidRDefault="0014056A" w:rsidP="008E0CC9">
      <w:pPr>
        <w:pStyle w:val="PlainText"/>
        <w:rPr>
          <w:ins w:id="1466" w:author="Alex Ashley" w:date="2011-05-10T14:44:00Z"/>
          <w:rFonts w:ascii="Courier New" w:hAnsi="Courier New" w:cs="Courier New"/>
        </w:rPr>
      </w:pPr>
      <w:ins w:id="1467" w:author="Alex Ashley" w:date="2011-05-10T14:44:00Z">
        <w:r w:rsidRPr="008E0CC9">
          <w:rPr>
            <w:rFonts w:ascii="Courier New" w:hAnsi="Courier New" w:cs="Courier New"/>
          </w:rPr>
          <w:t>dot11STAStatisticsAverageMSDUSizeVideo OBJECT-TYPE</w:t>
        </w:r>
      </w:ins>
    </w:p>
    <w:p w:rsidR="0014056A" w:rsidRPr="008E0CC9" w:rsidRDefault="0014056A" w:rsidP="008E0CC9">
      <w:pPr>
        <w:pStyle w:val="PlainText"/>
        <w:rPr>
          <w:ins w:id="1468" w:author="Alex Ashley" w:date="2011-05-10T14:44:00Z"/>
          <w:rFonts w:ascii="Courier New" w:hAnsi="Courier New" w:cs="Courier New"/>
        </w:rPr>
      </w:pPr>
      <w:ins w:id="1469" w:author="Alex Ashley" w:date="2011-05-10T14:44:00Z">
        <w:r w:rsidRPr="008E0CC9">
          <w:rPr>
            <w:rFonts w:ascii="Courier New" w:hAnsi="Courier New" w:cs="Courier New"/>
          </w:rPr>
          <w:t>SYNTAX Unsigned32 (0.. 7935)</w:t>
        </w:r>
      </w:ins>
    </w:p>
    <w:p w:rsidR="0014056A" w:rsidRPr="008E0CC9" w:rsidRDefault="0014056A" w:rsidP="008E0CC9">
      <w:pPr>
        <w:pStyle w:val="PlainText"/>
        <w:rPr>
          <w:ins w:id="1470" w:author="Alex Ashley" w:date="2011-05-10T14:44:00Z"/>
          <w:rFonts w:ascii="Courier New" w:hAnsi="Courier New" w:cs="Courier New"/>
        </w:rPr>
      </w:pPr>
      <w:ins w:id="1471" w:author="Alex Ashley" w:date="2011-05-10T14:44:00Z">
        <w:r w:rsidRPr="008E0CC9">
          <w:rPr>
            <w:rFonts w:ascii="Courier New" w:hAnsi="Courier New" w:cs="Courier New"/>
          </w:rPr>
          <w:t>MAX-ACCESS read-write</w:t>
        </w:r>
      </w:ins>
    </w:p>
    <w:p w:rsidR="0014056A" w:rsidRPr="008E0CC9" w:rsidRDefault="0014056A" w:rsidP="008E0CC9">
      <w:pPr>
        <w:pStyle w:val="PlainText"/>
        <w:rPr>
          <w:ins w:id="1472" w:author="Alex Ashley" w:date="2011-05-10T14:44:00Z"/>
          <w:rFonts w:ascii="Courier New" w:hAnsi="Courier New" w:cs="Courier New"/>
        </w:rPr>
      </w:pPr>
      <w:ins w:id="1473" w:author="Alex Ashley" w:date="2011-05-10T14:44:00Z">
        <w:r w:rsidRPr="008E0CC9">
          <w:rPr>
            <w:rFonts w:ascii="Courier New" w:hAnsi="Courier New" w:cs="Courier New"/>
          </w:rPr>
          <w:t>STATUS current</w:t>
        </w:r>
      </w:ins>
    </w:p>
    <w:p w:rsidR="0014056A" w:rsidRPr="008E0CC9" w:rsidRDefault="0014056A" w:rsidP="008E0CC9">
      <w:pPr>
        <w:pStyle w:val="PlainText"/>
        <w:rPr>
          <w:ins w:id="1474" w:author="Alex Ashley" w:date="2011-05-10T14:44:00Z"/>
          <w:rFonts w:ascii="Courier New" w:hAnsi="Courier New" w:cs="Courier New"/>
        </w:rPr>
      </w:pPr>
      <w:ins w:id="1475" w:author="Alex Ashley" w:date="2011-05-10T14:44:00Z">
        <w:r w:rsidRPr="008E0CC9">
          <w:rPr>
            <w:rFonts w:ascii="Courier New" w:hAnsi="Courier New" w:cs="Courier New"/>
          </w:rPr>
          <w:t>DESCRIPTION</w:t>
        </w:r>
      </w:ins>
    </w:p>
    <w:p w:rsidR="0014056A" w:rsidRPr="008E0CC9" w:rsidRDefault="0014056A" w:rsidP="008E0CC9">
      <w:pPr>
        <w:pStyle w:val="PlainText"/>
        <w:rPr>
          <w:ins w:id="1476" w:author="Alex Ashley" w:date="2011-05-10T14:44:00Z"/>
          <w:rFonts w:ascii="Courier New" w:hAnsi="Courier New" w:cs="Courier New"/>
        </w:rPr>
      </w:pPr>
      <w:ins w:id="1477" w:author="Alex Ashley" w:date="2011-05-10T14:44:00Z">
        <w:r w:rsidRPr="008E0CC9">
          <w:rPr>
            <w:rFonts w:ascii="Courier New" w:hAnsi="Courier New" w:cs="Courier New"/>
          </w:rPr>
          <w:t>"This is a status variable.</w:t>
        </w:r>
      </w:ins>
    </w:p>
    <w:p w:rsidR="0014056A" w:rsidRPr="008E0CC9" w:rsidRDefault="0014056A" w:rsidP="008E0CC9">
      <w:pPr>
        <w:pStyle w:val="PlainText"/>
        <w:rPr>
          <w:ins w:id="1478" w:author="Alex Ashley" w:date="2011-05-10T14:44:00Z"/>
          <w:rFonts w:ascii="Courier New" w:hAnsi="Courier New" w:cs="Courier New"/>
        </w:rPr>
      </w:pPr>
      <w:ins w:id="1479" w:author="Alex Ashley" w:date="2011-05-10T14:44:00Z">
        <w:r w:rsidRPr="008E0CC9">
          <w:rPr>
            <w:rFonts w:ascii="Courier New" w:hAnsi="Courier New" w:cs="Courier New"/>
          </w:rPr>
          <w:t xml:space="preserve">It is written by the SME when a measurement report is completed or </w:t>
        </w:r>
      </w:ins>
    </w:p>
    <w:p w:rsidR="0014056A" w:rsidRPr="008E0CC9" w:rsidRDefault="0014056A" w:rsidP="008E0CC9">
      <w:pPr>
        <w:pStyle w:val="PlainText"/>
        <w:rPr>
          <w:ins w:id="1480" w:author="Alex Ashley" w:date="2011-05-10T14:44:00Z"/>
          <w:rFonts w:ascii="Courier New" w:hAnsi="Courier New" w:cs="Courier New"/>
        </w:rPr>
      </w:pPr>
      <w:ins w:id="1481" w:author="Alex Ashley" w:date="2011-05-10T14:44:00Z">
        <w:r w:rsidRPr="008E0CC9">
          <w:rPr>
            <w:rFonts w:ascii="Courier New" w:hAnsi="Courier New" w:cs="Courier New"/>
          </w:rPr>
          <w:t>by an external management entity. Changes from an external management</w:t>
        </w:r>
      </w:ins>
    </w:p>
    <w:p w:rsidR="0014056A" w:rsidRPr="008E0CC9" w:rsidRDefault="0014056A" w:rsidP="008E0CC9">
      <w:pPr>
        <w:pStyle w:val="PlainText"/>
        <w:rPr>
          <w:ins w:id="1482" w:author="Alex Ashley" w:date="2011-05-10T14:44:00Z"/>
          <w:rFonts w:ascii="Courier New" w:hAnsi="Courier New" w:cs="Courier New"/>
        </w:rPr>
      </w:pPr>
      <w:ins w:id="1483" w:author="Alex Ashley" w:date="2011-05-10T14:44:00Z">
        <w:r w:rsidRPr="008E0CC9">
          <w:rPr>
            <w:rFonts w:ascii="Courier New" w:hAnsi="Courier New" w:cs="Courier New"/>
          </w:rPr>
          <w:t xml:space="preserve">entity take effect as soon as practical in the implementation. </w:t>
        </w:r>
      </w:ins>
    </w:p>
    <w:p w:rsidR="0014056A" w:rsidRPr="008E0CC9" w:rsidRDefault="0014056A" w:rsidP="008E0CC9">
      <w:pPr>
        <w:pStyle w:val="PlainText"/>
        <w:rPr>
          <w:ins w:id="1484" w:author="Alex Ashley" w:date="2011-05-10T14:44:00Z"/>
          <w:rFonts w:ascii="Courier New" w:hAnsi="Courier New" w:cs="Courier New"/>
        </w:rPr>
      </w:pPr>
    </w:p>
    <w:p w:rsidR="0014056A" w:rsidRPr="008E0CC9" w:rsidRDefault="0014056A" w:rsidP="008E0CC9">
      <w:pPr>
        <w:pStyle w:val="PlainText"/>
        <w:rPr>
          <w:ins w:id="1485" w:author="Alex Ashley" w:date="2011-05-10T14:44:00Z"/>
          <w:rFonts w:ascii="Courier New" w:hAnsi="Courier New" w:cs="Courier New"/>
        </w:rPr>
      </w:pPr>
      <w:ins w:id="1486" w:author="Alex Ashley" w:date="2011-05-10T14:44:00Z">
        <w:r w:rsidRPr="008E0CC9">
          <w:rPr>
            <w:rFonts w:ascii="Courier New" w:hAnsi="Courier New" w:cs="Courier New"/>
          </w:rPr>
          <w:t>If dot11STAStatisticsMeasurementDuration is zero, this attribute indicates the value of the Average MSDU size for the Video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w:t>
        </w:r>
      </w:ins>
    </w:p>
    <w:p w:rsidR="0014056A" w:rsidRPr="008E0CC9" w:rsidRDefault="0014056A" w:rsidP="008E0CC9">
      <w:pPr>
        <w:pStyle w:val="PlainText"/>
        <w:rPr>
          <w:ins w:id="1487" w:author="Alex Ashley" w:date="2011-05-10T14:44:00Z"/>
          <w:rFonts w:ascii="Courier New" w:hAnsi="Courier New" w:cs="Courier New"/>
        </w:rPr>
      </w:pPr>
      <w:ins w:id="1488" w:author="Alex Ashley" w:date="2011-05-10T14:44:00Z">
        <w:r w:rsidRPr="008E0CC9">
          <w:rPr>
            <w:rFonts w:ascii="Courier New" w:hAnsi="Courier New" w:cs="Courier New"/>
          </w:rPr>
          <w:t>DEFVAL { 1401 }</w:t>
        </w:r>
      </w:ins>
    </w:p>
    <w:p w:rsidR="0014056A" w:rsidRPr="008E0CC9" w:rsidRDefault="0014056A" w:rsidP="008E0CC9">
      <w:pPr>
        <w:pStyle w:val="PlainText"/>
        <w:rPr>
          <w:ins w:id="1489" w:author="Alex Ashley" w:date="2011-05-10T14:44:00Z"/>
          <w:rFonts w:ascii="Courier New" w:hAnsi="Courier New" w:cs="Courier New"/>
        </w:rPr>
      </w:pPr>
      <w:ins w:id="1490" w:author="Alex Ashley" w:date="2011-05-10T14:44:00Z">
        <w:r w:rsidRPr="008E0CC9">
          <w:rPr>
            <w:rFonts w:ascii="Courier New" w:hAnsi="Courier New" w:cs="Courier New"/>
          </w:rPr>
          <w:t>::= { dot11STAStatisticsReportEntry 42 }</w:t>
        </w:r>
      </w:ins>
    </w:p>
    <w:p w:rsidR="0014056A" w:rsidRPr="008E0CC9" w:rsidRDefault="0014056A" w:rsidP="008E0CC9">
      <w:pPr>
        <w:pStyle w:val="PlainText"/>
        <w:rPr>
          <w:ins w:id="1491" w:author="Alex Ashley" w:date="2011-05-10T14:44:00Z"/>
          <w:rFonts w:ascii="Courier New" w:hAnsi="Courier New" w:cs="Courier New"/>
        </w:rPr>
      </w:pPr>
    </w:p>
    <w:p w:rsidR="0014056A" w:rsidRPr="008E0CC9" w:rsidRDefault="0014056A" w:rsidP="008E0CC9">
      <w:pPr>
        <w:pStyle w:val="PlainText"/>
        <w:rPr>
          <w:ins w:id="1492" w:author="Alex Ashley" w:date="2011-05-10T14:44:00Z"/>
          <w:rFonts w:ascii="Courier New" w:hAnsi="Courier New" w:cs="Courier New"/>
        </w:rPr>
      </w:pPr>
      <w:ins w:id="1493" w:author="Alex Ashley" w:date="2011-05-10T14:44:00Z">
        <w:r w:rsidRPr="008E0CC9">
          <w:rPr>
            <w:rFonts w:ascii="Courier New" w:hAnsi="Courier New" w:cs="Courier New"/>
          </w:rPr>
          <w:t>dot11STAStatisticsAverageMSDUSizeVoice OBJECT-TYPE</w:t>
        </w:r>
      </w:ins>
    </w:p>
    <w:p w:rsidR="0014056A" w:rsidRPr="008E0CC9" w:rsidRDefault="0014056A" w:rsidP="008E0CC9">
      <w:pPr>
        <w:pStyle w:val="PlainText"/>
        <w:rPr>
          <w:ins w:id="1494" w:author="Alex Ashley" w:date="2011-05-10T14:44:00Z"/>
          <w:rFonts w:ascii="Courier New" w:hAnsi="Courier New" w:cs="Courier New"/>
        </w:rPr>
      </w:pPr>
      <w:ins w:id="1495" w:author="Alex Ashley" w:date="2011-05-10T14:44:00Z">
        <w:r w:rsidRPr="008E0CC9">
          <w:rPr>
            <w:rFonts w:ascii="Courier New" w:hAnsi="Courier New" w:cs="Courier New"/>
          </w:rPr>
          <w:t>SYNTAX Unsigned32 (0.. 7935)</w:t>
        </w:r>
      </w:ins>
    </w:p>
    <w:p w:rsidR="0014056A" w:rsidRPr="008E0CC9" w:rsidRDefault="0014056A" w:rsidP="008E0CC9">
      <w:pPr>
        <w:pStyle w:val="PlainText"/>
        <w:rPr>
          <w:ins w:id="1496" w:author="Alex Ashley" w:date="2011-05-10T14:44:00Z"/>
          <w:rFonts w:ascii="Courier New" w:hAnsi="Courier New" w:cs="Courier New"/>
        </w:rPr>
      </w:pPr>
      <w:ins w:id="1497" w:author="Alex Ashley" w:date="2011-05-10T14:44:00Z">
        <w:r w:rsidRPr="008E0CC9">
          <w:rPr>
            <w:rFonts w:ascii="Courier New" w:hAnsi="Courier New" w:cs="Courier New"/>
          </w:rPr>
          <w:t>MAX-ACCESS read-write</w:t>
        </w:r>
      </w:ins>
    </w:p>
    <w:p w:rsidR="0014056A" w:rsidRPr="008E0CC9" w:rsidRDefault="0014056A" w:rsidP="008E0CC9">
      <w:pPr>
        <w:pStyle w:val="PlainText"/>
        <w:rPr>
          <w:ins w:id="1498" w:author="Alex Ashley" w:date="2011-05-10T14:44:00Z"/>
          <w:rFonts w:ascii="Courier New" w:hAnsi="Courier New" w:cs="Courier New"/>
        </w:rPr>
      </w:pPr>
      <w:ins w:id="1499" w:author="Alex Ashley" w:date="2011-05-10T14:44:00Z">
        <w:r w:rsidRPr="008E0CC9">
          <w:rPr>
            <w:rFonts w:ascii="Courier New" w:hAnsi="Courier New" w:cs="Courier New"/>
          </w:rPr>
          <w:t>STATUS current</w:t>
        </w:r>
      </w:ins>
    </w:p>
    <w:p w:rsidR="0014056A" w:rsidRPr="008E0CC9" w:rsidRDefault="0014056A" w:rsidP="008E0CC9">
      <w:pPr>
        <w:pStyle w:val="PlainText"/>
        <w:rPr>
          <w:ins w:id="1500" w:author="Alex Ashley" w:date="2011-05-10T14:44:00Z"/>
          <w:rFonts w:ascii="Courier New" w:hAnsi="Courier New" w:cs="Courier New"/>
        </w:rPr>
      </w:pPr>
      <w:ins w:id="1501" w:author="Alex Ashley" w:date="2011-05-10T14:44:00Z">
        <w:r w:rsidRPr="008E0CC9">
          <w:rPr>
            <w:rFonts w:ascii="Courier New" w:hAnsi="Courier New" w:cs="Courier New"/>
          </w:rPr>
          <w:t>DESCRIPTION</w:t>
        </w:r>
      </w:ins>
    </w:p>
    <w:p w:rsidR="0014056A" w:rsidRPr="008E0CC9" w:rsidRDefault="0014056A" w:rsidP="008E0CC9">
      <w:pPr>
        <w:pStyle w:val="PlainText"/>
        <w:rPr>
          <w:ins w:id="1502" w:author="Alex Ashley" w:date="2011-05-10T14:44:00Z"/>
          <w:rFonts w:ascii="Courier New" w:hAnsi="Courier New" w:cs="Courier New"/>
        </w:rPr>
      </w:pPr>
      <w:ins w:id="1503" w:author="Alex Ashley" w:date="2011-05-10T14:44:00Z">
        <w:r w:rsidRPr="008E0CC9">
          <w:rPr>
            <w:rFonts w:ascii="Courier New" w:hAnsi="Courier New" w:cs="Courier New"/>
          </w:rPr>
          <w:t>"This is a status variable.</w:t>
        </w:r>
      </w:ins>
    </w:p>
    <w:p w:rsidR="0014056A" w:rsidRPr="008E0CC9" w:rsidRDefault="0014056A" w:rsidP="008E0CC9">
      <w:pPr>
        <w:pStyle w:val="PlainText"/>
        <w:rPr>
          <w:ins w:id="1504" w:author="Alex Ashley" w:date="2011-05-10T14:44:00Z"/>
          <w:rFonts w:ascii="Courier New" w:hAnsi="Courier New" w:cs="Courier New"/>
        </w:rPr>
      </w:pPr>
      <w:ins w:id="1505" w:author="Alex Ashley" w:date="2011-05-10T14:44:00Z">
        <w:r w:rsidRPr="008E0CC9">
          <w:rPr>
            <w:rFonts w:ascii="Courier New" w:hAnsi="Courier New" w:cs="Courier New"/>
          </w:rPr>
          <w:t xml:space="preserve">It is written by the SME when a measurement report is completed or </w:t>
        </w:r>
      </w:ins>
    </w:p>
    <w:p w:rsidR="0014056A" w:rsidRPr="008E0CC9" w:rsidRDefault="0014056A" w:rsidP="008E0CC9">
      <w:pPr>
        <w:pStyle w:val="PlainText"/>
        <w:rPr>
          <w:ins w:id="1506" w:author="Alex Ashley" w:date="2011-05-10T14:44:00Z"/>
          <w:rFonts w:ascii="Courier New" w:hAnsi="Courier New" w:cs="Courier New"/>
        </w:rPr>
      </w:pPr>
      <w:ins w:id="1507" w:author="Alex Ashley" w:date="2011-05-10T14:44:00Z">
        <w:r w:rsidRPr="008E0CC9">
          <w:rPr>
            <w:rFonts w:ascii="Courier New" w:hAnsi="Courier New" w:cs="Courier New"/>
          </w:rPr>
          <w:t>by an external management entity. Changes from an external management</w:t>
        </w:r>
      </w:ins>
    </w:p>
    <w:p w:rsidR="0014056A" w:rsidRPr="008E0CC9" w:rsidRDefault="0014056A" w:rsidP="008E0CC9">
      <w:pPr>
        <w:pStyle w:val="PlainText"/>
        <w:rPr>
          <w:ins w:id="1508" w:author="Alex Ashley" w:date="2011-05-10T14:44:00Z"/>
          <w:rFonts w:ascii="Courier New" w:hAnsi="Courier New" w:cs="Courier New"/>
        </w:rPr>
      </w:pPr>
      <w:ins w:id="1509" w:author="Alex Ashley" w:date="2011-05-10T14:44:00Z">
        <w:r w:rsidRPr="008E0CC9">
          <w:rPr>
            <w:rFonts w:ascii="Courier New" w:hAnsi="Courier New" w:cs="Courier New"/>
          </w:rPr>
          <w:t xml:space="preserve">entity take effect as soon as practical in the implementation. </w:t>
        </w:r>
      </w:ins>
    </w:p>
    <w:p w:rsidR="0014056A" w:rsidRPr="008E0CC9" w:rsidRDefault="0014056A" w:rsidP="008E0CC9">
      <w:pPr>
        <w:pStyle w:val="PlainText"/>
        <w:rPr>
          <w:ins w:id="1510" w:author="Alex Ashley" w:date="2011-05-10T14:44:00Z"/>
          <w:rFonts w:ascii="Courier New" w:hAnsi="Courier New" w:cs="Courier New"/>
        </w:rPr>
      </w:pPr>
    </w:p>
    <w:p w:rsidR="0014056A" w:rsidRPr="008E0CC9" w:rsidRDefault="0014056A" w:rsidP="008E0CC9">
      <w:pPr>
        <w:pStyle w:val="PlainText"/>
        <w:rPr>
          <w:ins w:id="1511" w:author="Alex Ashley" w:date="2011-05-10T14:44:00Z"/>
          <w:rFonts w:ascii="Courier New" w:hAnsi="Courier New" w:cs="Courier New"/>
        </w:rPr>
      </w:pPr>
      <w:ins w:id="1512" w:author="Alex Ashley" w:date="2011-05-10T14:44:00Z">
        <w:r w:rsidRPr="008E0CC9">
          <w:rPr>
            <w:rFonts w:ascii="Courier New" w:hAnsi="Courier New" w:cs="Courier New"/>
          </w:rPr>
          <w:t>If dot11STAStatisticsMeasurementDuration is zero, this attribute indicates the value of the Average MSDU size for the Voice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ins>
    </w:p>
    <w:p w:rsidR="0014056A" w:rsidRPr="008E0CC9" w:rsidRDefault="0014056A" w:rsidP="008E0CC9">
      <w:pPr>
        <w:pStyle w:val="PlainText"/>
        <w:rPr>
          <w:ins w:id="1513" w:author="Alex Ashley" w:date="2011-05-10T14:44:00Z"/>
          <w:rFonts w:ascii="Courier New" w:hAnsi="Courier New" w:cs="Courier New"/>
        </w:rPr>
      </w:pPr>
      <w:ins w:id="1514" w:author="Alex Ashley" w:date="2011-05-10T14:44:00Z">
        <w:r w:rsidRPr="008E0CC9">
          <w:rPr>
            <w:rFonts w:ascii="Courier New" w:hAnsi="Courier New" w:cs="Courier New"/>
          </w:rPr>
          <w:t>DEFVAL { 365 }</w:t>
        </w:r>
      </w:ins>
    </w:p>
    <w:p w:rsidR="0014056A" w:rsidRPr="008E0CC9" w:rsidRDefault="0014056A" w:rsidP="008E0CC9">
      <w:pPr>
        <w:pStyle w:val="PlainText"/>
        <w:rPr>
          <w:ins w:id="1515" w:author="Alex Ashley" w:date="2011-05-10T14:44:00Z"/>
          <w:rFonts w:ascii="Courier New" w:hAnsi="Courier New" w:cs="Courier New"/>
        </w:rPr>
      </w:pPr>
      <w:ins w:id="1516" w:author="Alex Ashley" w:date="2011-05-10T14:44:00Z">
        <w:r w:rsidRPr="008E0CC9">
          <w:rPr>
            <w:rFonts w:ascii="Courier New" w:hAnsi="Courier New" w:cs="Courier New"/>
          </w:rPr>
          <w:t>::= { dot11STAStatisticsReportEntry 43 }</w:t>
        </w:r>
      </w:ins>
    </w:p>
    <w:p w:rsidR="0014056A" w:rsidRPr="008E0CC9" w:rsidRDefault="0014056A" w:rsidP="008E0CC9">
      <w:pPr>
        <w:pStyle w:val="PlainText"/>
        <w:rPr>
          <w:ins w:id="1517" w:author="Alex Ashley" w:date="2011-05-10T14:44:00Z"/>
          <w:rFonts w:ascii="Courier New" w:hAnsi="Courier New" w:cs="Courier New"/>
        </w:rPr>
      </w:pPr>
    </w:p>
    <w:p w:rsidR="0014056A" w:rsidRPr="008E0CC9" w:rsidRDefault="0014056A" w:rsidP="008E0CC9">
      <w:pPr>
        <w:pStyle w:val="PlainText"/>
        <w:rPr>
          <w:ins w:id="1518" w:author="Alex Ashley" w:date="2011-05-10T14:44:00Z"/>
          <w:rFonts w:ascii="Courier New" w:hAnsi="Courier New" w:cs="Courier New"/>
        </w:rPr>
      </w:pPr>
      <w:ins w:id="1519" w:author="Alex Ashley" w:date="2011-05-10T14:44:00Z">
        <w:r w:rsidRPr="008E0CC9">
          <w:rPr>
            <w:rFonts w:ascii="Courier New" w:hAnsi="Courier New" w:cs="Courier New"/>
          </w:rPr>
          <w:t>dot11STAStatisticsAverageBitrateVideo OBJECT-TYPE</w:t>
        </w:r>
      </w:ins>
    </w:p>
    <w:p w:rsidR="0014056A" w:rsidRPr="008E0CC9" w:rsidRDefault="0014056A" w:rsidP="008E0CC9">
      <w:pPr>
        <w:pStyle w:val="PlainText"/>
        <w:rPr>
          <w:ins w:id="1520" w:author="Alex Ashley" w:date="2011-05-10T14:44:00Z"/>
          <w:rFonts w:ascii="Courier New" w:hAnsi="Courier New" w:cs="Courier New"/>
        </w:rPr>
      </w:pPr>
      <w:ins w:id="1521" w:author="Alex Ashley" w:date="2011-05-10T14:44:00Z">
        <w:r w:rsidRPr="008E0CC9">
          <w:rPr>
            <w:rFonts w:ascii="Courier New" w:hAnsi="Courier New" w:cs="Courier New"/>
          </w:rPr>
          <w:t>SYNTAX Unsigned32 (0.. 4294967295)</w:t>
        </w:r>
      </w:ins>
    </w:p>
    <w:p w:rsidR="0014056A" w:rsidRPr="008E0CC9" w:rsidRDefault="0014056A" w:rsidP="008E0CC9">
      <w:pPr>
        <w:pStyle w:val="PlainText"/>
        <w:rPr>
          <w:ins w:id="1522" w:author="Alex Ashley" w:date="2011-05-10T14:44:00Z"/>
          <w:rFonts w:ascii="Courier New" w:hAnsi="Courier New" w:cs="Courier New"/>
        </w:rPr>
      </w:pPr>
      <w:ins w:id="1523" w:author="Alex Ashley" w:date="2011-05-10T14:44:00Z">
        <w:r w:rsidRPr="008E0CC9">
          <w:rPr>
            <w:rFonts w:ascii="Courier New" w:hAnsi="Courier New" w:cs="Courier New"/>
          </w:rPr>
          <w:lastRenderedPageBreak/>
          <w:t>MAX-ACCESS read-write</w:t>
        </w:r>
      </w:ins>
    </w:p>
    <w:p w:rsidR="0014056A" w:rsidRPr="008E0CC9" w:rsidRDefault="0014056A" w:rsidP="008E0CC9">
      <w:pPr>
        <w:pStyle w:val="PlainText"/>
        <w:rPr>
          <w:ins w:id="1524" w:author="Alex Ashley" w:date="2011-05-10T14:44:00Z"/>
          <w:rFonts w:ascii="Courier New" w:hAnsi="Courier New" w:cs="Courier New"/>
        </w:rPr>
      </w:pPr>
      <w:ins w:id="1525" w:author="Alex Ashley" w:date="2011-05-10T14:44:00Z">
        <w:r w:rsidRPr="008E0CC9">
          <w:rPr>
            <w:rFonts w:ascii="Courier New" w:hAnsi="Courier New" w:cs="Courier New"/>
          </w:rPr>
          <w:t>STATUS current</w:t>
        </w:r>
      </w:ins>
    </w:p>
    <w:p w:rsidR="0014056A" w:rsidRPr="008E0CC9" w:rsidRDefault="0014056A" w:rsidP="008E0CC9">
      <w:pPr>
        <w:pStyle w:val="PlainText"/>
        <w:rPr>
          <w:ins w:id="1526" w:author="Alex Ashley" w:date="2011-05-10T14:44:00Z"/>
          <w:rFonts w:ascii="Courier New" w:hAnsi="Courier New" w:cs="Courier New"/>
        </w:rPr>
      </w:pPr>
      <w:ins w:id="1527" w:author="Alex Ashley" w:date="2011-05-10T14:44:00Z">
        <w:r w:rsidRPr="008E0CC9">
          <w:rPr>
            <w:rFonts w:ascii="Courier New" w:hAnsi="Courier New" w:cs="Courier New"/>
          </w:rPr>
          <w:t>DESCRIPTION</w:t>
        </w:r>
      </w:ins>
    </w:p>
    <w:p w:rsidR="0014056A" w:rsidRPr="008E0CC9" w:rsidRDefault="0014056A" w:rsidP="008E0CC9">
      <w:pPr>
        <w:pStyle w:val="PlainText"/>
        <w:rPr>
          <w:ins w:id="1528" w:author="Alex Ashley" w:date="2011-05-10T14:44:00Z"/>
          <w:rFonts w:ascii="Courier New" w:hAnsi="Courier New" w:cs="Courier New"/>
        </w:rPr>
      </w:pPr>
      <w:ins w:id="1529" w:author="Alex Ashley" w:date="2011-05-10T14:44:00Z">
        <w:r w:rsidRPr="008E0CC9">
          <w:rPr>
            <w:rFonts w:ascii="Courier New" w:hAnsi="Courier New" w:cs="Courier New"/>
          </w:rPr>
          <w:t>"This is a status variable.</w:t>
        </w:r>
      </w:ins>
    </w:p>
    <w:p w:rsidR="0014056A" w:rsidRPr="008E0CC9" w:rsidRDefault="0014056A" w:rsidP="008E0CC9">
      <w:pPr>
        <w:pStyle w:val="PlainText"/>
        <w:rPr>
          <w:ins w:id="1530" w:author="Alex Ashley" w:date="2011-05-10T14:44:00Z"/>
          <w:rFonts w:ascii="Courier New" w:hAnsi="Courier New" w:cs="Courier New"/>
        </w:rPr>
      </w:pPr>
      <w:ins w:id="1531" w:author="Alex Ashley" w:date="2011-05-10T14:44:00Z">
        <w:r w:rsidRPr="008E0CC9">
          <w:rPr>
            <w:rFonts w:ascii="Courier New" w:hAnsi="Courier New" w:cs="Courier New"/>
          </w:rPr>
          <w:t xml:space="preserve">It is written by the SME when a measurement report is completed or </w:t>
        </w:r>
      </w:ins>
    </w:p>
    <w:p w:rsidR="0014056A" w:rsidRPr="008E0CC9" w:rsidRDefault="0014056A" w:rsidP="008E0CC9">
      <w:pPr>
        <w:pStyle w:val="PlainText"/>
        <w:rPr>
          <w:ins w:id="1532" w:author="Alex Ashley" w:date="2011-05-10T14:44:00Z"/>
          <w:rFonts w:ascii="Courier New" w:hAnsi="Courier New" w:cs="Courier New"/>
        </w:rPr>
      </w:pPr>
      <w:ins w:id="1533" w:author="Alex Ashley" w:date="2011-05-10T14:44:00Z">
        <w:r w:rsidRPr="008E0CC9">
          <w:rPr>
            <w:rFonts w:ascii="Courier New" w:hAnsi="Courier New" w:cs="Courier New"/>
          </w:rPr>
          <w:t>by an external management entity. Changes from an external management</w:t>
        </w:r>
      </w:ins>
    </w:p>
    <w:p w:rsidR="0014056A" w:rsidRPr="008E0CC9" w:rsidRDefault="0014056A" w:rsidP="008E0CC9">
      <w:pPr>
        <w:pStyle w:val="PlainText"/>
        <w:rPr>
          <w:ins w:id="1534" w:author="Alex Ashley" w:date="2011-05-10T14:44:00Z"/>
          <w:rFonts w:ascii="Courier New" w:hAnsi="Courier New" w:cs="Courier New"/>
        </w:rPr>
      </w:pPr>
      <w:ins w:id="1535" w:author="Alex Ashley" w:date="2011-05-10T14:44:00Z">
        <w:r w:rsidRPr="008E0CC9">
          <w:rPr>
            <w:rFonts w:ascii="Courier New" w:hAnsi="Courier New" w:cs="Courier New"/>
          </w:rPr>
          <w:t xml:space="preserve">entity take effect as soon as practical in the implementation. </w:t>
        </w:r>
      </w:ins>
    </w:p>
    <w:p w:rsidR="0014056A" w:rsidRPr="008E0CC9" w:rsidRDefault="0014056A" w:rsidP="008E0CC9">
      <w:pPr>
        <w:pStyle w:val="PlainText"/>
        <w:rPr>
          <w:ins w:id="1536" w:author="Alex Ashley" w:date="2011-05-10T14:44:00Z"/>
          <w:rFonts w:ascii="Courier New" w:hAnsi="Courier New" w:cs="Courier New"/>
        </w:rPr>
      </w:pPr>
    </w:p>
    <w:p w:rsidR="0014056A" w:rsidRPr="008E0CC9" w:rsidRDefault="0014056A" w:rsidP="008E0CC9">
      <w:pPr>
        <w:pStyle w:val="PlainText"/>
        <w:rPr>
          <w:ins w:id="1537" w:author="Alex Ashley" w:date="2011-05-10T14:44:00Z"/>
          <w:rFonts w:ascii="Courier New" w:hAnsi="Courier New" w:cs="Courier New"/>
        </w:rPr>
      </w:pPr>
      <w:ins w:id="1538" w:author="Alex Ashley" w:date="2011-05-10T14:44:00Z">
        <w:r w:rsidRPr="008E0CC9">
          <w:rPr>
            <w:rFonts w:ascii="Courier New" w:hAnsi="Courier New" w:cs="Courier New"/>
          </w:rPr>
          <w:t>If dot11STAStatisticsMeasurementDuration is zero, this attribute indicates the value of the Average PHY bitrate of MPDUs transmitted and received using the Video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ins>
    </w:p>
    <w:p w:rsidR="0014056A" w:rsidRPr="008E0CC9" w:rsidRDefault="0014056A" w:rsidP="008E0CC9">
      <w:pPr>
        <w:pStyle w:val="PlainText"/>
        <w:rPr>
          <w:ins w:id="1539" w:author="Alex Ashley" w:date="2011-05-10T14:44:00Z"/>
          <w:rFonts w:ascii="Courier New" w:hAnsi="Courier New" w:cs="Courier New"/>
        </w:rPr>
      </w:pPr>
      <w:ins w:id="1540" w:author="Alex Ashley" w:date="2011-05-10T14:44:00Z">
        <w:r w:rsidRPr="008E0CC9">
          <w:rPr>
            <w:rFonts w:ascii="Courier New" w:hAnsi="Courier New" w:cs="Courier New"/>
          </w:rPr>
          <w:t>"</w:t>
        </w:r>
      </w:ins>
    </w:p>
    <w:p w:rsidR="0014056A" w:rsidRPr="008E0CC9" w:rsidRDefault="0014056A" w:rsidP="008E0CC9">
      <w:pPr>
        <w:pStyle w:val="PlainText"/>
        <w:rPr>
          <w:ins w:id="1541" w:author="Alex Ashley" w:date="2011-05-10T14:44:00Z"/>
          <w:rFonts w:ascii="Courier New" w:hAnsi="Courier New" w:cs="Courier New"/>
        </w:rPr>
      </w:pPr>
      <w:ins w:id="1542" w:author="Alex Ashley" w:date="2011-05-10T14:44:00Z">
        <w:r w:rsidRPr="008E0CC9">
          <w:rPr>
            <w:rFonts w:ascii="Courier New" w:hAnsi="Courier New" w:cs="Courier New"/>
          </w:rPr>
          <w:t>::= { dot11STAStatisticsReportEntry 44 }</w:t>
        </w:r>
      </w:ins>
    </w:p>
    <w:p w:rsidR="0014056A" w:rsidRPr="008E0CC9" w:rsidRDefault="0014056A" w:rsidP="008E0CC9">
      <w:pPr>
        <w:pStyle w:val="PlainText"/>
        <w:rPr>
          <w:ins w:id="1543" w:author="Alex Ashley" w:date="2011-05-10T14:44:00Z"/>
          <w:rFonts w:ascii="Courier New" w:hAnsi="Courier New" w:cs="Courier New"/>
        </w:rPr>
      </w:pPr>
    </w:p>
    <w:p w:rsidR="0014056A" w:rsidRPr="008E0CC9" w:rsidRDefault="0014056A" w:rsidP="008E0CC9">
      <w:pPr>
        <w:pStyle w:val="PlainText"/>
        <w:rPr>
          <w:ins w:id="1544" w:author="Alex Ashley" w:date="2011-05-10T14:44:00Z"/>
          <w:rFonts w:ascii="Courier New" w:hAnsi="Courier New" w:cs="Courier New"/>
        </w:rPr>
      </w:pPr>
      <w:ins w:id="1545" w:author="Alex Ashley" w:date="2011-05-10T14:44:00Z">
        <w:r w:rsidRPr="008E0CC9">
          <w:rPr>
            <w:rFonts w:ascii="Courier New" w:hAnsi="Courier New" w:cs="Courier New"/>
          </w:rPr>
          <w:t>dot11STAStatisticsAverageBitrateVoice OBJECT-TYPE</w:t>
        </w:r>
      </w:ins>
    </w:p>
    <w:p w:rsidR="0014056A" w:rsidRPr="008E0CC9" w:rsidRDefault="0014056A" w:rsidP="008E0CC9">
      <w:pPr>
        <w:pStyle w:val="PlainText"/>
        <w:rPr>
          <w:ins w:id="1546" w:author="Alex Ashley" w:date="2011-05-10T14:44:00Z"/>
          <w:rFonts w:ascii="Courier New" w:hAnsi="Courier New" w:cs="Courier New"/>
        </w:rPr>
      </w:pPr>
      <w:ins w:id="1547" w:author="Alex Ashley" w:date="2011-05-10T14:44:00Z">
        <w:r w:rsidRPr="008E0CC9">
          <w:rPr>
            <w:rFonts w:ascii="Courier New" w:hAnsi="Courier New" w:cs="Courier New"/>
          </w:rPr>
          <w:t>SYNTAX Unsigned32 (0.. 4294967295)</w:t>
        </w:r>
      </w:ins>
    </w:p>
    <w:p w:rsidR="0014056A" w:rsidRPr="008E0CC9" w:rsidRDefault="0014056A" w:rsidP="008E0CC9">
      <w:pPr>
        <w:pStyle w:val="PlainText"/>
        <w:rPr>
          <w:ins w:id="1548" w:author="Alex Ashley" w:date="2011-05-10T14:44:00Z"/>
          <w:rFonts w:ascii="Courier New" w:hAnsi="Courier New" w:cs="Courier New"/>
        </w:rPr>
      </w:pPr>
      <w:ins w:id="1549" w:author="Alex Ashley" w:date="2011-05-10T14:44:00Z">
        <w:r w:rsidRPr="008E0CC9">
          <w:rPr>
            <w:rFonts w:ascii="Courier New" w:hAnsi="Courier New" w:cs="Courier New"/>
          </w:rPr>
          <w:t>MAX-ACCESS read-write</w:t>
        </w:r>
      </w:ins>
    </w:p>
    <w:p w:rsidR="0014056A" w:rsidRPr="008E0CC9" w:rsidRDefault="0014056A" w:rsidP="008E0CC9">
      <w:pPr>
        <w:pStyle w:val="PlainText"/>
        <w:rPr>
          <w:ins w:id="1550" w:author="Alex Ashley" w:date="2011-05-10T14:44:00Z"/>
          <w:rFonts w:ascii="Courier New" w:hAnsi="Courier New" w:cs="Courier New"/>
        </w:rPr>
      </w:pPr>
      <w:ins w:id="1551" w:author="Alex Ashley" w:date="2011-05-10T14:44:00Z">
        <w:r w:rsidRPr="008E0CC9">
          <w:rPr>
            <w:rFonts w:ascii="Courier New" w:hAnsi="Courier New" w:cs="Courier New"/>
          </w:rPr>
          <w:t>STATUS current</w:t>
        </w:r>
      </w:ins>
    </w:p>
    <w:p w:rsidR="0014056A" w:rsidRPr="008E0CC9" w:rsidRDefault="0014056A" w:rsidP="008E0CC9">
      <w:pPr>
        <w:pStyle w:val="PlainText"/>
        <w:rPr>
          <w:ins w:id="1552" w:author="Alex Ashley" w:date="2011-05-10T14:44:00Z"/>
          <w:rFonts w:ascii="Courier New" w:hAnsi="Courier New" w:cs="Courier New"/>
        </w:rPr>
      </w:pPr>
      <w:ins w:id="1553" w:author="Alex Ashley" w:date="2011-05-10T14:44:00Z">
        <w:r w:rsidRPr="008E0CC9">
          <w:rPr>
            <w:rFonts w:ascii="Courier New" w:hAnsi="Courier New" w:cs="Courier New"/>
          </w:rPr>
          <w:t>DESCRIPTION</w:t>
        </w:r>
      </w:ins>
    </w:p>
    <w:p w:rsidR="0014056A" w:rsidRPr="008E0CC9" w:rsidRDefault="0014056A" w:rsidP="008E0CC9">
      <w:pPr>
        <w:pStyle w:val="PlainText"/>
        <w:rPr>
          <w:ins w:id="1554" w:author="Alex Ashley" w:date="2011-05-10T14:44:00Z"/>
          <w:rFonts w:ascii="Courier New" w:hAnsi="Courier New" w:cs="Courier New"/>
        </w:rPr>
      </w:pPr>
      <w:ins w:id="1555" w:author="Alex Ashley" w:date="2011-05-10T14:44:00Z">
        <w:r w:rsidRPr="008E0CC9">
          <w:rPr>
            <w:rFonts w:ascii="Courier New" w:hAnsi="Courier New" w:cs="Courier New"/>
          </w:rPr>
          <w:t>"This is a status variable.</w:t>
        </w:r>
      </w:ins>
    </w:p>
    <w:p w:rsidR="0014056A" w:rsidRPr="008E0CC9" w:rsidRDefault="0014056A" w:rsidP="008E0CC9">
      <w:pPr>
        <w:pStyle w:val="PlainText"/>
        <w:rPr>
          <w:ins w:id="1556" w:author="Alex Ashley" w:date="2011-05-10T14:44:00Z"/>
          <w:rFonts w:ascii="Courier New" w:hAnsi="Courier New" w:cs="Courier New"/>
        </w:rPr>
      </w:pPr>
      <w:ins w:id="1557" w:author="Alex Ashley" w:date="2011-05-10T14:44:00Z">
        <w:r w:rsidRPr="008E0CC9">
          <w:rPr>
            <w:rFonts w:ascii="Courier New" w:hAnsi="Courier New" w:cs="Courier New"/>
          </w:rPr>
          <w:t xml:space="preserve">It is written by the SME when a measurement report is completed or </w:t>
        </w:r>
      </w:ins>
    </w:p>
    <w:p w:rsidR="0014056A" w:rsidRPr="008E0CC9" w:rsidRDefault="0014056A" w:rsidP="008E0CC9">
      <w:pPr>
        <w:pStyle w:val="PlainText"/>
        <w:rPr>
          <w:ins w:id="1558" w:author="Alex Ashley" w:date="2011-05-10T14:44:00Z"/>
          <w:rFonts w:ascii="Courier New" w:hAnsi="Courier New" w:cs="Courier New"/>
        </w:rPr>
      </w:pPr>
      <w:ins w:id="1559" w:author="Alex Ashley" w:date="2011-05-10T14:44:00Z">
        <w:r w:rsidRPr="008E0CC9">
          <w:rPr>
            <w:rFonts w:ascii="Courier New" w:hAnsi="Courier New" w:cs="Courier New"/>
          </w:rPr>
          <w:t>by an external management entity. Changes from an external management</w:t>
        </w:r>
      </w:ins>
    </w:p>
    <w:p w:rsidR="0014056A" w:rsidRPr="008E0CC9" w:rsidRDefault="0014056A" w:rsidP="008E0CC9">
      <w:pPr>
        <w:pStyle w:val="PlainText"/>
        <w:rPr>
          <w:ins w:id="1560" w:author="Alex Ashley" w:date="2011-05-10T14:44:00Z"/>
          <w:rFonts w:ascii="Courier New" w:hAnsi="Courier New" w:cs="Courier New"/>
        </w:rPr>
      </w:pPr>
      <w:ins w:id="1561" w:author="Alex Ashley" w:date="2011-05-10T14:44:00Z">
        <w:r w:rsidRPr="008E0CC9">
          <w:rPr>
            <w:rFonts w:ascii="Courier New" w:hAnsi="Courier New" w:cs="Courier New"/>
          </w:rPr>
          <w:t xml:space="preserve">entity take effect as soon as practical in the implementation. </w:t>
        </w:r>
      </w:ins>
    </w:p>
    <w:p w:rsidR="0014056A" w:rsidRPr="008E0CC9" w:rsidRDefault="0014056A" w:rsidP="008E0CC9">
      <w:pPr>
        <w:pStyle w:val="PlainText"/>
        <w:rPr>
          <w:ins w:id="1562" w:author="Alex Ashley" w:date="2011-05-10T14:44:00Z"/>
          <w:rFonts w:ascii="Courier New" w:hAnsi="Courier New" w:cs="Courier New"/>
        </w:rPr>
      </w:pPr>
    </w:p>
    <w:p w:rsidR="0014056A" w:rsidRPr="008E0CC9" w:rsidRDefault="0014056A" w:rsidP="008E0CC9">
      <w:pPr>
        <w:pStyle w:val="PlainText"/>
        <w:rPr>
          <w:ins w:id="1563" w:author="Alex Ashley" w:date="2011-05-10T14:44:00Z"/>
          <w:rFonts w:ascii="Courier New" w:hAnsi="Courier New" w:cs="Courier New"/>
        </w:rPr>
      </w:pPr>
      <w:ins w:id="1564" w:author="Alex Ashley" w:date="2011-05-10T14:44:00Z">
        <w:r w:rsidRPr="008E0CC9">
          <w:rPr>
            <w:rFonts w:ascii="Courier New" w:hAnsi="Courier New" w:cs="Courier New"/>
          </w:rPr>
          <w:t>If dot11STAStatisticsMeasurementDuration is zero, this attribute indicates the value of the Average PHY bitrate of MPDUs transmitted and received using the Voice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ins>
    </w:p>
    <w:p w:rsidR="0014056A" w:rsidRPr="008E0CC9" w:rsidRDefault="0014056A" w:rsidP="008E0CC9">
      <w:pPr>
        <w:pStyle w:val="PlainText"/>
        <w:rPr>
          <w:ins w:id="1565" w:author="Alex Ashley" w:date="2011-05-10T14:44:00Z"/>
          <w:rFonts w:ascii="Courier New" w:hAnsi="Courier New" w:cs="Courier New"/>
        </w:rPr>
      </w:pPr>
      <w:ins w:id="1566" w:author="Alex Ashley" w:date="2011-05-10T14:44:00Z">
        <w:r w:rsidRPr="008E0CC9">
          <w:rPr>
            <w:rFonts w:ascii="Courier New" w:hAnsi="Courier New" w:cs="Courier New"/>
          </w:rPr>
          <w:t>::= { dot11STAStatisticsReportEntry 45 }</w:t>
        </w:r>
      </w:ins>
    </w:p>
    <w:p w:rsidR="0014056A" w:rsidRPr="008E0CC9" w:rsidRDefault="0014056A" w:rsidP="008E0CC9">
      <w:pPr>
        <w:pStyle w:val="PlainText"/>
        <w:rPr>
          <w:ins w:id="1567" w:author="Alex Ashley" w:date="2011-05-10T14:44:00Z"/>
          <w:rFonts w:ascii="Courier New" w:hAnsi="Courier New" w:cs="Courier New"/>
        </w:rPr>
      </w:pPr>
    </w:p>
    <w:p w:rsidR="0014056A" w:rsidRPr="008E0CC9" w:rsidRDefault="0014056A" w:rsidP="008E0CC9">
      <w:pPr>
        <w:pStyle w:val="PlainText"/>
        <w:rPr>
          <w:ins w:id="1568" w:author="Alex Ashley" w:date="2011-05-10T14:44:00Z"/>
          <w:rFonts w:ascii="Courier New" w:hAnsi="Courier New" w:cs="Courier New"/>
        </w:rPr>
      </w:pPr>
    </w:p>
    <w:p w:rsidR="0014056A" w:rsidRPr="008E0CC9" w:rsidRDefault="0014056A" w:rsidP="008E0CC9">
      <w:pPr>
        <w:pStyle w:val="PlainText"/>
        <w:rPr>
          <w:ins w:id="1569" w:author="Alex Ashley" w:date="2011-05-10T14:44:00Z"/>
          <w:rFonts w:ascii="Courier New" w:hAnsi="Courier New" w:cs="Courier New"/>
        </w:rPr>
      </w:pPr>
      <w:ins w:id="1570" w:author="Alex Ashley" w:date="2011-05-10T14:44:00Z">
        <w:r w:rsidRPr="008E0CC9">
          <w:rPr>
            <w:rFonts w:ascii="Courier New" w:hAnsi="Courier New" w:cs="Courier New"/>
          </w:rPr>
          <w:t xml:space="preserve">-- ******************************************************************** </w:t>
        </w:r>
      </w:ins>
    </w:p>
    <w:p w:rsidR="0014056A" w:rsidRPr="008E0CC9" w:rsidRDefault="0014056A" w:rsidP="008E0CC9">
      <w:pPr>
        <w:pStyle w:val="PlainText"/>
        <w:rPr>
          <w:ins w:id="1571" w:author="Alex Ashley" w:date="2011-05-10T14:44:00Z"/>
          <w:rFonts w:ascii="Courier New" w:hAnsi="Courier New" w:cs="Courier New"/>
        </w:rPr>
      </w:pPr>
      <w:ins w:id="1572" w:author="Alex Ashley" w:date="2011-05-10T14:44:00Z">
        <w:r w:rsidRPr="008E0CC9">
          <w:rPr>
            <w:rFonts w:ascii="Courier New" w:hAnsi="Courier New" w:cs="Courier New"/>
          </w:rPr>
          <w:t>-- * dot11APC TABLE</w:t>
        </w:r>
      </w:ins>
    </w:p>
    <w:p w:rsidR="0014056A" w:rsidRPr="008E0CC9" w:rsidRDefault="0014056A" w:rsidP="008E0CC9">
      <w:pPr>
        <w:pStyle w:val="PlainText"/>
        <w:rPr>
          <w:ins w:id="1573" w:author="Alex Ashley" w:date="2011-05-10T14:44:00Z"/>
          <w:rFonts w:ascii="Courier New" w:hAnsi="Courier New" w:cs="Courier New"/>
        </w:rPr>
      </w:pPr>
      <w:ins w:id="1574" w:author="Alex Ashley" w:date="2011-05-10T14:44:00Z">
        <w:r w:rsidRPr="008E0CC9">
          <w:rPr>
            <w:rFonts w:ascii="Courier New" w:hAnsi="Courier New" w:cs="Courier New"/>
          </w:rPr>
          <w:t>-- ********************************************************************</w:t>
        </w:r>
      </w:ins>
    </w:p>
    <w:p w:rsidR="0014056A" w:rsidRPr="008E0CC9" w:rsidRDefault="0014056A" w:rsidP="008E0CC9">
      <w:pPr>
        <w:pStyle w:val="PlainText"/>
        <w:rPr>
          <w:ins w:id="1575" w:author="Alex Ashley" w:date="2011-05-10T14:44:00Z"/>
          <w:rFonts w:ascii="Courier New" w:hAnsi="Courier New" w:cs="Courier New"/>
        </w:rPr>
      </w:pPr>
      <w:ins w:id="1576" w:author="Alex Ashley" w:date="2011-05-10T14:44:00Z">
        <w:r w:rsidRPr="008E0CC9">
          <w:rPr>
            <w:rFonts w:ascii="Courier New" w:hAnsi="Courier New" w:cs="Courier New"/>
          </w:rPr>
          <w:t>dot11APCTable OBJECT-TYPE</w:t>
        </w:r>
      </w:ins>
    </w:p>
    <w:p w:rsidR="0014056A" w:rsidRPr="008E0CC9" w:rsidRDefault="0014056A" w:rsidP="008E0CC9">
      <w:pPr>
        <w:pStyle w:val="PlainText"/>
        <w:rPr>
          <w:ins w:id="1577" w:author="Alex Ashley" w:date="2011-05-10T14:44:00Z"/>
          <w:rFonts w:ascii="Courier New" w:hAnsi="Courier New" w:cs="Courier New"/>
        </w:rPr>
      </w:pPr>
      <w:ins w:id="1578" w:author="Alex Ashley" w:date="2011-05-10T14:44:00Z">
        <w:r w:rsidRPr="008E0CC9">
          <w:rPr>
            <w:rFonts w:ascii="Courier New" w:hAnsi="Courier New" w:cs="Courier New"/>
          </w:rPr>
          <w:t xml:space="preserve"> SYNTAX SEQUENCE OF Dot11APCEntry</w:t>
        </w:r>
      </w:ins>
    </w:p>
    <w:p w:rsidR="0014056A" w:rsidRPr="008E0CC9" w:rsidRDefault="0014056A" w:rsidP="008E0CC9">
      <w:pPr>
        <w:pStyle w:val="PlainText"/>
        <w:rPr>
          <w:ins w:id="1579" w:author="Alex Ashley" w:date="2011-05-10T14:44:00Z"/>
          <w:rFonts w:ascii="Courier New" w:hAnsi="Courier New" w:cs="Courier New"/>
        </w:rPr>
      </w:pPr>
      <w:ins w:id="1580" w:author="Alex Ashley" w:date="2011-05-10T14:44:00Z">
        <w:r w:rsidRPr="008E0CC9">
          <w:rPr>
            <w:rFonts w:ascii="Courier New" w:hAnsi="Courier New" w:cs="Courier New"/>
          </w:rPr>
          <w:t xml:space="preserve"> MAX-ACCESS not-accessible</w:t>
        </w:r>
      </w:ins>
    </w:p>
    <w:p w:rsidR="0014056A" w:rsidRPr="008E0CC9" w:rsidRDefault="0014056A" w:rsidP="008E0CC9">
      <w:pPr>
        <w:pStyle w:val="PlainText"/>
        <w:rPr>
          <w:ins w:id="1581" w:author="Alex Ashley" w:date="2011-05-10T14:44:00Z"/>
          <w:rFonts w:ascii="Courier New" w:hAnsi="Courier New" w:cs="Courier New"/>
        </w:rPr>
      </w:pPr>
      <w:ins w:id="1582" w:author="Alex Ashley" w:date="2011-05-10T14:44:00Z">
        <w:r w:rsidRPr="008E0CC9">
          <w:rPr>
            <w:rFonts w:ascii="Courier New" w:hAnsi="Courier New" w:cs="Courier New"/>
          </w:rPr>
          <w:t>STATUS current</w:t>
        </w:r>
      </w:ins>
    </w:p>
    <w:p w:rsidR="0014056A" w:rsidRPr="008E0CC9" w:rsidRDefault="0014056A" w:rsidP="008E0CC9">
      <w:pPr>
        <w:pStyle w:val="PlainText"/>
        <w:rPr>
          <w:ins w:id="1583" w:author="Alex Ashley" w:date="2011-05-10T14:44:00Z"/>
          <w:rFonts w:ascii="Courier New" w:hAnsi="Courier New" w:cs="Courier New"/>
        </w:rPr>
      </w:pPr>
      <w:ins w:id="1584" w:author="Alex Ashley" w:date="2011-05-10T14:44:00Z">
        <w:r w:rsidRPr="008E0CC9">
          <w:rPr>
            <w:rFonts w:ascii="Courier New" w:hAnsi="Courier New" w:cs="Courier New"/>
          </w:rPr>
          <w:t>DESCRIPTION</w:t>
        </w:r>
      </w:ins>
    </w:p>
    <w:p w:rsidR="0014056A" w:rsidRPr="008E0CC9" w:rsidRDefault="0014056A" w:rsidP="008E0CC9">
      <w:pPr>
        <w:pStyle w:val="PlainText"/>
        <w:rPr>
          <w:ins w:id="1585" w:author="Alex Ashley" w:date="2011-05-10T14:44:00Z"/>
          <w:rFonts w:ascii="Courier New" w:hAnsi="Courier New" w:cs="Courier New"/>
        </w:rPr>
      </w:pPr>
      <w:ins w:id="1586" w:author="Alex Ashley" w:date="2011-05-10T14:44:00Z">
        <w:r w:rsidRPr="008E0CC9">
          <w:rPr>
            <w:rFonts w:ascii="Courier New" w:hAnsi="Courier New" w:cs="Courier New"/>
          </w:rPr>
          <w:t>"Group contains conceptual table of attributes for MIB based HCCA TXOP Negotiation."</w:t>
        </w:r>
      </w:ins>
    </w:p>
    <w:p w:rsidR="0014056A" w:rsidRPr="008E0CC9" w:rsidRDefault="0014056A" w:rsidP="008E0CC9">
      <w:pPr>
        <w:pStyle w:val="PlainText"/>
        <w:rPr>
          <w:ins w:id="1587" w:author="Alex Ashley" w:date="2011-05-10T14:44:00Z"/>
          <w:rFonts w:ascii="Courier New" w:hAnsi="Courier New" w:cs="Courier New"/>
        </w:rPr>
      </w:pPr>
      <w:ins w:id="1588" w:author="Alex Ashley" w:date="2011-05-10T14:44:00Z">
        <w:r w:rsidRPr="008E0CC9">
          <w:rPr>
            <w:rFonts w:ascii="Courier New" w:hAnsi="Courier New" w:cs="Courier New"/>
          </w:rPr>
          <w:t>::= { dot11smt 29 }</w:t>
        </w:r>
      </w:ins>
    </w:p>
    <w:p w:rsidR="0014056A" w:rsidRPr="008E0CC9" w:rsidRDefault="0014056A" w:rsidP="008E0CC9">
      <w:pPr>
        <w:pStyle w:val="PlainText"/>
        <w:rPr>
          <w:ins w:id="1589" w:author="Alex Ashley" w:date="2011-05-10T14:44:00Z"/>
          <w:rFonts w:ascii="Courier New" w:hAnsi="Courier New" w:cs="Courier New"/>
        </w:rPr>
      </w:pPr>
    </w:p>
    <w:p w:rsidR="0014056A" w:rsidRPr="008E0CC9" w:rsidRDefault="0014056A" w:rsidP="008E0CC9">
      <w:pPr>
        <w:pStyle w:val="PlainText"/>
        <w:rPr>
          <w:ins w:id="1590" w:author="Alex Ashley" w:date="2011-05-10T14:44:00Z"/>
          <w:rFonts w:ascii="Courier New" w:hAnsi="Courier New" w:cs="Courier New"/>
        </w:rPr>
      </w:pPr>
      <w:ins w:id="1591" w:author="Alex Ashley" w:date="2011-05-10T14:44:00Z">
        <w:r w:rsidRPr="008E0CC9">
          <w:rPr>
            <w:rFonts w:ascii="Courier New" w:hAnsi="Courier New" w:cs="Courier New"/>
          </w:rPr>
          <w:t>dot11APCTableEntry OBJECT-TYPE</w:t>
        </w:r>
      </w:ins>
    </w:p>
    <w:p w:rsidR="0014056A" w:rsidRPr="008E0CC9" w:rsidRDefault="0014056A" w:rsidP="008E0CC9">
      <w:pPr>
        <w:pStyle w:val="PlainText"/>
        <w:rPr>
          <w:ins w:id="1592" w:author="Alex Ashley" w:date="2011-05-10T14:44:00Z"/>
          <w:rFonts w:ascii="Courier New" w:hAnsi="Courier New" w:cs="Courier New"/>
        </w:rPr>
      </w:pPr>
      <w:ins w:id="1593" w:author="Alex Ashley" w:date="2011-05-10T14:44:00Z">
        <w:r w:rsidRPr="008E0CC9">
          <w:rPr>
            <w:rFonts w:ascii="Courier New" w:hAnsi="Courier New" w:cs="Courier New"/>
          </w:rPr>
          <w:t>SYNTAX Dot11APCEntry</w:t>
        </w:r>
      </w:ins>
    </w:p>
    <w:p w:rsidR="0014056A" w:rsidRPr="008E0CC9" w:rsidRDefault="0014056A" w:rsidP="008E0CC9">
      <w:pPr>
        <w:pStyle w:val="PlainText"/>
        <w:rPr>
          <w:ins w:id="1594" w:author="Alex Ashley" w:date="2011-05-10T14:44:00Z"/>
          <w:rFonts w:ascii="Courier New" w:hAnsi="Courier New" w:cs="Courier New"/>
        </w:rPr>
      </w:pPr>
      <w:ins w:id="1595"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596" w:author="Alex Ashley" w:date="2011-05-10T14:44:00Z"/>
          <w:rFonts w:ascii="Courier New" w:hAnsi="Courier New" w:cs="Courier New"/>
        </w:rPr>
      </w:pPr>
      <w:ins w:id="1597" w:author="Alex Ashley" w:date="2011-05-10T14:44:00Z">
        <w:r w:rsidRPr="008E0CC9">
          <w:rPr>
            <w:rFonts w:ascii="Courier New" w:hAnsi="Courier New" w:cs="Courier New"/>
          </w:rPr>
          <w:lastRenderedPageBreak/>
          <w:t>STATUS current</w:t>
        </w:r>
      </w:ins>
    </w:p>
    <w:p w:rsidR="0014056A" w:rsidRPr="008E0CC9" w:rsidRDefault="0014056A" w:rsidP="008E0CC9">
      <w:pPr>
        <w:pStyle w:val="PlainText"/>
        <w:rPr>
          <w:ins w:id="1598" w:author="Alex Ashley" w:date="2011-05-10T14:44:00Z"/>
          <w:rFonts w:ascii="Courier New" w:hAnsi="Courier New" w:cs="Courier New"/>
        </w:rPr>
      </w:pPr>
      <w:ins w:id="1599" w:author="Alex Ashley" w:date="2011-05-10T14:44:00Z">
        <w:r w:rsidRPr="008E0CC9">
          <w:rPr>
            <w:rFonts w:ascii="Courier New" w:hAnsi="Courier New" w:cs="Courier New"/>
          </w:rPr>
          <w:t>DESCRIPTION</w:t>
        </w:r>
      </w:ins>
    </w:p>
    <w:p w:rsidR="0014056A" w:rsidRPr="008E0CC9" w:rsidRDefault="0014056A" w:rsidP="008E0CC9">
      <w:pPr>
        <w:pStyle w:val="PlainText"/>
        <w:rPr>
          <w:ins w:id="1600" w:author="Alex Ashley" w:date="2011-05-10T14:44:00Z"/>
          <w:rFonts w:ascii="Courier New" w:hAnsi="Courier New" w:cs="Courier New"/>
        </w:rPr>
      </w:pPr>
      <w:ins w:id="1601" w:author="Alex Ashley" w:date="2011-05-10T14:44:00Z">
        <w:r w:rsidRPr="008E0CC9">
          <w:rPr>
            <w:rFonts w:ascii="Courier New" w:hAnsi="Courier New" w:cs="Courier New"/>
          </w:rPr>
          <w:t>"An entry in the dot11APCTable, Indexed by dot11APCIndex."</w:t>
        </w:r>
      </w:ins>
    </w:p>
    <w:p w:rsidR="0014056A" w:rsidRPr="008E0CC9" w:rsidRDefault="0014056A" w:rsidP="008E0CC9">
      <w:pPr>
        <w:pStyle w:val="PlainText"/>
        <w:rPr>
          <w:ins w:id="1602" w:author="Alex Ashley" w:date="2011-05-10T14:44:00Z"/>
          <w:rFonts w:ascii="Courier New" w:hAnsi="Courier New" w:cs="Courier New"/>
        </w:rPr>
      </w:pPr>
      <w:ins w:id="1603" w:author="Alex Ashley" w:date="2011-05-10T14:44:00Z">
        <w:r w:rsidRPr="008E0CC9">
          <w:rPr>
            <w:rFonts w:ascii="Courier New" w:hAnsi="Courier New" w:cs="Courier New"/>
          </w:rPr>
          <w:t>INDEX { dot11APCIndex }</w:t>
        </w:r>
      </w:ins>
    </w:p>
    <w:p w:rsidR="0014056A" w:rsidRPr="008E0CC9" w:rsidRDefault="0014056A" w:rsidP="008E0CC9">
      <w:pPr>
        <w:pStyle w:val="PlainText"/>
        <w:rPr>
          <w:ins w:id="1604" w:author="Alex Ashley" w:date="2011-05-10T14:44:00Z"/>
          <w:rFonts w:ascii="Courier New" w:hAnsi="Courier New" w:cs="Courier New"/>
        </w:rPr>
      </w:pPr>
      <w:ins w:id="1605" w:author="Alex Ashley" w:date="2011-05-10T14:44:00Z">
        <w:r w:rsidRPr="008E0CC9">
          <w:rPr>
            <w:rFonts w:ascii="Courier New" w:hAnsi="Courier New" w:cs="Courier New"/>
          </w:rPr>
          <w:t>::= { dot11APCTable 1 }</w:t>
        </w:r>
      </w:ins>
    </w:p>
    <w:p w:rsidR="0014056A" w:rsidRPr="008E0CC9" w:rsidRDefault="0014056A" w:rsidP="008E0CC9">
      <w:pPr>
        <w:pStyle w:val="PlainText"/>
        <w:rPr>
          <w:ins w:id="1606" w:author="Alex Ashley" w:date="2011-05-10T14:44:00Z"/>
          <w:rFonts w:ascii="Courier New" w:hAnsi="Courier New" w:cs="Courier New"/>
        </w:rPr>
      </w:pPr>
    </w:p>
    <w:p w:rsidR="0014056A" w:rsidRPr="008E0CC9" w:rsidRDefault="0014056A" w:rsidP="008E0CC9">
      <w:pPr>
        <w:pStyle w:val="PlainText"/>
        <w:rPr>
          <w:ins w:id="1607" w:author="Alex Ashley" w:date="2011-05-10T14:44:00Z"/>
          <w:rFonts w:ascii="Courier New" w:hAnsi="Courier New" w:cs="Courier New"/>
        </w:rPr>
      </w:pPr>
      <w:ins w:id="1608" w:author="Alex Ashley" w:date="2011-05-10T14:44:00Z">
        <w:r w:rsidRPr="008E0CC9">
          <w:rPr>
            <w:rFonts w:ascii="Courier New" w:hAnsi="Courier New" w:cs="Courier New"/>
          </w:rPr>
          <w:t>Dot11APCEntry ::=</w:t>
        </w:r>
      </w:ins>
    </w:p>
    <w:p w:rsidR="0014056A" w:rsidRPr="008E0CC9" w:rsidRDefault="0014056A" w:rsidP="008E0CC9">
      <w:pPr>
        <w:pStyle w:val="PlainText"/>
        <w:rPr>
          <w:ins w:id="1609" w:author="Alex Ashley" w:date="2011-05-10T14:44:00Z"/>
          <w:rFonts w:ascii="Courier New" w:hAnsi="Courier New" w:cs="Courier New"/>
        </w:rPr>
      </w:pPr>
      <w:ins w:id="1610" w:author="Alex Ashley" w:date="2011-05-10T14:44:00Z">
        <w:r w:rsidRPr="008E0CC9">
          <w:rPr>
            <w:rFonts w:ascii="Courier New" w:hAnsi="Courier New" w:cs="Courier New"/>
          </w:rPr>
          <w:t xml:space="preserve">SEQUENCE { </w:t>
        </w:r>
      </w:ins>
    </w:p>
    <w:p w:rsidR="0014056A" w:rsidRPr="008E0CC9" w:rsidRDefault="0014056A" w:rsidP="008E0CC9">
      <w:pPr>
        <w:pStyle w:val="PlainText"/>
        <w:rPr>
          <w:ins w:id="1611" w:author="Alex Ashley" w:date="2011-05-10T14:44:00Z"/>
          <w:rFonts w:ascii="Courier New" w:hAnsi="Courier New" w:cs="Courier New"/>
        </w:rPr>
      </w:pPr>
      <w:ins w:id="1612" w:author="Alex Ashley" w:date="2011-05-10T14:44:00Z">
        <w:r w:rsidRPr="008E0CC9">
          <w:rPr>
            <w:rFonts w:ascii="Courier New" w:hAnsi="Courier New" w:cs="Courier New"/>
          </w:rPr>
          <w:t>dot11APCIndex Unsigned32,</w:t>
        </w:r>
      </w:ins>
    </w:p>
    <w:p w:rsidR="0014056A" w:rsidRPr="008E0CC9" w:rsidRDefault="0014056A" w:rsidP="008E0CC9">
      <w:pPr>
        <w:pStyle w:val="PlainText"/>
        <w:rPr>
          <w:ins w:id="1613" w:author="Alex Ashley" w:date="2011-05-10T14:44:00Z"/>
          <w:rFonts w:ascii="Courier New" w:hAnsi="Courier New" w:cs="Courier New"/>
        </w:rPr>
      </w:pPr>
      <w:ins w:id="1614" w:author="Alex Ashley" w:date="2011-05-10T14:44:00Z">
        <w:r w:rsidRPr="008E0CC9">
          <w:rPr>
            <w:rFonts w:ascii="Courier New" w:hAnsi="Courier New" w:cs="Courier New"/>
          </w:rPr>
          <w:t>dot11APCEntryAvoidanceDuration  Unsigned32,</w:t>
        </w:r>
      </w:ins>
    </w:p>
    <w:p w:rsidR="0014056A" w:rsidRPr="008E0CC9" w:rsidRDefault="0014056A" w:rsidP="008E0CC9">
      <w:pPr>
        <w:pStyle w:val="PlainText"/>
        <w:rPr>
          <w:ins w:id="1615" w:author="Alex Ashley" w:date="2011-05-10T14:44:00Z"/>
          <w:rFonts w:ascii="Courier New" w:hAnsi="Courier New" w:cs="Courier New"/>
        </w:rPr>
      </w:pPr>
      <w:ins w:id="1616" w:author="Alex Ashley" w:date="2011-05-10T14:44:00Z">
        <w:r w:rsidRPr="008E0CC9">
          <w:rPr>
            <w:rFonts w:ascii="Courier New" w:hAnsi="Courier New" w:cs="Courier New"/>
          </w:rPr>
          <w:t>dot11APCEntryAvoidanceServiceInterval  Unsigned32,</w:t>
        </w:r>
      </w:ins>
    </w:p>
    <w:p w:rsidR="0014056A" w:rsidRPr="008E0CC9" w:rsidRDefault="0014056A" w:rsidP="008E0CC9">
      <w:pPr>
        <w:pStyle w:val="PlainText"/>
        <w:rPr>
          <w:ins w:id="1617" w:author="Alex Ashley" w:date="2011-05-10T14:44:00Z"/>
          <w:rFonts w:ascii="Courier New" w:hAnsi="Courier New" w:cs="Courier New"/>
        </w:rPr>
      </w:pPr>
      <w:ins w:id="1618" w:author="Alex Ashley" w:date="2011-05-10T14:44:00Z">
        <w:r w:rsidRPr="008E0CC9">
          <w:rPr>
            <w:rFonts w:ascii="Courier New" w:hAnsi="Courier New" w:cs="Courier New"/>
          </w:rPr>
          <w:t>dot11APCEntryAvoidanceOffset  Unsigned32}</w:t>
        </w:r>
      </w:ins>
    </w:p>
    <w:p w:rsidR="0014056A" w:rsidRPr="008E0CC9" w:rsidRDefault="0014056A" w:rsidP="008E0CC9">
      <w:pPr>
        <w:pStyle w:val="PlainText"/>
        <w:rPr>
          <w:ins w:id="1619" w:author="Alex Ashley" w:date="2011-05-10T14:44:00Z"/>
          <w:rFonts w:ascii="Courier New" w:hAnsi="Courier New" w:cs="Courier New"/>
        </w:rPr>
      </w:pPr>
    </w:p>
    <w:p w:rsidR="0014056A" w:rsidRPr="008E0CC9" w:rsidRDefault="0014056A" w:rsidP="008E0CC9">
      <w:pPr>
        <w:pStyle w:val="PlainText"/>
        <w:rPr>
          <w:ins w:id="1620" w:author="Alex Ashley" w:date="2011-05-10T14:44:00Z"/>
          <w:rFonts w:ascii="Courier New" w:hAnsi="Courier New" w:cs="Courier New"/>
        </w:rPr>
      </w:pPr>
      <w:ins w:id="1621" w:author="Alex Ashley" w:date="2011-05-10T14:44:00Z">
        <w:r w:rsidRPr="008E0CC9">
          <w:rPr>
            <w:rFonts w:ascii="Courier New" w:hAnsi="Courier New" w:cs="Courier New"/>
          </w:rPr>
          <w:t>dot11APCIndex OBJECT-TYPE</w:t>
        </w:r>
      </w:ins>
    </w:p>
    <w:p w:rsidR="0014056A" w:rsidRPr="008E0CC9" w:rsidRDefault="0014056A" w:rsidP="008E0CC9">
      <w:pPr>
        <w:pStyle w:val="PlainText"/>
        <w:rPr>
          <w:ins w:id="1622" w:author="Alex Ashley" w:date="2011-05-10T14:44:00Z"/>
          <w:rFonts w:ascii="Courier New" w:hAnsi="Courier New" w:cs="Courier New"/>
        </w:rPr>
      </w:pPr>
      <w:ins w:id="1623" w:author="Alex Ashley" w:date="2011-05-10T14:44:00Z">
        <w:r w:rsidRPr="008E0CC9">
          <w:rPr>
            <w:rFonts w:ascii="Courier New" w:hAnsi="Courier New" w:cs="Courier New"/>
          </w:rPr>
          <w:t>SYNTAX Unsigned32</w:t>
        </w:r>
      </w:ins>
    </w:p>
    <w:p w:rsidR="0014056A" w:rsidRPr="008E0CC9" w:rsidRDefault="0014056A" w:rsidP="008E0CC9">
      <w:pPr>
        <w:pStyle w:val="PlainText"/>
        <w:rPr>
          <w:ins w:id="1624" w:author="Alex Ashley" w:date="2011-05-10T14:44:00Z"/>
          <w:rFonts w:ascii="Courier New" w:hAnsi="Courier New" w:cs="Courier New"/>
        </w:rPr>
      </w:pPr>
      <w:ins w:id="1625"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626" w:author="Alex Ashley" w:date="2011-05-10T14:44:00Z"/>
          <w:rFonts w:ascii="Courier New" w:hAnsi="Courier New" w:cs="Courier New"/>
        </w:rPr>
      </w:pPr>
      <w:ins w:id="1627" w:author="Alex Ashley" w:date="2011-05-10T14:44:00Z">
        <w:r w:rsidRPr="008E0CC9">
          <w:rPr>
            <w:rFonts w:ascii="Courier New" w:hAnsi="Courier New" w:cs="Courier New"/>
          </w:rPr>
          <w:t>STATUS current</w:t>
        </w:r>
      </w:ins>
    </w:p>
    <w:p w:rsidR="0014056A" w:rsidRPr="008E0CC9" w:rsidRDefault="0014056A" w:rsidP="008E0CC9">
      <w:pPr>
        <w:pStyle w:val="PlainText"/>
        <w:rPr>
          <w:ins w:id="1628" w:author="Alex Ashley" w:date="2011-05-10T14:44:00Z"/>
          <w:rFonts w:ascii="Courier New" w:hAnsi="Courier New" w:cs="Courier New"/>
        </w:rPr>
      </w:pPr>
      <w:ins w:id="1629" w:author="Alex Ashley" w:date="2011-05-10T14:44:00Z">
        <w:r w:rsidRPr="008E0CC9">
          <w:rPr>
            <w:rFonts w:ascii="Courier New" w:hAnsi="Courier New" w:cs="Courier New"/>
          </w:rPr>
          <w:t>DESCRIPTION</w:t>
        </w:r>
      </w:ins>
    </w:p>
    <w:p w:rsidR="0014056A" w:rsidRPr="008E0CC9" w:rsidRDefault="0014056A" w:rsidP="008E0CC9">
      <w:pPr>
        <w:pStyle w:val="PlainText"/>
        <w:rPr>
          <w:ins w:id="1630" w:author="Alex Ashley" w:date="2011-05-10T14:44:00Z"/>
          <w:rFonts w:ascii="Courier New" w:hAnsi="Courier New" w:cs="Courier New"/>
        </w:rPr>
      </w:pPr>
      <w:ins w:id="1631" w:author="Alex Ashley" w:date="2011-05-10T14:44:00Z">
        <w:r w:rsidRPr="008E0CC9">
          <w:rPr>
            <w:rFonts w:ascii="Courier New" w:hAnsi="Courier New" w:cs="Courier New"/>
          </w:rPr>
          <w:t>"The auxiliary variable used to identify instances of the columnar objects</w:t>
        </w:r>
      </w:ins>
    </w:p>
    <w:p w:rsidR="0014056A" w:rsidRPr="008E0CC9" w:rsidRDefault="0014056A" w:rsidP="008E0CC9">
      <w:pPr>
        <w:pStyle w:val="PlainText"/>
        <w:rPr>
          <w:ins w:id="1632" w:author="Alex Ashley" w:date="2011-05-10T14:44:00Z"/>
          <w:rFonts w:ascii="Courier New" w:hAnsi="Courier New" w:cs="Courier New"/>
        </w:rPr>
      </w:pPr>
      <w:ins w:id="1633" w:author="Alex Ashley" w:date="2011-05-10T14:44:00Z">
        <w:r w:rsidRPr="008E0CC9">
          <w:rPr>
            <w:rFonts w:ascii="Courier New" w:hAnsi="Courier New" w:cs="Courier New"/>
          </w:rPr>
          <w:t>in the HCCA TXOP Table."</w:t>
        </w:r>
      </w:ins>
    </w:p>
    <w:p w:rsidR="0014056A" w:rsidRPr="008E0CC9" w:rsidRDefault="0014056A" w:rsidP="008E0CC9">
      <w:pPr>
        <w:pStyle w:val="PlainText"/>
        <w:rPr>
          <w:ins w:id="1634" w:author="Alex Ashley" w:date="2011-05-10T14:44:00Z"/>
          <w:rFonts w:ascii="Courier New" w:hAnsi="Courier New" w:cs="Courier New"/>
        </w:rPr>
      </w:pPr>
      <w:ins w:id="1635" w:author="Alex Ashley" w:date="2011-05-10T14:44:00Z">
        <w:r w:rsidRPr="008E0CC9">
          <w:rPr>
            <w:rFonts w:ascii="Courier New" w:hAnsi="Courier New" w:cs="Courier New"/>
          </w:rPr>
          <w:t>::= { dot11APCTableEntry 1 }</w:t>
        </w:r>
      </w:ins>
    </w:p>
    <w:p w:rsidR="0014056A" w:rsidRPr="008E0CC9" w:rsidRDefault="0014056A" w:rsidP="008E0CC9">
      <w:pPr>
        <w:pStyle w:val="PlainText"/>
        <w:rPr>
          <w:ins w:id="1636" w:author="Alex Ashley" w:date="2011-05-10T14:44:00Z"/>
          <w:rFonts w:ascii="Courier New" w:hAnsi="Courier New" w:cs="Courier New"/>
        </w:rPr>
      </w:pPr>
    </w:p>
    <w:p w:rsidR="0014056A" w:rsidRPr="008E0CC9" w:rsidRDefault="0014056A" w:rsidP="008E0CC9">
      <w:pPr>
        <w:pStyle w:val="PlainText"/>
        <w:rPr>
          <w:ins w:id="1637" w:author="Alex Ashley" w:date="2011-05-10T14:44:00Z"/>
          <w:rFonts w:ascii="Courier New" w:hAnsi="Courier New" w:cs="Courier New"/>
        </w:rPr>
      </w:pPr>
      <w:ins w:id="1638" w:author="Alex Ashley" w:date="2011-05-10T14:44:00Z">
        <w:r w:rsidRPr="008E0CC9">
          <w:rPr>
            <w:rFonts w:ascii="Courier New" w:hAnsi="Courier New" w:cs="Courier New"/>
          </w:rPr>
          <w:t>dot11APCEntryAvoidanceDuration OBJECT-TYPE</w:t>
        </w:r>
      </w:ins>
    </w:p>
    <w:p w:rsidR="0014056A" w:rsidRPr="008E0CC9" w:rsidRDefault="0014056A" w:rsidP="008E0CC9">
      <w:pPr>
        <w:pStyle w:val="PlainText"/>
        <w:rPr>
          <w:ins w:id="1639" w:author="Alex Ashley" w:date="2011-05-10T14:44:00Z"/>
          <w:rFonts w:ascii="Courier New" w:hAnsi="Courier New" w:cs="Courier New"/>
        </w:rPr>
      </w:pPr>
      <w:ins w:id="1640" w:author="Alex Ashley" w:date="2011-05-10T14:44:00Z">
        <w:r w:rsidRPr="008E0CC9">
          <w:rPr>
            <w:rFonts w:ascii="Courier New" w:hAnsi="Courier New" w:cs="Courier New"/>
          </w:rPr>
          <w:t>SYNTAX Unsigned32 (0..131071)</w:t>
        </w:r>
      </w:ins>
    </w:p>
    <w:p w:rsidR="0014056A" w:rsidRPr="008E0CC9" w:rsidRDefault="0014056A" w:rsidP="008E0CC9">
      <w:pPr>
        <w:pStyle w:val="PlainText"/>
        <w:rPr>
          <w:ins w:id="1641" w:author="Alex Ashley" w:date="2011-05-10T14:44:00Z"/>
          <w:rFonts w:ascii="Courier New" w:hAnsi="Courier New" w:cs="Courier New"/>
        </w:rPr>
      </w:pPr>
      <w:ins w:id="1642" w:author="Alex Ashley" w:date="2011-05-10T14:44:00Z">
        <w:r w:rsidRPr="008E0CC9">
          <w:rPr>
            <w:rFonts w:ascii="Courier New" w:hAnsi="Courier New" w:cs="Courier New"/>
          </w:rPr>
          <w:t>MAX-ACCESS read-write</w:t>
        </w:r>
      </w:ins>
    </w:p>
    <w:p w:rsidR="0014056A" w:rsidRPr="008E0CC9" w:rsidRDefault="0014056A" w:rsidP="008E0CC9">
      <w:pPr>
        <w:pStyle w:val="PlainText"/>
        <w:rPr>
          <w:ins w:id="1643" w:author="Alex Ashley" w:date="2011-05-10T14:44:00Z"/>
          <w:rFonts w:ascii="Courier New" w:hAnsi="Courier New" w:cs="Courier New"/>
        </w:rPr>
      </w:pPr>
      <w:ins w:id="1644" w:author="Alex Ashley" w:date="2011-05-10T14:44:00Z">
        <w:r w:rsidRPr="008E0CC9">
          <w:rPr>
            <w:rFonts w:ascii="Courier New" w:hAnsi="Courier New" w:cs="Courier New"/>
          </w:rPr>
          <w:t>STATUS current</w:t>
        </w:r>
      </w:ins>
    </w:p>
    <w:p w:rsidR="0014056A" w:rsidRPr="008E0CC9" w:rsidRDefault="0014056A" w:rsidP="008E0CC9">
      <w:pPr>
        <w:pStyle w:val="PlainText"/>
        <w:rPr>
          <w:ins w:id="1645" w:author="Alex Ashley" w:date="2011-05-10T14:44:00Z"/>
          <w:rFonts w:ascii="Courier New" w:hAnsi="Courier New" w:cs="Courier New"/>
        </w:rPr>
      </w:pPr>
      <w:ins w:id="1646" w:author="Alex Ashley" w:date="2011-05-10T14:44:00Z">
        <w:r w:rsidRPr="008E0CC9">
          <w:rPr>
            <w:rFonts w:ascii="Courier New" w:hAnsi="Courier New" w:cs="Courier New"/>
          </w:rPr>
          <w:t>DESCRIPTION</w:t>
        </w:r>
      </w:ins>
    </w:p>
    <w:p w:rsidR="0014056A" w:rsidRPr="008E0CC9" w:rsidRDefault="0014056A" w:rsidP="008E0CC9">
      <w:pPr>
        <w:pStyle w:val="PlainText"/>
        <w:rPr>
          <w:ins w:id="1647" w:author="Alex Ashley" w:date="2011-05-10T14:44:00Z"/>
          <w:rFonts w:ascii="Courier New" w:hAnsi="Courier New" w:cs="Courier New"/>
        </w:rPr>
      </w:pPr>
      <w:ins w:id="1648"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649" w:author="Alex Ashley" w:date="2011-05-10T14:44:00Z"/>
          <w:rFonts w:ascii="Courier New" w:hAnsi="Courier New" w:cs="Courier New"/>
        </w:rPr>
      </w:pPr>
      <w:ins w:id="1650" w:author="Alex Ashley" w:date="2011-05-10T14:44:00Z">
        <w:r w:rsidRPr="008E0CC9">
          <w:rPr>
            <w:rFonts w:ascii="Courier New" w:hAnsi="Courier New" w:cs="Courier New"/>
          </w:rPr>
          <w:t>It is written by an external management entity or the SME.</w:t>
        </w:r>
      </w:ins>
    </w:p>
    <w:p w:rsidR="0014056A" w:rsidRPr="008E0CC9" w:rsidRDefault="0014056A" w:rsidP="008E0CC9">
      <w:pPr>
        <w:pStyle w:val="PlainText"/>
        <w:rPr>
          <w:ins w:id="1651" w:author="Alex Ashley" w:date="2011-05-10T14:44:00Z"/>
          <w:rFonts w:ascii="Courier New" w:hAnsi="Courier New" w:cs="Courier New"/>
        </w:rPr>
      </w:pPr>
      <w:ins w:id="1652"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653" w:author="Alex Ashley" w:date="2011-05-10T14:44:00Z"/>
          <w:rFonts w:ascii="Courier New" w:hAnsi="Courier New" w:cs="Courier New"/>
        </w:rPr>
      </w:pPr>
    </w:p>
    <w:p w:rsidR="0014056A" w:rsidRPr="008E0CC9" w:rsidRDefault="0014056A" w:rsidP="008E0CC9">
      <w:pPr>
        <w:pStyle w:val="PlainText"/>
        <w:rPr>
          <w:ins w:id="1654" w:author="Alex Ashley" w:date="2011-05-10T14:44:00Z"/>
          <w:rFonts w:ascii="Courier New" w:hAnsi="Courier New" w:cs="Courier New"/>
        </w:rPr>
      </w:pPr>
      <w:ins w:id="1655" w:author="Alex Ashley" w:date="2011-05-10T14:44:00Z">
        <w:r w:rsidRPr="008E0CC9">
          <w:rPr>
            <w:rFonts w:ascii="Courier New" w:hAnsi="Courier New" w:cs="Courier New"/>
          </w:rPr>
          <w:t>This attribute contains the duration in 32us, of a TXOP Reservation that the AP will attempt avoid when scheduling new HCCA TXOPs."</w:t>
        </w:r>
      </w:ins>
    </w:p>
    <w:p w:rsidR="0014056A" w:rsidRPr="008E0CC9" w:rsidRDefault="0014056A" w:rsidP="008E0CC9">
      <w:pPr>
        <w:pStyle w:val="PlainText"/>
        <w:rPr>
          <w:ins w:id="1656" w:author="Alex Ashley" w:date="2011-05-10T14:44:00Z"/>
          <w:rFonts w:ascii="Courier New" w:hAnsi="Courier New" w:cs="Courier New"/>
        </w:rPr>
      </w:pPr>
      <w:ins w:id="1657" w:author="Alex Ashley" w:date="2011-05-10T14:44:00Z">
        <w:r w:rsidRPr="008E0CC9">
          <w:rPr>
            <w:rFonts w:ascii="Courier New" w:hAnsi="Courier New" w:cs="Courier New"/>
          </w:rPr>
          <w:t>::= { dot11APCTableEntry 2 }</w:t>
        </w:r>
      </w:ins>
    </w:p>
    <w:p w:rsidR="0014056A" w:rsidRPr="008E0CC9" w:rsidRDefault="0014056A" w:rsidP="008E0CC9">
      <w:pPr>
        <w:pStyle w:val="PlainText"/>
        <w:rPr>
          <w:ins w:id="1658" w:author="Alex Ashley" w:date="2011-05-10T14:44:00Z"/>
          <w:rFonts w:ascii="Courier New" w:hAnsi="Courier New" w:cs="Courier New"/>
        </w:rPr>
      </w:pPr>
    </w:p>
    <w:p w:rsidR="0014056A" w:rsidRPr="008E0CC9" w:rsidRDefault="0014056A" w:rsidP="008E0CC9">
      <w:pPr>
        <w:pStyle w:val="PlainText"/>
        <w:rPr>
          <w:ins w:id="1659" w:author="Alex Ashley" w:date="2011-05-10T14:44:00Z"/>
          <w:rFonts w:ascii="Courier New" w:hAnsi="Courier New" w:cs="Courier New"/>
        </w:rPr>
      </w:pPr>
      <w:ins w:id="1660" w:author="Alex Ashley" w:date="2011-05-10T14:44:00Z">
        <w:r w:rsidRPr="008E0CC9">
          <w:rPr>
            <w:rFonts w:ascii="Courier New" w:hAnsi="Courier New" w:cs="Courier New"/>
          </w:rPr>
          <w:t>dot11APCEntryAvoidanceServiceInterval OBJECT-TYPE</w:t>
        </w:r>
      </w:ins>
    </w:p>
    <w:p w:rsidR="0014056A" w:rsidRPr="008E0CC9" w:rsidRDefault="0014056A" w:rsidP="008E0CC9">
      <w:pPr>
        <w:pStyle w:val="PlainText"/>
        <w:rPr>
          <w:ins w:id="1661" w:author="Alex Ashley" w:date="2011-05-10T14:44:00Z"/>
          <w:rFonts w:ascii="Courier New" w:hAnsi="Courier New" w:cs="Courier New"/>
        </w:rPr>
      </w:pPr>
      <w:ins w:id="1662" w:author="Alex Ashley" w:date="2011-05-10T14:44:00Z">
        <w:r w:rsidRPr="008E0CC9">
          <w:rPr>
            <w:rFonts w:ascii="Courier New" w:hAnsi="Courier New" w:cs="Courier New"/>
          </w:rPr>
          <w:t>SYNTAX Unsigned32 (0..255)</w:t>
        </w:r>
      </w:ins>
    </w:p>
    <w:p w:rsidR="0014056A" w:rsidRPr="008E0CC9" w:rsidRDefault="0014056A" w:rsidP="008E0CC9">
      <w:pPr>
        <w:pStyle w:val="PlainText"/>
        <w:rPr>
          <w:ins w:id="1663" w:author="Alex Ashley" w:date="2011-05-10T14:44:00Z"/>
          <w:rFonts w:ascii="Courier New" w:hAnsi="Courier New" w:cs="Courier New"/>
        </w:rPr>
      </w:pPr>
      <w:ins w:id="1664" w:author="Alex Ashley" w:date="2011-05-10T14:44:00Z">
        <w:r w:rsidRPr="008E0CC9">
          <w:rPr>
            <w:rFonts w:ascii="Courier New" w:hAnsi="Courier New" w:cs="Courier New"/>
          </w:rPr>
          <w:t>MAX-ACCESS read-write</w:t>
        </w:r>
      </w:ins>
    </w:p>
    <w:p w:rsidR="0014056A" w:rsidRPr="008E0CC9" w:rsidRDefault="0014056A" w:rsidP="008E0CC9">
      <w:pPr>
        <w:pStyle w:val="PlainText"/>
        <w:rPr>
          <w:ins w:id="1665" w:author="Alex Ashley" w:date="2011-05-10T14:44:00Z"/>
          <w:rFonts w:ascii="Courier New" w:hAnsi="Courier New" w:cs="Courier New"/>
        </w:rPr>
      </w:pPr>
      <w:ins w:id="1666" w:author="Alex Ashley" w:date="2011-05-10T14:44:00Z">
        <w:r w:rsidRPr="008E0CC9">
          <w:rPr>
            <w:rFonts w:ascii="Courier New" w:hAnsi="Courier New" w:cs="Courier New"/>
          </w:rPr>
          <w:t>STATUS current</w:t>
        </w:r>
      </w:ins>
    </w:p>
    <w:p w:rsidR="0014056A" w:rsidRPr="008E0CC9" w:rsidRDefault="0014056A" w:rsidP="008E0CC9">
      <w:pPr>
        <w:pStyle w:val="PlainText"/>
        <w:rPr>
          <w:ins w:id="1667" w:author="Alex Ashley" w:date="2011-05-10T14:44:00Z"/>
          <w:rFonts w:ascii="Courier New" w:hAnsi="Courier New" w:cs="Courier New"/>
        </w:rPr>
      </w:pPr>
      <w:ins w:id="1668" w:author="Alex Ashley" w:date="2011-05-10T14:44:00Z">
        <w:r w:rsidRPr="008E0CC9">
          <w:rPr>
            <w:rFonts w:ascii="Courier New" w:hAnsi="Courier New" w:cs="Courier New"/>
          </w:rPr>
          <w:t>DESCRIPTION</w:t>
        </w:r>
      </w:ins>
    </w:p>
    <w:p w:rsidR="0014056A" w:rsidRPr="008E0CC9" w:rsidRDefault="0014056A" w:rsidP="008E0CC9">
      <w:pPr>
        <w:pStyle w:val="PlainText"/>
        <w:rPr>
          <w:ins w:id="1669" w:author="Alex Ashley" w:date="2011-05-10T14:44:00Z"/>
          <w:rFonts w:ascii="Courier New" w:hAnsi="Courier New" w:cs="Courier New"/>
        </w:rPr>
      </w:pPr>
      <w:ins w:id="1670"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671" w:author="Alex Ashley" w:date="2011-05-10T14:44:00Z"/>
          <w:rFonts w:ascii="Courier New" w:hAnsi="Courier New" w:cs="Courier New"/>
        </w:rPr>
      </w:pPr>
      <w:ins w:id="1672" w:author="Alex Ashley" w:date="2011-05-10T14:44:00Z">
        <w:r w:rsidRPr="008E0CC9">
          <w:rPr>
            <w:rFonts w:ascii="Courier New" w:hAnsi="Courier New" w:cs="Courier New"/>
          </w:rPr>
          <w:t>It is written by an external management entity or the SME.</w:t>
        </w:r>
      </w:ins>
    </w:p>
    <w:p w:rsidR="0014056A" w:rsidRPr="008E0CC9" w:rsidRDefault="0014056A" w:rsidP="008E0CC9">
      <w:pPr>
        <w:pStyle w:val="PlainText"/>
        <w:rPr>
          <w:ins w:id="1673" w:author="Alex Ashley" w:date="2011-05-10T14:44:00Z"/>
          <w:rFonts w:ascii="Courier New" w:hAnsi="Courier New" w:cs="Courier New"/>
        </w:rPr>
      </w:pPr>
      <w:ins w:id="1674"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675" w:author="Alex Ashley" w:date="2011-05-10T14:44:00Z"/>
          <w:rFonts w:ascii="Courier New" w:hAnsi="Courier New" w:cs="Courier New"/>
        </w:rPr>
      </w:pPr>
    </w:p>
    <w:p w:rsidR="0014056A" w:rsidRPr="008E0CC9" w:rsidRDefault="0014056A" w:rsidP="008E0CC9">
      <w:pPr>
        <w:pStyle w:val="PlainText"/>
        <w:rPr>
          <w:ins w:id="1676" w:author="Alex Ashley" w:date="2011-05-10T14:44:00Z"/>
          <w:rFonts w:ascii="Courier New" w:hAnsi="Courier New" w:cs="Courier New"/>
        </w:rPr>
      </w:pPr>
      <w:ins w:id="1677" w:author="Alex Ashley" w:date="2011-05-10T14:44:00Z">
        <w:r w:rsidRPr="008E0CC9">
          <w:rPr>
            <w:rFonts w:ascii="Courier New" w:hAnsi="Courier New" w:cs="Courier New"/>
          </w:rPr>
          <w:t xml:space="preserve">This attribute contains the duration, in </w:t>
        </w:r>
        <w:proofErr w:type="spellStart"/>
        <w:r w:rsidRPr="008E0CC9">
          <w:rPr>
            <w:rFonts w:ascii="Courier New" w:hAnsi="Courier New" w:cs="Courier New"/>
          </w:rPr>
          <w:t>ms</w:t>
        </w:r>
        <w:proofErr w:type="spellEnd"/>
        <w:r w:rsidRPr="008E0CC9">
          <w:rPr>
            <w:rFonts w:ascii="Courier New" w:hAnsi="Courier New" w:cs="Courier New"/>
          </w:rPr>
          <w:t>, of the period between successive HCCA TXOPs. When zero, no period has been reserved."</w:t>
        </w:r>
      </w:ins>
    </w:p>
    <w:p w:rsidR="0014056A" w:rsidRPr="008E0CC9" w:rsidRDefault="0014056A" w:rsidP="008E0CC9">
      <w:pPr>
        <w:pStyle w:val="PlainText"/>
        <w:rPr>
          <w:ins w:id="1678" w:author="Alex Ashley" w:date="2011-05-10T14:44:00Z"/>
          <w:rFonts w:ascii="Courier New" w:hAnsi="Courier New" w:cs="Courier New"/>
        </w:rPr>
      </w:pPr>
      <w:ins w:id="1679" w:author="Alex Ashley" w:date="2011-05-10T14:44:00Z">
        <w:r w:rsidRPr="008E0CC9">
          <w:rPr>
            <w:rFonts w:ascii="Courier New" w:hAnsi="Courier New" w:cs="Courier New"/>
          </w:rPr>
          <w:t>::= { dot11APCTableEntry 3 }</w:t>
        </w:r>
      </w:ins>
    </w:p>
    <w:p w:rsidR="0014056A" w:rsidRPr="008E0CC9" w:rsidRDefault="0014056A" w:rsidP="008E0CC9">
      <w:pPr>
        <w:pStyle w:val="PlainText"/>
        <w:rPr>
          <w:ins w:id="1680" w:author="Alex Ashley" w:date="2011-05-10T14:44:00Z"/>
          <w:rFonts w:ascii="Courier New" w:hAnsi="Courier New" w:cs="Courier New"/>
        </w:rPr>
      </w:pPr>
    </w:p>
    <w:p w:rsidR="0014056A" w:rsidRPr="008E0CC9" w:rsidRDefault="0014056A" w:rsidP="008E0CC9">
      <w:pPr>
        <w:pStyle w:val="PlainText"/>
        <w:rPr>
          <w:ins w:id="1681" w:author="Alex Ashley" w:date="2011-05-10T14:44:00Z"/>
          <w:rFonts w:ascii="Courier New" w:hAnsi="Courier New" w:cs="Courier New"/>
        </w:rPr>
      </w:pPr>
      <w:ins w:id="1682" w:author="Alex Ashley" w:date="2011-05-10T14:44:00Z">
        <w:r w:rsidRPr="008E0CC9">
          <w:rPr>
            <w:rFonts w:ascii="Courier New" w:hAnsi="Courier New" w:cs="Courier New"/>
          </w:rPr>
          <w:t>dot11APCEntryAvoidanceOffset OBJECT-TYPE</w:t>
        </w:r>
      </w:ins>
    </w:p>
    <w:p w:rsidR="0014056A" w:rsidRPr="008E0CC9" w:rsidRDefault="0014056A" w:rsidP="008E0CC9">
      <w:pPr>
        <w:pStyle w:val="PlainText"/>
        <w:rPr>
          <w:ins w:id="1683" w:author="Alex Ashley" w:date="2011-05-10T14:44:00Z"/>
          <w:rFonts w:ascii="Courier New" w:hAnsi="Courier New" w:cs="Courier New"/>
        </w:rPr>
      </w:pPr>
      <w:ins w:id="1684" w:author="Alex Ashley" w:date="2011-05-10T14:44:00Z">
        <w:r w:rsidRPr="008E0CC9">
          <w:rPr>
            <w:rFonts w:ascii="Courier New" w:hAnsi="Courier New" w:cs="Courier New"/>
          </w:rPr>
          <w:t>SYNTAX Unsigned32 (0..131071)</w:t>
        </w:r>
      </w:ins>
    </w:p>
    <w:p w:rsidR="0014056A" w:rsidRPr="008E0CC9" w:rsidRDefault="0014056A" w:rsidP="008E0CC9">
      <w:pPr>
        <w:pStyle w:val="PlainText"/>
        <w:rPr>
          <w:ins w:id="1685" w:author="Alex Ashley" w:date="2011-05-10T14:44:00Z"/>
          <w:rFonts w:ascii="Courier New" w:hAnsi="Courier New" w:cs="Courier New"/>
        </w:rPr>
      </w:pPr>
      <w:ins w:id="1686" w:author="Alex Ashley" w:date="2011-05-10T14:44:00Z">
        <w:r w:rsidRPr="008E0CC9">
          <w:rPr>
            <w:rFonts w:ascii="Courier New" w:hAnsi="Courier New" w:cs="Courier New"/>
          </w:rPr>
          <w:t>MAX-ACCESS read-write</w:t>
        </w:r>
      </w:ins>
    </w:p>
    <w:p w:rsidR="0014056A" w:rsidRPr="008E0CC9" w:rsidRDefault="0014056A" w:rsidP="008E0CC9">
      <w:pPr>
        <w:pStyle w:val="PlainText"/>
        <w:rPr>
          <w:ins w:id="1687" w:author="Alex Ashley" w:date="2011-05-10T14:44:00Z"/>
          <w:rFonts w:ascii="Courier New" w:hAnsi="Courier New" w:cs="Courier New"/>
        </w:rPr>
      </w:pPr>
      <w:ins w:id="1688" w:author="Alex Ashley" w:date="2011-05-10T14:44:00Z">
        <w:r w:rsidRPr="008E0CC9">
          <w:rPr>
            <w:rFonts w:ascii="Courier New" w:hAnsi="Courier New" w:cs="Courier New"/>
          </w:rPr>
          <w:t>STATUS current</w:t>
        </w:r>
      </w:ins>
    </w:p>
    <w:p w:rsidR="0014056A" w:rsidRPr="008E0CC9" w:rsidRDefault="0014056A" w:rsidP="008E0CC9">
      <w:pPr>
        <w:pStyle w:val="PlainText"/>
        <w:rPr>
          <w:ins w:id="1689" w:author="Alex Ashley" w:date="2011-05-10T14:44:00Z"/>
          <w:rFonts w:ascii="Courier New" w:hAnsi="Courier New" w:cs="Courier New"/>
        </w:rPr>
      </w:pPr>
      <w:ins w:id="1690" w:author="Alex Ashley" w:date="2011-05-10T14:44:00Z">
        <w:r w:rsidRPr="008E0CC9">
          <w:rPr>
            <w:rFonts w:ascii="Courier New" w:hAnsi="Courier New" w:cs="Courier New"/>
          </w:rPr>
          <w:t>DESCRIPTION</w:t>
        </w:r>
      </w:ins>
    </w:p>
    <w:p w:rsidR="0014056A" w:rsidRPr="008E0CC9" w:rsidRDefault="0014056A" w:rsidP="008E0CC9">
      <w:pPr>
        <w:pStyle w:val="PlainText"/>
        <w:rPr>
          <w:ins w:id="1691" w:author="Alex Ashley" w:date="2011-05-10T14:44:00Z"/>
          <w:rFonts w:ascii="Courier New" w:hAnsi="Courier New" w:cs="Courier New"/>
        </w:rPr>
      </w:pPr>
      <w:ins w:id="1692"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693" w:author="Alex Ashley" w:date="2011-05-10T14:44:00Z"/>
          <w:rFonts w:ascii="Courier New" w:hAnsi="Courier New" w:cs="Courier New"/>
        </w:rPr>
      </w:pPr>
      <w:ins w:id="1694" w:author="Alex Ashley" w:date="2011-05-10T14:44:00Z">
        <w:r w:rsidRPr="008E0CC9">
          <w:rPr>
            <w:rFonts w:ascii="Courier New" w:hAnsi="Courier New" w:cs="Courier New"/>
          </w:rPr>
          <w:t>It is written by an external management entity or the SME.</w:t>
        </w:r>
      </w:ins>
    </w:p>
    <w:p w:rsidR="0014056A" w:rsidRPr="008E0CC9" w:rsidRDefault="0014056A" w:rsidP="008E0CC9">
      <w:pPr>
        <w:pStyle w:val="PlainText"/>
        <w:rPr>
          <w:ins w:id="1695" w:author="Alex Ashley" w:date="2011-05-10T14:44:00Z"/>
          <w:rFonts w:ascii="Courier New" w:hAnsi="Courier New" w:cs="Courier New"/>
        </w:rPr>
      </w:pPr>
      <w:ins w:id="1696"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697" w:author="Alex Ashley" w:date="2011-05-10T14:44:00Z"/>
          <w:rFonts w:ascii="Courier New" w:hAnsi="Courier New" w:cs="Courier New"/>
        </w:rPr>
      </w:pPr>
    </w:p>
    <w:p w:rsidR="0014056A" w:rsidRPr="008E0CC9" w:rsidRDefault="0014056A" w:rsidP="008E0CC9">
      <w:pPr>
        <w:pStyle w:val="PlainText"/>
        <w:rPr>
          <w:ins w:id="1698" w:author="Alex Ashley" w:date="2011-05-10T14:44:00Z"/>
          <w:rFonts w:ascii="Courier New" w:hAnsi="Courier New" w:cs="Courier New"/>
        </w:rPr>
      </w:pPr>
      <w:ins w:id="1699" w:author="Alex Ashley" w:date="2011-05-10T14:44:00Z">
        <w:r w:rsidRPr="008E0CC9">
          <w:rPr>
            <w:rFonts w:ascii="Courier New" w:hAnsi="Courier New" w:cs="Courier New"/>
          </w:rPr>
          <w:lastRenderedPageBreak/>
          <w:t>This attribute contains the offset, in TUs, from the scheduled start of the Beacon transmission until the start of the time period for a TXOP Reservation that the AP will attempt avoid when scheduling new HCCA TXOPs."</w:t>
        </w:r>
      </w:ins>
    </w:p>
    <w:p w:rsidR="0014056A" w:rsidRPr="008E0CC9" w:rsidRDefault="0014056A" w:rsidP="008E0CC9">
      <w:pPr>
        <w:pStyle w:val="PlainText"/>
        <w:rPr>
          <w:ins w:id="1700" w:author="Alex Ashley" w:date="2011-05-10T14:44:00Z"/>
          <w:rFonts w:ascii="Courier New" w:hAnsi="Courier New" w:cs="Courier New"/>
        </w:rPr>
      </w:pPr>
      <w:ins w:id="1701" w:author="Alex Ashley" w:date="2011-05-10T14:44:00Z">
        <w:r w:rsidRPr="008E0CC9">
          <w:rPr>
            <w:rFonts w:ascii="Courier New" w:hAnsi="Courier New" w:cs="Courier New"/>
          </w:rPr>
          <w:t>::= { dot11APCTableEntry 4 }</w:t>
        </w:r>
      </w:ins>
    </w:p>
    <w:p w:rsidR="0014056A" w:rsidRPr="008E0CC9" w:rsidRDefault="0014056A" w:rsidP="008E0CC9">
      <w:pPr>
        <w:pStyle w:val="PlainText"/>
        <w:rPr>
          <w:ins w:id="1702" w:author="Alex Ashley" w:date="2011-05-10T14:44:00Z"/>
          <w:rFonts w:ascii="Courier New" w:hAnsi="Courier New" w:cs="Courier New"/>
        </w:rPr>
      </w:pPr>
      <w:ins w:id="1703" w:author="Alex Ashley" w:date="2011-05-10T14:44:00Z">
        <w:r w:rsidRPr="008E0CC9">
          <w:rPr>
            <w:rFonts w:ascii="Courier New" w:hAnsi="Courier New" w:cs="Courier New"/>
          </w:rPr>
          <w:t>-- ********************************************************************</w:t>
        </w:r>
      </w:ins>
    </w:p>
    <w:p w:rsidR="0014056A" w:rsidRPr="008E0CC9" w:rsidRDefault="0014056A" w:rsidP="008E0CC9">
      <w:pPr>
        <w:pStyle w:val="PlainText"/>
        <w:rPr>
          <w:ins w:id="1704" w:author="Alex Ashley" w:date="2011-05-10T14:44:00Z"/>
          <w:rFonts w:ascii="Courier New" w:hAnsi="Courier New" w:cs="Courier New"/>
        </w:rPr>
      </w:pPr>
      <w:ins w:id="1705" w:author="Alex Ashley" w:date="2011-05-10T14:44:00Z">
        <w:r w:rsidRPr="008E0CC9">
          <w:rPr>
            <w:rFonts w:ascii="Courier New" w:hAnsi="Courier New" w:cs="Courier New"/>
          </w:rPr>
          <w:t>-- * End of dot11APC TABLE</w:t>
        </w:r>
      </w:ins>
    </w:p>
    <w:p w:rsidR="0014056A" w:rsidRPr="008E0CC9" w:rsidRDefault="0014056A" w:rsidP="008E0CC9">
      <w:pPr>
        <w:pStyle w:val="PlainText"/>
        <w:rPr>
          <w:ins w:id="1706" w:author="Alex Ashley" w:date="2011-05-10T14:44:00Z"/>
          <w:rFonts w:ascii="Courier New" w:hAnsi="Courier New" w:cs="Courier New"/>
        </w:rPr>
      </w:pPr>
      <w:ins w:id="1707" w:author="Alex Ashley" w:date="2011-05-10T14:44:00Z">
        <w:r w:rsidRPr="008E0CC9">
          <w:rPr>
            <w:rFonts w:ascii="Courier New" w:hAnsi="Courier New" w:cs="Courier New"/>
          </w:rPr>
          <w:t>-- ********************************************************************</w:t>
        </w:r>
      </w:ins>
    </w:p>
    <w:p w:rsidR="0014056A" w:rsidRPr="008E0CC9" w:rsidRDefault="0014056A" w:rsidP="008E0CC9">
      <w:pPr>
        <w:pStyle w:val="PlainText"/>
        <w:rPr>
          <w:ins w:id="1708" w:author="Alex Ashley" w:date="2011-05-10T14:44:00Z"/>
          <w:rFonts w:ascii="Courier New" w:hAnsi="Courier New" w:cs="Courier New"/>
        </w:rPr>
      </w:pPr>
      <w:ins w:id="1709" w:author="Alex Ashley" w:date="2011-05-10T14:44:00Z">
        <w:r w:rsidRPr="008E0CC9">
          <w:rPr>
            <w:rFonts w:ascii="Courier New" w:hAnsi="Courier New" w:cs="Courier New"/>
          </w:rPr>
          <w:t>-- ********************************************************************</w:t>
        </w:r>
      </w:ins>
    </w:p>
    <w:p w:rsidR="0014056A" w:rsidRPr="008E0CC9" w:rsidRDefault="0014056A" w:rsidP="008E0CC9">
      <w:pPr>
        <w:pStyle w:val="PlainText"/>
        <w:rPr>
          <w:ins w:id="1710" w:author="Alex Ashley" w:date="2011-05-10T14:44:00Z"/>
          <w:rFonts w:ascii="Courier New" w:hAnsi="Courier New" w:cs="Courier New"/>
        </w:rPr>
      </w:pPr>
      <w:ins w:id="1711" w:author="Alex Ashley" w:date="2011-05-10T14:44:00Z">
        <w:r w:rsidRPr="008E0CC9">
          <w:rPr>
            <w:rFonts w:ascii="Courier New" w:hAnsi="Courier New" w:cs="Courier New"/>
          </w:rPr>
          <w:t xml:space="preserve">-- * Groups - units of conformance – AVS </w:t>
        </w:r>
      </w:ins>
    </w:p>
    <w:p w:rsidR="0014056A" w:rsidRPr="008E0CC9" w:rsidRDefault="0014056A" w:rsidP="008E0CC9">
      <w:pPr>
        <w:pStyle w:val="PlainText"/>
        <w:rPr>
          <w:ins w:id="1712" w:author="Alex Ashley" w:date="2011-05-10T14:44:00Z"/>
          <w:rFonts w:ascii="Courier New" w:hAnsi="Courier New" w:cs="Courier New"/>
        </w:rPr>
      </w:pPr>
      <w:ins w:id="1713" w:author="Alex Ashley" w:date="2011-05-10T14:44:00Z">
        <w:r w:rsidRPr="008E0CC9">
          <w:rPr>
            <w:rFonts w:ascii="Courier New" w:hAnsi="Courier New" w:cs="Courier New"/>
          </w:rPr>
          <w:t>-- ********************************************************************</w:t>
        </w:r>
      </w:ins>
    </w:p>
    <w:p w:rsidR="0014056A" w:rsidRPr="008E0CC9" w:rsidRDefault="0014056A" w:rsidP="008E0CC9">
      <w:pPr>
        <w:pStyle w:val="PlainText"/>
        <w:rPr>
          <w:ins w:id="1714" w:author="Alex Ashley" w:date="2011-05-10T14:44:00Z"/>
          <w:rFonts w:ascii="Courier New" w:hAnsi="Courier New" w:cs="Courier New"/>
        </w:rPr>
      </w:pPr>
      <w:ins w:id="1715" w:author="Alex Ashley" w:date="2011-05-10T14:44:00Z">
        <w:r w:rsidRPr="008E0CC9">
          <w:rPr>
            <w:rFonts w:ascii="Courier New" w:hAnsi="Courier New" w:cs="Courier New"/>
          </w:rPr>
          <w:t>dot11AVSBase OBJECT-GROUP</w:t>
        </w:r>
      </w:ins>
    </w:p>
    <w:p w:rsidR="0014056A" w:rsidRPr="008E0CC9" w:rsidRDefault="0014056A" w:rsidP="008E0CC9">
      <w:pPr>
        <w:pStyle w:val="PlainText"/>
        <w:rPr>
          <w:ins w:id="1716" w:author="Alex Ashley" w:date="2011-05-10T14:44:00Z"/>
          <w:rFonts w:ascii="Courier New" w:hAnsi="Courier New" w:cs="Courier New"/>
        </w:rPr>
      </w:pPr>
      <w:ins w:id="1717" w:author="Alex Ashley" w:date="2011-05-10T14:44:00Z">
        <w:r w:rsidRPr="008E0CC9">
          <w:rPr>
            <w:rFonts w:ascii="Courier New" w:hAnsi="Courier New" w:cs="Courier New"/>
          </w:rPr>
          <w:t>OBJECTS {</w:t>
        </w:r>
      </w:ins>
    </w:p>
    <w:p w:rsidR="0014056A" w:rsidRPr="008E0CC9" w:rsidRDefault="0014056A" w:rsidP="008E0CC9">
      <w:pPr>
        <w:pStyle w:val="PlainText"/>
        <w:rPr>
          <w:ins w:id="1718" w:author="Alex Ashley" w:date="2011-05-10T14:44:00Z"/>
          <w:rFonts w:ascii="Courier New" w:hAnsi="Courier New" w:cs="Courier New"/>
        </w:rPr>
      </w:pPr>
      <w:ins w:id="1719" w:author="Alex Ashley" w:date="2011-05-10T14:44:00Z">
        <w:r w:rsidRPr="008E0CC9">
          <w:rPr>
            <w:rFonts w:ascii="Courier New" w:hAnsi="Courier New" w:cs="Courier New"/>
          </w:rPr>
          <w:t>dot11RobustAVStreamingImplemented,</w:t>
        </w:r>
      </w:ins>
    </w:p>
    <w:p w:rsidR="0014056A" w:rsidRPr="008E0CC9" w:rsidRDefault="0014056A" w:rsidP="008E0CC9">
      <w:pPr>
        <w:pStyle w:val="PlainText"/>
        <w:rPr>
          <w:ins w:id="1720" w:author="Alex Ashley" w:date="2011-05-10T14:44:00Z"/>
          <w:rFonts w:ascii="Courier New" w:hAnsi="Courier New" w:cs="Courier New"/>
        </w:rPr>
      </w:pPr>
      <w:ins w:id="1721" w:author="Alex Ashley" w:date="2011-05-10T14:44:00Z">
        <w:r w:rsidRPr="008E0CC9">
          <w:rPr>
            <w:rFonts w:ascii="Courier New" w:hAnsi="Courier New" w:cs="Courier New"/>
          </w:rPr>
          <w:t>dot11GCRActivated</w:t>
        </w:r>
        <w:r w:rsidRPr="008E0CC9">
          <w:rPr>
            <w:rFonts w:ascii="Courier New" w:hAnsi="Courier New" w:cs="Courier New"/>
          </w:rPr>
          <w:tab/>
          <w:t>,</w:t>
        </w:r>
      </w:ins>
    </w:p>
    <w:p w:rsidR="0014056A" w:rsidRPr="008E0CC9" w:rsidRDefault="0014056A" w:rsidP="008E0CC9">
      <w:pPr>
        <w:pStyle w:val="PlainText"/>
        <w:rPr>
          <w:ins w:id="1722" w:author="Alex Ashley" w:date="2011-05-10T14:44:00Z"/>
          <w:rFonts w:ascii="Courier New" w:hAnsi="Courier New" w:cs="Courier New"/>
        </w:rPr>
      </w:pPr>
      <w:ins w:id="1723" w:author="Alex Ashley" w:date="2011-05-10T14:44:00Z">
        <w:r w:rsidRPr="008E0CC9">
          <w:rPr>
            <w:rFonts w:ascii="Courier New" w:hAnsi="Courier New" w:cs="Courier New"/>
          </w:rPr>
          <w:t>dot11AdvancedGCRImplemented</w:t>
        </w:r>
        <w:r w:rsidRPr="008E0CC9">
          <w:rPr>
            <w:rFonts w:ascii="Courier New" w:hAnsi="Courier New" w:cs="Courier New"/>
          </w:rPr>
          <w:tab/>
          <w:t>,</w:t>
        </w:r>
      </w:ins>
    </w:p>
    <w:p w:rsidR="0014056A" w:rsidRPr="008E0CC9" w:rsidRDefault="0014056A" w:rsidP="008E0CC9">
      <w:pPr>
        <w:pStyle w:val="PlainText"/>
        <w:rPr>
          <w:ins w:id="1724" w:author="Alex Ashley" w:date="2011-05-10T14:44:00Z"/>
          <w:rFonts w:ascii="Courier New" w:hAnsi="Courier New" w:cs="Courier New"/>
        </w:rPr>
      </w:pPr>
      <w:ins w:id="1725" w:author="Alex Ashley" w:date="2011-05-10T14:44:00Z">
        <w:r w:rsidRPr="008E0CC9">
          <w:rPr>
            <w:rFonts w:ascii="Courier New" w:hAnsi="Courier New" w:cs="Courier New"/>
          </w:rPr>
          <w:t>dot11AdvancedGCRActivated</w:t>
        </w:r>
        <w:r w:rsidRPr="008E0CC9">
          <w:rPr>
            <w:rFonts w:ascii="Courier New" w:hAnsi="Courier New" w:cs="Courier New"/>
          </w:rPr>
          <w:tab/>
          <w:t>,</w:t>
        </w:r>
      </w:ins>
    </w:p>
    <w:p w:rsidR="0014056A" w:rsidRPr="008E0CC9" w:rsidRDefault="0014056A" w:rsidP="008E0CC9">
      <w:pPr>
        <w:pStyle w:val="PlainText"/>
        <w:rPr>
          <w:ins w:id="1726" w:author="Alex Ashley" w:date="2011-05-10T14:44:00Z"/>
          <w:rFonts w:ascii="Courier New" w:hAnsi="Courier New" w:cs="Courier New"/>
        </w:rPr>
      </w:pPr>
      <w:ins w:id="1727" w:author="Alex Ashley" w:date="2011-05-10T14:44:00Z">
        <w:r w:rsidRPr="008E0CC9">
          <w:rPr>
            <w:rFonts w:ascii="Courier New" w:hAnsi="Courier New" w:cs="Courier New"/>
          </w:rPr>
          <w:t>dot11SCSImplemented</w:t>
        </w:r>
        <w:r w:rsidRPr="008E0CC9">
          <w:rPr>
            <w:rFonts w:ascii="Courier New" w:hAnsi="Courier New" w:cs="Courier New"/>
          </w:rPr>
          <w:tab/>
          <w:t>,</w:t>
        </w:r>
      </w:ins>
    </w:p>
    <w:p w:rsidR="0014056A" w:rsidRPr="008E0CC9" w:rsidRDefault="0014056A" w:rsidP="008E0CC9">
      <w:pPr>
        <w:pStyle w:val="PlainText"/>
        <w:rPr>
          <w:ins w:id="1728" w:author="Alex Ashley" w:date="2011-05-10T14:44:00Z"/>
          <w:rFonts w:ascii="Courier New" w:hAnsi="Courier New" w:cs="Courier New"/>
        </w:rPr>
      </w:pPr>
      <w:ins w:id="1729" w:author="Alex Ashley" w:date="2011-05-10T14:44:00Z">
        <w:r w:rsidRPr="008E0CC9">
          <w:rPr>
            <w:rFonts w:ascii="Courier New" w:hAnsi="Courier New" w:cs="Courier New"/>
          </w:rPr>
          <w:t>dot11SCSActivated</w:t>
        </w:r>
        <w:r w:rsidRPr="008E0CC9">
          <w:rPr>
            <w:rFonts w:ascii="Courier New" w:hAnsi="Courier New" w:cs="Courier New"/>
          </w:rPr>
          <w:tab/>
          <w:t>,</w:t>
        </w:r>
      </w:ins>
    </w:p>
    <w:p w:rsidR="0014056A" w:rsidRPr="008E0CC9" w:rsidRDefault="0014056A" w:rsidP="008E0CC9">
      <w:pPr>
        <w:pStyle w:val="PlainText"/>
        <w:rPr>
          <w:ins w:id="1730" w:author="Alex Ashley" w:date="2011-05-10T14:44:00Z"/>
          <w:rFonts w:ascii="Courier New" w:hAnsi="Courier New" w:cs="Courier New"/>
        </w:rPr>
      </w:pPr>
      <w:ins w:id="1731" w:author="Alex Ashley" w:date="2011-05-10T14:44:00Z">
        <w:r w:rsidRPr="008E0CC9">
          <w:rPr>
            <w:rFonts w:ascii="Courier New" w:hAnsi="Courier New" w:cs="Courier New"/>
          </w:rPr>
          <w:t>dot11QLoadReportActivated</w:t>
        </w:r>
        <w:r w:rsidRPr="008E0CC9">
          <w:rPr>
            <w:rFonts w:ascii="Courier New" w:hAnsi="Courier New" w:cs="Courier New"/>
          </w:rPr>
          <w:tab/>
          <w:t>,</w:t>
        </w:r>
      </w:ins>
    </w:p>
    <w:p w:rsidR="0014056A" w:rsidRPr="008E0CC9" w:rsidRDefault="0014056A" w:rsidP="008E0CC9">
      <w:pPr>
        <w:pStyle w:val="PlainText"/>
        <w:rPr>
          <w:ins w:id="1732" w:author="Alex Ashley" w:date="2011-05-10T14:44:00Z"/>
          <w:rFonts w:ascii="Courier New" w:hAnsi="Courier New" w:cs="Courier New"/>
        </w:rPr>
      </w:pPr>
      <w:ins w:id="1733" w:author="Alex Ashley" w:date="2011-05-10T14:44:00Z">
        <w:r w:rsidRPr="008E0CC9">
          <w:rPr>
            <w:rFonts w:ascii="Courier New" w:hAnsi="Courier New" w:cs="Courier New"/>
          </w:rPr>
          <w:t>dot11AlternateEDCAActivated</w:t>
        </w:r>
        <w:r w:rsidRPr="008E0CC9">
          <w:rPr>
            <w:rFonts w:ascii="Courier New" w:hAnsi="Courier New" w:cs="Courier New"/>
          </w:rPr>
          <w:tab/>
          <w:t>,</w:t>
        </w:r>
      </w:ins>
    </w:p>
    <w:p w:rsidR="0014056A" w:rsidRPr="008E0CC9" w:rsidRDefault="0014056A" w:rsidP="008E0CC9">
      <w:pPr>
        <w:pStyle w:val="PlainText"/>
        <w:rPr>
          <w:ins w:id="1734" w:author="Alex Ashley" w:date="2011-05-10T14:44:00Z"/>
          <w:rFonts w:ascii="Courier New" w:hAnsi="Courier New" w:cs="Courier New"/>
        </w:rPr>
      </w:pPr>
      <w:ins w:id="1735" w:author="Alex Ashley" w:date="2011-05-10T14:44:00Z">
        <w:r w:rsidRPr="008E0CC9">
          <w:rPr>
            <w:rFonts w:ascii="Courier New" w:hAnsi="Courier New" w:cs="Courier New"/>
          </w:rPr>
          <w:t>dot11PublicHCCATXOPNegotiationActivated</w:t>
        </w:r>
        <w:r w:rsidRPr="008E0CC9">
          <w:rPr>
            <w:rFonts w:ascii="Courier New" w:hAnsi="Courier New" w:cs="Courier New"/>
          </w:rPr>
          <w:tab/>
          <w:t>,</w:t>
        </w:r>
      </w:ins>
    </w:p>
    <w:p w:rsidR="0014056A" w:rsidRPr="008E0CC9" w:rsidRDefault="0014056A" w:rsidP="008E0CC9">
      <w:pPr>
        <w:pStyle w:val="PlainText"/>
        <w:rPr>
          <w:ins w:id="1736" w:author="Alex Ashley" w:date="2011-05-10T14:44:00Z"/>
          <w:rFonts w:ascii="Courier New" w:hAnsi="Courier New" w:cs="Courier New"/>
        </w:rPr>
      </w:pPr>
      <w:ins w:id="1737" w:author="Alex Ashley" w:date="2011-05-10T14:44:00Z">
        <w:r w:rsidRPr="008E0CC9">
          <w:rPr>
            <w:rFonts w:ascii="Courier New" w:hAnsi="Courier New" w:cs="Courier New"/>
          </w:rPr>
          <w:t>dot11GCRGroupMembershipAnnouncementActivated</w:t>
        </w:r>
        <w:r w:rsidRPr="008E0CC9">
          <w:rPr>
            <w:rFonts w:ascii="Courier New" w:hAnsi="Courier New" w:cs="Courier New"/>
          </w:rPr>
          <w:tab/>
          <w:t>,</w:t>
        </w:r>
      </w:ins>
    </w:p>
    <w:p w:rsidR="0014056A" w:rsidRPr="008E0CC9" w:rsidRDefault="0014056A" w:rsidP="008E0CC9">
      <w:pPr>
        <w:pStyle w:val="PlainText"/>
        <w:rPr>
          <w:ins w:id="1738" w:author="Alex Ashley" w:date="2011-05-10T14:44:00Z"/>
          <w:rFonts w:ascii="Courier New" w:hAnsi="Courier New" w:cs="Courier New"/>
        </w:rPr>
      </w:pPr>
      <w:ins w:id="1739" w:author="Alex Ashley" w:date="2011-05-10T14:44:00Z">
        <w:r w:rsidRPr="008E0CC9">
          <w:rPr>
            <w:rFonts w:ascii="Courier New" w:hAnsi="Courier New" w:cs="Courier New"/>
          </w:rPr>
          <w:t>dot11MeshGCRImplemented</w:t>
        </w:r>
        <w:r w:rsidRPr="008E0CC9">
          <w:rPr>
            <w:rFonts w:ascii="Courier New" w:hAnsi="Courier New" w:cs="Courier New"/>
          </w:rPr>
          <w:tab/>
          <w:t>,</w:t>
        </w:r>
      </w:ins>
    </w:p>
    <w:p w:rsidR="0014056A" w:rsidRPr="008E0CC9" w:rsidRDefault="0014056A" w:rsidP="008E0CC9">
      <w:pPr>
        <w:pStyle w:val="PlainText"/>
        <w:rPr>
          <w:ins w:id="1740" w:author="Alex Ashley" w:date="2011-05-10T14:44:00Z"/>
          <w:rFonts w:ascii="Courier New" w:hAnsi="Courier New" w:cs="Courier New"/>
        </w:rPr>
      </w:pPr>
      <w:ins w:id="1741" w:author="Alex Ashley" w:date="2011-05-10T14:44:00Z">
        <w:r w:rsidRPr="008E0CC9">
          <w:rPr>
            <w:rFonts w:ascii="Courier New" w:hAnsi="Courier New" w:cs="Courier New"/>
          </w:rPr>
          <w:t xml:space="preserve">dot11MeshRobustAVStreamingImplemented </w:t>
        </w:r>
        <w:r w:rsidRPr="008E0CC9">
          <w:rPr>
            <w:rFonts w:ascii="Courier New" w:hAnsi="Courier New" w:cs="Courier New"/>
          </w:rPr>
          <w:tab/>
          <w:t>,</w:t>
        </w:r>
      </w:ins>
    </w:p>
    <w:p w:rsidR="0014056A" w:rsidRPr="008E0CC9" w:rsidRDefault="0014056A" w:rsidP="008E0CC9">
      <w:pPr>
        <w:pStyle w:val="PlainText"/>
        <w:rPr>
          <w:ins w:id="1742" w:author="Alex Ashley" w:date="2011-05-10T14:44:00Z"/>
          <w:rFonts w:ascii="Courier New" w:hAnsi="Courier New" w:cs="Courier New"/>
        </w:rPr>
      </w:pPr>
      <w:ins w:id="1743" w:author="Alex Ashley" w:date="2011-05-10T14:44:00Z">
        <w:r w:rsidRPr="008E0CC9">
          <w:rPr>
            <w:rFonts w:ascii="Courier New" w:hAnsi="Courier New" w:cs="Courier New"/>
          </w:rPr>
          <w:t>dot11MeshGCRActivated</w:t>
        </w:r>
        <w:r w:rsidRPr="008E0CC9">
          <w:rPr>
            <w:rFonts w:ascii="Courier New" w:hAnsi="Courier New" w:cs="Courier New"/>
          </w:rPr>
          <w:tab/>
          <w:t>,</w:t>
        </w:r>
      </w:ins>
    </w:p>
    <w:p w:rsidR="0014056A" w:rsidRPr="008E0CC9" w:rsidRDefault="0014056A" w:rsidP="008E0CC9">
      <w:pPr>
        <w:pStyle w:val="PlainText"/>
        <w:rPr>
          <w:ins w:id="1744" w:author="Alex Ashley" w:date="2011-05-10T14:44:00Z"/>
          <w:rFonts w:ascii="Courier New" w:hAnsi="Courier New" w:cs="Courier New"/>
        </w:rPr>
      </w:pPr>
      <w:ins w:id="1745" w:author="Alex Ashley" w:date="2011-05-10T14:44:00Z">
        <w:r w:rsidRPr="008E0CC9">
          <w:rPr>
            <w:rFonts w:ascii="Courier New" w:hAnsi="Courier New" w:cs="Courier New"/>
          </w:rPr>
          <w:t>dot11PublicHCCATXOPNegotiationImplemented</w:t>
        </w:r>
        <w:r w:rsidRPr="008E0CC9">
          <w:rPr>
            <w:rFonts w:ascii="Courier New" w:hAnsi="Courier New" w:cs="Courier New"/>
          </w:rPr>
          <w:tab/>
          <w:t>,</w:t>
        </w:r>
      </w:ins>
    </w:p>
    <w:p w:rsidR="0014056A" w:rsidRPr="008E0CC9" w:rsidRDefault="0014056A" w:rsidP="008E0CC9">
      <w:pPr>
        <w:pStyle w:val="PlainText"/>
        <w:rPr>
          <w:ins w:id="1746" w:author="Alex Ashley" w:date="2011-05-10T14:44:00Z"/>
          <w:rFonts w:ascii="Courier New" w:hAnsi="Courier New" w:cs="Courier New"/>
        </w:rPr>
      </w:pPr>
      <w:ins w:id="1747" w:author="Alex Ashley" w:date="2011-05-10T14:44:00Z">
        <w:r w:rsidRPr="008E0CC9">
          <w:rPr>
            <w:rFonts w:ascii="Courier New" w:hAnsi="Courier New" w:cs="Courier New"/>
          </w:rPr>
          <w:t>dot11PublicHCCATXOPNegotiationActivated</w:t>
        </w:r>
        <w:r w:rsidRPr="008E0CC9">
          <w:rPr>
            <w:rFonts w:ascii="Courier New" w:hAnsi="Courier New" w:cs="Courier New"/>
          </w:rPr>
          <w:tab/>
          <w:t>,</w:t>
        </w:r>
      </w:ins>
    </w:p>
    <w:p w:rsidR="0014056A" w:rsidRPr="008E0CC9" w:rsidRDefault="0014056A" w:rsidP="008E0CC9">
      <w:pPr>
        <w:pStyle w:val="PlainText"/>
        <w:rPr>
          <w:ins w:id="1748" w:author="Alex Ashley" w:date="2011-05-10T14:44:00Z"/>
          <w:rFonts w:ascii="Courier New" w:hAnsi="Courier New" w:cs="Courier New"/>
        </w:rPr>
      </w:pPr>
      <w:ins w:id="1749" w:author="Alex Ashley" w:date="2011-05-10T14:44:00Z">
        <w:r w:rsidRPr="008E0CC9">
          <w:rPr>
            <w:rFonts w:ascii="Courier New" w:hAnsi="Courier New" w:cs="Courier New"/>
          </w:rPr>
          <w:t xml:space="preserve">dot11ProtectedHCCATXOPNegotiationImplemented </w:t>
        </w:r>
        <w:r w:rsidRPr="008E0CC9">
          <w:rPr>
            <w:rFonts w:ascii="Courier New" w:hAnsi="Courier New" w:cs="Courier New"/>
          </w:rPr>
          <w:tab/>
          <w:t>,</w:t>
        </w:r>
      </w:ins>
    </w:p>
    <w:p w:rsidR="0014056A" w:rsidRPr="008E0CC9" w:rsidRDefault="0014056A" w:rsidP="008E0CC9">
      <w:pPr>
        <w:pStyle w:val="PlainText"/>
        <w:rPr>
          <w:ins w:id="1750" w:author="Alex Ashley" w:date="2011-05-10T14:44:00Z"/>
          <w:rFonts w:ascii="Courier New" w:hAnsi="Courier New" w:cs="Courier New"/>
        </w:rPr>
      </w:pPr>
      <w:ins w:id="1751" w:author="Alex Ashley" w:date="2011-05-10T14:44:00Z">
        <w:r w:rsidRPr="008E0CC9">
          <w:rPr>
            <w:rFonts w:ascii="Courier New" w:hAnsi="Courier New" w:cs="Courier New"/>
          </w:rPr>
          <w:t xml:space="preserve">dot11ProtectedHCCATXOPNegotiationActivated </w:t>
        </w:r>
        <w:r w:rsidRPr="008E0CC9">
          <w:rPr>
            <w:rFonts w:ascii="Courier New" w:hAnsi="Courier New" w:cs="Courier New"/>
          </w:rPr>
          <w:tab/>
          <w:t>,</w:t>
        </w:r>
      </w:ins>
    </w:p>
    <w:p w:rsidR="0014056A" w:rsidRPr="008E0CC9" w:rsidRDefault="0014056A" w:rsidP="008E0CC9">
      <w:pPr>
        <w:pStyle w:val="PlainText"/>
        <w:rPr>
          <w:ins w:id="1752" w:author="Alex Ashley" w:date="2011-05-10T14:44:00Z"/>
          <w:rFonts w:ascii="Courier New" w:hAnsi="Courier New" w:cs="Courier New"/>
        </w:rPr>
      </w:pPr>
      <w:ins w:id="1753" w:author="Alex Ashley" w:date="2011-05-10T14:44:00Z">
        <w:r w:rsidRPr="008E0CC9">
          <w:rPr>
            <w:rFonts w:ascii="Courier New" w:hAnsi="Courier New" w:cs="Courier New"/>
          </w:rPr>
          <w:t xml:space="preserve">dot11ProtectedQLoadReportImplemented </w:t>
        </w:r>
        <w:r w:rsidRPr="008E0CC9">
          <w:rPr>
            <w:rFonts w:ascii="Courier New" w:hAnsi="Courier New" w:cs="Courier New"/>
          </w:rPr>
          <w:tab/>
          <w:t>,</w:t>
        </w:r>
      </w:ins>
    </w:p>
    <w:p w:rsidR="0014056A" w:rsidRPr="008E0CC9" w:rsidRDefault="0014056A" w:rsidP="008E0CC9">
      <w:pPr>
        <w:pStyle w:val="PlainText"/>
        <w:rPr>
          <w:ins w:id="1754" w:author="Alex Ashley" w:date="2011-05-10T14:44:00Z"/>
          <w:rFonts w:ascii="Courier New" w:hAnsi="Courier New" w:cs="Courier New"/>
        </w:rPr>
      </w:pPr>
      <w:ins w:id="1755" w:author="Alex Ashley" w:date="2011-05-10T14:44:00Z">
        <w:r w:rsidRPr="008E0CC9">
          <w:rPr>
            <w:rFonts w:ascii="Courier New" w:hAnsi="Courier New" w:cs="Courier New"/>
          </w:rPr>
          <w:t>dot11ProtectedQLoadReportActivated    ,</w:t>
        </w:r>
      </w:ins>
    </w:p>
    <w:p w:rsidR="0014056A" w:rsidRPr="008E0CC9" w:rsidRDefault="0014056A" w:rsidP="008E0CC9">
      <w:pPr>
        <w:pStyle w:val="PlainText"/>
        <w:rPr>
          <w:ins w:id="1756" w:author="Alex Ashley" w:date="2011-05-10T14:44:00Z"/>
          <w:rFonts w:ascii="Courier New" w:hAnsi="Courier New" w:cs="Courier New"/>
        </w:rPr>
      </w:pPr>
      <w:ins w:id="1757" w:author="Alex Ashley" w:date="2011-05-10T14:44:00Z">
        <w:r w:rsidRPr="008E0CC9">
          <w:rPr>
            <w:rFonts w:ascii="Courier New" w:hAnsi="Courier New" w:cs="Courier New"/>
          </w:rPr>
          <w:t>dot11QLoadReportIntervalDTIM,</w:t>
        </w:r>
      </w:ins>
    </w:p>
    <w:p w:rsidR="0014056A" w:rsidRPr="008E0CC9" w:rsidRDefault="0014056A" w:rsidP="008E0CC9">
      <w:pPr>
        <w:pStyle w:val="PlainText"/>
        <w:rPr>
          <w:ins w:id="1758" w:author="Alex Ashley" w:date="2011-05-10T14:44:00Z"/>
          <w:rFonts w:ascii="Courier New" w:hAnsi="Courier New" w:cs="Courier New"/>
        </w:rPr>
      </w:pPr>
      <w:ins w:id="1759" w:author="Alex Ashley" w:date="2011-05-10T14:44:00Z">
        <w:r w:rsidRPr="008E0CC9">
          <w:rPr>
            <w:rFonts w:ascii="Courier New" w:hAnsi="Courier New" w:cs="Courier New"/>
          </w:rPr>
          <w:t>dot11HCCATXOPBeaconTimeout,</w:t>
        </w:r>
      </w:ins>
    </w:p>
    <w:p w:rsidR="0014056A" w:rsidRPr="008E0CC9" w:rsidRDefault="0014056A" w:rsidP="008E0CC9">
      <w:pPr>
        <w:pStyle w:val="PlainText"/>
        <w:rPr>
          <w:ins w:id="1760" w:author="Alex Ashley" w:date="2011-05-10T14:44:00Z"/>
          <w:rFonts w:ascii="Courier New" w:hAnsi="Courier New" w:cs="Courier New"/>
        </w:rPr>
      </w:pPr>
      <w:ins w:id="1761" w:author="Alex Ashley" w:date="2011-05-10T14:44:00Z">
        <w:r w:rsidRPr="008E0CC9">
          <w:rPr>
            <w:rFonts w:ascii="Courier New" w:hAnsi="Courier New" w:cs="Courier New"/>
          </w:rPr>
          <w:t>dot11GCRConcealmentAddress,</w:t>
        </w:r>
      </w:ins>
    </w:p>
    <w:p w:rsidR="0014056A" w:rsidRPr="008E0CC9" w:rsidRDefault="0014056A" w:rsidP="008E0CC9">
      <w:pPr>
        <w:pStyle w:val="PlainText"/>
        <w:rPr>
          <w:ins w:id="1762" w:author="Alex Ashley" w:date="2011-05-10T14:44:00Z"/>
          <w:rFonts w:ascii="Courier New" w:hAnsi="Courier New" w:cs="Courier New"/>
        </w:rPr>
      </w:pPr>
      <w:ins w:id="1763" w:author="Alex Ashley" w:date="2011-05-10T14:44:00Z">
        <w:r w:rsidRPr="008E0CC9">
          <w:rPr>
            <w:rFonts w:ascii="Courier New" w:hAnsi="Courier New" w:cs="Courier New"/>
          </w:rPr>
          <w:t>dot11GCRPolicyChangeTimeout,</w:t>
        </w:r>
      </w:ins>
    </w:p>
    <w:p w:rsidR="0014056A" w:rsidRPr="008E0CC9" w:rsidRDefault="0014056A" w:rsidP="008E0CC9">
      <w:pPr>
        <w:pStyle w:val="PlainText"/>
        <w:rPr>
          <w:ins w:id="1764" w:author="Alex Ashley" w:date="2011-05-10T14:44:00Z"/>
          <w:rFonts w:ascii="Courier New" w:hAnsi="Courier New" w:cs="Courier New"/>
        </w:rPr>
      </w:pPr>
      <w:ins w:id="1765" w:author="Alex Ashley" w:date="2011-05-10T14:44:00Z">
        <w:r w:rsidRPr="008E0CC9">
          <w:rPr>
            <w:rFonts w:ascii="Courier New" w:hAnsi="Courier New" w:cs="Courier New"/>
          </w:rPr>
          <w:t>dot11QLoadReportDelay,</w:t>
        </w:r>
      </w:ins>
    </w:p>
    <w:p w:rsidR="0014056A" w:rsidRPr="008E0CC9" w:rsidRDefault="0014056A" w:rsidP="008E0CC9">
      <w:pPr>
        <w:pStyle w:val="PlainText"/>
        <w:rPr>
          <w:ins w:id="1766" w:author="Alex Ashley" w:date="2011-05-10T14:44:00Z"/>
          <w:rFonts w:ascii="Courier New" w:hAnsi="Courier New" w:cs="Courier New"/>
        </w:rPr>
      </w:pPr>
      <w:ins w:id="1767" w:author="Alex Ashley" w:date="2011-05-10T14:44:00Z">
        <w:r w:rsidRPr="008E0CC9">
          <w:rPr>
            <w:rFonts w:ascii="Courier New" w:hAnsi="Courier New" w:cs="Courier New"/>
          </w:rPr>
          <w:t>dot11DefaultSurplusBandwidthAllowance,</w:t>
        </w:r>
      </w:ins>
    </w:p>
    <w:p w:rsidR="0014056A" w:rsidRPr="008E0CC9" w:rsidRDefault="0014056A" w:rsidP="008E0CC9">
      <w:pPr>
        <w:pStyle w:val="PlainText"/>
        <w:rPr>
          <w:ins w:id="1768" w:author="Alex Ashley" w:date="2011-05-10T14:44:00Z"/>
          <w:rFonts w:ascii="Courier New" w:hAnsi="Courier New" w:cs="Courier New"/>
        </w:rPr>
      </w:pPr>
      <w:ins w:id="1769" w:author="Alex Ashley" w:date="2011-05-10T14:44:00Z">
        <w:r w:rsidRPr="008E0CC9">
          <w:rPr>
            <w:rFonts w:ascii="Courier New" w:hAnsi="Courier New" w:cs="Courier New"/>
          </w:rPr>
          <w:t>dot11ShortDEIRetryLimit,</w:t>
        </w:r>
      </w:ins>
    </w:p>
    <w:p w:rsidR="0014056A" w:rsidRPr="008E0CC9" w:rsidRDefault="0014056A" w:rsidP="008E0CC9">
      <w:pPr>
        <w:pStyle w:val="PlainText"/>
        <w:rPr>
          <w:ins w:id="1770" w:author="Alex Ashley" w:date="2011-05-10T14:44:00Z"/>
          <w:rFonts w:ascii="Courier New" w:hAnsi="Courier New" w:cs="Courier New"/>
        </w:rPr>
      </w:pPr>
      <w:ins w:id="1771" w:author="Alex Ashley" w:date="2011-05-10T14:44:00Z">
        <w:r w:rsidRPr="008E0CC9">
          <w:rPr>
            <w:rFonts w:ascii="Courier New" w:hAnsi="Courier New" w:cs="Courier New"/>
          </w:rPr>
          <w:t>dot11LongDEIRetryLimit,</w:t>
        </w:r>
      </w:ins>
    </w:p>
    <w:p w:rsidR="0014056A" w:rsidRPr="008E0CC9" w:rsidRDefault="0014056A" w:rsidP="008E0CC9">
      <w:pPr>
        <w:pStyle w:val="PlainText"/>
        <w:rPr>
          <w:ins w:id="1772" w:author="Alex Ashley" w:date="2011-05-10T14:44:00Z"/>
          <w:rFonts w:ascii="Courier New" w:hAnsi="Courier New" w:cs="Courier New"/>
        </w:rPr>
      </w:pPr>
      <w:ins w:id="1773" w:author="Alex Ashley" w:date="2011-05-10T14:44:00Z">
        <w:r w:rsidRPr="008E0CC9">
          <w:rPr>
            <w:rFonts w:ascii="Courier New" w:hAnsi="Courier New" w:cs="Courier New"/>
          </w:rPr>
          <w:t>dot11UnsolicitedRetryLimit ,</w:t>
        </w:r>
      </w:ins>
    </w:p>
    <w:p w:rsidR="0014056A" w:rsidRPr="008E0CC9" w:rsidRDefault="0014056A" w:rsidP="008E0CC9">
      <w:pPr>
        <w:pStyle w:val="PlainText"/>
        <w:rPr>
          <w:ins w:id="1774" w:author="Alex Ashley" w:date="2011-05-10T14:44:00Z"/>
          <w:rFonts w:ascii="Courier New" w:hAnsi="Courier New" w:cs="Courier New"/>
        </w:rPr>
      </w:pPr>
      <w:ins w:id="1775" w:author="Alex Ashley" w:date="2011-05-10T14:44:00Z">
        <w:r w:rsidRPr="008E0CC9">
          <w:rPr>
            <w:rFonts w:ascii="Courier New" w:hAnsi="Courier New" w:cs="Courier New"/>
          </w:rPr>
          <w:t>dot11STAStatisticsAverageMSDUSizeVideo ,</w:t>
        </w:r>
      </w:ins>
    </w:p>
    <w:p w:rsidR="0014056A" w:rsidRPr="008E0CC9" w:rsidRDefault="0014056A" w:rsidP="008E0CC9">
      <w:pPr>
        <w:pStyle w:val="PlainText"/>
        <w:rPr>
          <w:ins w:id="1776" w:author="Alex Ashley" w:date="2011-05-10T14:44:00Z"/>
          <w:rFonts w:ascii="Courier New" w:hAnsi="Courier New" w:cs="Courier New"/>
        </w:rPr>
      </w:pPr>
      <w:ins w:id="1777" w:author="Alex Ashley" w:date="2011-05-10T14:44:00Z">
        <w:r w:rsidRPr="008E0CC9">
          <w:rPr>
            <w:rFonts w:ascii="Courier New" w:hAnsi="Courier New" w:cs="Courier New"/>
          </w:rPr>
          <w:t>dot11STAStatisticsAverageMSDUSizeVoice ,</w:t>
        </w:r>
      </w:ins>
    </w:p>
    <w:p w:rsidR="0014056A" w:rsidRPr="008E0CC9" w:rsidRDefault="0014056A" w:rsidP="008E0CC9">
      <w:pPr>
        <w:pStyle w:val="PlainText"/>
        <w:rPr>
          <w:ins w:id="1778" w:author="Alex Ashley" w:date="2011-05-10T14:44:00Z"/>
          <w:rFonts w:ascii="Courier New" w:hAnsi="Courier New" w:cs="Courier New"/>
        </w:rPr>
      </w:pPr>
      <w:ins w:id="1779" w:author="Alex Ashley" w:date="2011-05-10T14:44:00Z">
        <w:r w:rsidRPr="008E0CC9">
          <w:rPr>
            <w:rFonts w:ascii="Courier New" w:hAnsi="Courier New" w:cs="Courier New"/>
          </w:rPr>
          <w:t>dot11STAStatisticsAverageBitrateVideo ,</w:t>
        </w:r>
      </w:ins>
    </w:p>
    <w:p w:rsidR="0014056A" w:rsidRPr="008E0CC9" w:rsidRDefault="0014056A" w:rsidP="008E0CC9">
      <w:pPr>
        <w:pStyle w:val="PlainText"/>
        <w:rPr>
          <w:ins w:id="1780" w:author="Alex Ashley" w:date="2011-05-10T14:44:00Z"/>
          <w:rFonts w:ascii="Courier New" w:hAnsi="Courier New" w:cs="Courier New"/>
        </w:rPr>
      </w:pPr>
      <w:ins w:id="1781" w:author="Alex Ashley" w:date="2011-05-10T14:44:00Z">
        <w:r w:rsidRPr="008E0CC9">
          <w:rPr>
            <w:rFonts w:ascii="Courier New" w:hAnsi="Courier New" w:cs="Courier New"/>
          </w:rPr>
          <w:t>dot11STAStatisticsAverageBitrateVoice }</w:t>
        </w:r>
      </w:ins>
    </w:p>
    <w:p w:rsidR="0014056A" w:rsidRPr="008E0CC9" w:rsidRDefault="0014056A" w:rsidP="008E0CC9">
      <w:pPr>
        <w:pStyle w:val="PlainText"/>
        <w:rPr>
          <w:ins w:id="1782" w:author="Alex Ashley" w:date="2011-05-10T14:44:00Z"/>
          <w:rFonts w:ascii="Courier New" w:hAnsi="Courier New" w:cs="Courier New"/>
        </w:rPr>
      </w:pPr>
      <w:ins w:id="1783" w:author="Alex Ashley" w:date="2011-05-10T14:44:00Z">
        <w:r w:rsidRPr="008E0CC9">
          <w:rPr>
            <w:rFonts w:ascii="Courier New" w:hAnsi="Courier New" w:cs="Courier New"/>
          </w:rPr>
          <w:t>STATUS current</w:t>
        </w:r>
      </w:ins>
    </w:p>
    <w:p w:rsidR="0014056A" w:rsidRPr="008E0CC9" w:rsidRDefault="0014056A" w:rsidP="008E0CC9">
      <w:pPr>
        <w:pStyle w:val="PlainText"/>
        <w:rPr>
          <w:ins w:id="1784" w:author="Alex Ashley" w:date="2011-05-10T14:44:00Z"/>
          <w:rFonts w:ascii="Courier New" w:hAnsi="Courier New" w:cs="Courier New"/>
        </w:rPr>
      </w:pPr>
      <w:ins w:id="1785" w:author="Alex Ashley" w:date="2011-05-10T14:44:00Z">
        <w:r w:rsidRPr="008E0CC9">
          <w:rPr>
            <w:rFonts w:ascii="Courier New" w:hAnsi="Courier New" w:cs="Courier New"/>
          </w:rPr>
          <w:t>DESCRIPTION</w:t>
        </w:r>
      </w:ins>
    </w:p>
    <w:p w:rsidR="0014056A" w:rsidRPr="008E0CC9" w:rsidRDefault="0014056A" w:rsidP="008E0CC9">
      <w:pPr>
        <w:pStyle w:val="PlainText"/>
        <w:rPr>
          <w:ins w:id="1786" w:author="Alex Ashley" w:date="2011-05-10T14:44:00Z"/>
          <w:rFonts w:ascii="Courier New" w:hAnsi="Courier New" w:cs="Courier New"/>
        </w:rPr>
      </w:pPr>
      <w:ins w:id="1787" w:author="Alex Ashley" w:date="2011-05-10T14:44:00Z">
        <w:r w:rsidRPr="008E0CC9">
          <w:rPr>
            <w:rFonts w:ascii="Courier New" w:hAnsi="Courier New" w:cs="Courier New"/>
          </w:rPr>
          <w:t xml:space="preserve">"The </w:t>
        </w:r>
        <w:proofErr w:type="spellStart"/>
        <w:r w:rsidRPr="008E0CC9">
          <w:rPr>
            <w:rFonts w:ascii="Courier New" w:hAnsi="Courier New" w:cs="Courier New"/>
          </w:rPr>
          <w:t>AVSBase</w:t>
        </w:r>
        <w:proofErr w:type="spellEnd"/>
        <w:r w:rsidRPr="008E0CC9">
          <w:rPr>
            <w:rFonts w:ascii="Courier New" w:hAnsi="Courier New" w:cs="Courier New"/>
          </w:rPr>
          <w:t xml:space="preserve"> package is a set of attributes that are present if the STA supports the robust audio video streaming features."</w:t>
        </w:r>
      </w:ins>
    </w:p>
    <w:p w:rsidR="0014056A" w:rsidRPr="008E0CC9" w:rsidRDefault="0014056A" w:rsidP="008E0CC9">
      <w:pPr>
        <w:pStyle w:val="PlainText"/>
        <w:rPr>
          <w:ins w:id="1788" w:author="Alex Ashley" w:date="2011-05-10T14:44:00Z"/>
          <w:rFonts w:ascii="Courier New" w:hAnsi="Courier New" w:cs="Courier New"/>
        </w:rPr>
      </w:pPr>
      <w:ins w:id="1789" w:author="Alex Ashley" w:date="2011-05-10T14:44:00Z">
        <w:r w:rsidRPr="008E0CC9">
          <w:rPr>
            <w:rFonts w:ascii="Courier New" w:hAnsi="Courier New" w:cs="Courier New"/>
          </w:rPr>
          <w:t>::= { dot11Groups 63 }</w:t>
        </w:r>
      </w:ins>
    </w:p>
    <w:p w:rsidR="0014056A" w:rsidRPr="008E0CC9" w:rsidRDefault="0014056A" w:rsidP="008E0CC9">
      <w:pPr>
        <w:pStyle w:val="PlainText"/>
        <w:rPr>
          <w:ins w:id="1790" w:author="Alex Ashley" w:date="2011-05-10T14:44:00Z"/>
          <w:rFonts w:ascii="Courier New" w:hAnsi="Courier New" w:cs="Courier New"/>
        </w:rPr>
      </w:pPr>
      <w:ins w:id="1791" w:author="Alex Ashley" w:date="2011-05-10T14:44:00Z">
        <w:r w:rsidRPr="008E0CC9">
          <w:rPr>
            <w:rFonts w:ascii="Courier New" w:hAnsi="Courier New" w:cs="Courier New"/>
          </w:rPr>
          <w:t>---63 = first available in 11/270r3</w:t>
        </w:r>
      </w:ins>
    </w:p>
    <w:p w:rsidR="0014056A" w:rsidRPr="008E0CC9" w:rsidRDefault="0014056A" w:rsidP="008E0CC9">
      <w:pPr>
        <w:pStyle w:val="PlainText"/>
        <w:rPr>
          <w:ins w:id="1792" w:author="Alex Ashley" w:date="2011-05-10T14:44:00Z"/>
          <w:rFonts w:ascii="Courier New" w:hAnsi="Courier New" w:cs="Courier New"/>
        </w:rPr>
      </w:pPr>
    </w:p>
    <w:p w:rsidR="0014056A" w:rsidRPr="008E0CC9" w:rsidRDefault="0014056A" w:rsidP="008E0CC9">
      <w:pPr>
        <w:pStyle w:val="PlainText"/>
        <w:rPr>
          <w:ins w:id="1793" w:author="Alex Ashley" w:date="2011-05-10T14:44:00Z"/>
          <w:rFonts w:ascii="Courier New" w:hAnsi="Courier New" w:cs="Courier New"/>
        </w:rPr>
      </w:pPr>
      <w:ins w:id="1794" w:author="Alex Ashley" w:date="2011-05-10T14:44:00Z">
        <w:r w:rsidRPr="008E0CC9">
          <w:rPr>
            <w:rFonts w:ascii="Courier New" w:hAnsi="Courier New" w:cs="Courier New"/>
          </w:rPr>
          <w:t>dot11AVSAPCGroup OBJECT-GROUP</w:t>
        </w:r>
      </w:ins>
    </w:p>
    <w:p w:rsidR="0014056A" w:rsidRPr="008E0CC9" w:rsidRDefault="0014056A" w:rsidP="008E0CC9">
      <w:pPr>
        <w:pStyle w:val="PlainText"/>
        <w:rPr>
          <w:ins w:id="1795" w:author="Alex Ashley" w:date="2011-05-10T14:44:00Z"/>
          <w:rFonts w:ascii="Courier New" w:hAnsi="Courier New" w:cs="Courier New"/>
        </w:rPr>
      </w:pPr>
      <w:ins w:id="1796" w:author="Alex Ashley" w:date="2011-05-10T14:44:00Z">
        <w:r w:rsidRPr="008E0CC9">
          <w:rPr>
            <w:rFonts w:ascii="Courier New" w:hAnsi="Courier New" w:cs="Courier New"/>
          </w:rPr>
          <w:t>OBJECTS {</w:t>
        </w:r>
      </w:ins>
    </w:p>
    <w:p w:rsidR="0014056A" w:rsidRPr="008E0CC9" w:rsidRDefault="0014056A" w:rsidP="008E0CC9">
      <w:pPr>
        <w:pStyle w:val="PlainText"/>
        <w:rPr>
          <w:ins w:id="1797" w:author="Alex Ashley" w:date="2011-05-10T14:44:00Z"/>
          <w:rFonts w:ascii="Courier New" w:hAnsi="Courier New" w:cs="Courier New"/>
        </w:rPr>
      </w:pPr>
      <w:ins w:id="1798" w:author="Alex Ashley" w:date="2011-05-10T14:44:00Z">
        <w:r w:rsidRPr="008E0CC9">
          <w:rPr>
            <w:rFonts w:ascii="Courier New" w:hAnsi="Courier New" w:cs="Courier New"/>
          </w:rPr>
          <w:t>dot11APCEntryAvoidanceDuration  ,</w:t>
        </w:r>
      </w:ins>
    </w:p>
    <w:p w:rsidR="0014056A" w:rsidRPr="008E0CC9" w:rsidRDefault="0014056A" w:rsidP="008E0CC9">
      <w:pPr>
        <w:pStyle w:val="PlainText"/>
        <w:rPr>
          <w:ins w:id="1799" w:author="Alex Ashley" w:date="2011-05-10T14:44:00Z"/>
          <w:rFonts w:ascii="Courier New" w:hAnsi="Courier New" w:cs="Courier New"/>
        </w:rPr>
      </w:pPr>
      <w:ins w:id="1800" w:author="Alex Ashley" w:date="2011-05-10T14:44:00Z">
        <w:r w:rsidRPr="008E0CC9">
          <w:rPr>
            <w:rFonts w:ascii="Courier New" w:hAnsi="Courier New" w:cs="Courier New"/>
          </w:rPr>
          <w:t>dot11APCEntryAvoidanceServiceInterval  ,</w:t>
        </w:r>
      </w:ins>
    </w:p>
    <w:p w:rsidR="0014056A" w:rsidRPr="008E0CC9" w:rsidRDefault="0014056A" w:rsidP="008E0CC9">
      <w:pPr>
        <w:pStyle w:val="PlainText"/>
        <w:rPr>
          <w:ins w:id="1801" w:author="Alex Ashley" w:date="2011-05-10T14:44:00Z"/>
          <w:rFonts w:ascii="Courier New" w:hAnsi="Courier New" w:cs="Courier New"/>
        </w:rPr>
      </w:pPr>
      <w:ins w:id="1802" w:author="Alex Ashley" w:date="2011-05-10T14:44:00Z">
        <w:r w:rsidRPr="008E0CC9">
          <w:rPr>
            <w:rFonts w:ascii="Courier New" w:hAnsi="Courier New" w:cs="Courier New"/>
          </w:rPr>
          <w:t>dot11APCEntryAvoidanceOffset</w:t>
        </w:r>
      </w:ins>
    </w:p>
    <w:p w:rsidR="0014056A" w:rsidRPr="008E0CC9" w:rsidRDefault="0014056A" w:rsidP="008E0CC9">
      <w:pPr>
        <w:pStyle w:val="PlainText"/>
        <w:rPr>
          <w:ins w:id="1803" w:author="Alex Ashley" w:date="2011-05-10T14:44:00Z"/>
          <w:rFonts w:ascii="Courier New" w:hAnsi="Courier New" w:cs="Courier New"/>
        </w:rPr>
      </w:pPr>
      <w:ins w:id="1804" w:author="Alex Ashley" w:date="2011-05-10T14:44:00Z">
        <w:r w:rsidRPr="008E0CC9">
          <w:rPr>
            <w:rFonts w:ascii="Courier New" w:hAnsi="Courier New" w:cs="Courier New"/>
          </w:rPr>
          <w:lastRenderedPageBreak/>
          <w:t>}</w:t>
        </w:r>
      </w:ins>
    </w:p>
    <w:p w:rsidR="0014056A" w:rsidRPr="008E0CC9" w:rsidRDefault="0014056A" w:rsidP="008E0CC9">
      <w:pPr>
        <w:pStyle w:val="PlainText"/>
        <w:rPr>
          <w:ins w:id="1805" w:author="Alex Ashley" w:date="2011-05-10T14:44:00Z"/>
          <w:rFonts w:ascii="Courier New" w:hAnsi="Courier New" w:cs="Courier New"/>
        </w:rPr>
      </w:pPr>
      <w:ins w:id="1806" w:author="Alex Ashley" w:date="2011-05-10T14:44:00Z">
        <w:r w:rsidRPr="008E0CC9">
          <w:rPr>
            <w:rFonts w:ascii="Courier New" w:hAnsi="Courier New" w:cs="Courier New"/>
          </w:rPr>
          <w:t>STATUS current</w:t>
        </w:r>
      </w:ins>
    </w:p>
    <w:p w:rsidR="0014056A" w:rsidRPr="008E0CC9" w:rsidRDefault="0014056A" w:rsidP="008E0CC9">
      <w:pPr>
        <w:pStyle w:val="PlainText"/>
        <w:rPr>
          <w:ins w:id="1807" w:author="Alex Ashley" w:date="2011-05-10T14:44:00Z"/>
          <w:rFonts w:ascii="Courier New" w:hAnsi="Courier New" w:cs="Courier New"/>
        </w:rPr>
      </w:pPr>
      <w:ins w:id="1808" w:author="Alex Ashley" w:date="2011-05-10T14:44:00Z">
        <w:r w:rsidRPr="008E0CC9">
          <w:rPr>
            <w:rFonts w:ascii="Courier New" w:hAnsi="Courier New" w:cs="Courier New"/>
          </w:rPr>
          <w:t>DESCRIPTION</w:t>
        </w:r>
      </w:ins>
    </w:p>
    <w:p w:rsidR="0014056A" w:rsidRPr="008E0CC9" w:rsidRDefault="0014056A" w:rsidP="008E0CC9">
      <w:pPr>
        <w:pStyle w:val="PlainText"/>
        <w:rPr>
          <w:ins w:id="1809" w:author="Alex Ashley" w:date="2011-05-10T14:44:00Z"/>
          <w:rFonts w:ascii="Courier New" w:hAnsi="Courier New" w:cs="Courier New"/>
        </w:rPr>
      </w:pPr>
      <w:ins w:id="1810" w:author="Alex Ashley" w:date="2011-05-10T14:44:00Z">
        <w:r w:rsidRPr="008E0CC9">
          <w:rPr>
            <w:rFonts w:ascii="Courier New" w:hAnsi="Courier New" w:cs="Courier New"/>
          </w:rPr>
          <w:t xml:space="preserve">"The </w:t>
        </w:r>
        <w:proofErr w:type="spellStart"/>
        <w:r w:rsidRPr="008E0CC9">
          <w:rPr>
            <w:rFonts w:ascii="Courier New" w:hAnsi="Courier New" w:cs="Courier New"/>
          </w:rPr>
          <w:t>AVSAPCGroup</w:t>
        </w:r>
        <w:proofErr w:type="spellEnd"/>
        <w:r w:rsidRPr="008E0CC9">
          <w:rPr>
            <w:rFonts w:ascii="Courier New" w:hAnsi="Courier New" w:cs="Courier New"/>
          </w:rPr>
          <w:t xml:space="preserve"> package is a set of attributes that are present if the STA supports HCCA TXOP negotiation."</w:t>
        </w:r>
      </w:ins>
    </w:p>
    <w:p w:rsidR="0014056A" w:rsidRPr="008E0CC9" w:rsidRDefault="0014056A" w:rsidP="008E0CC9">
      <w:pPr>
        <w:pStyle w:val="PlainText"/>
        <w:rPr>
          <w:ins w:id="1811" w:author="Alex Ashley" w:date="2011-05-10T14:44:00Z"/>
          <w:rFonts w:ascii="Courier New" w:hAnsi="Courier New" w:cs="Courier New"/>
        </w:rPr>
      </w:pPr>
      <w:ins w:id="1812" w:author="Alex Ashley" w:date="2011-05-10T14:44:00Z">
        <w:r w:rsidRPr="008E0CC9">
          <w:rPr>
            <w:rFonts w:ascii="Courier New" w:hAnsi="Courier New" w:cs="Courier New"/>
          </w:rPr>
          <w:t>::= { dot11Groups 64 }</w:t>
        </w:r>
      </w:ins>
    </w:p>
    <w:p w:rsidR="0014056A" w:rsidRPr="008E0CC9" w:rsidRDefault="0014056A" w:rsidP="008E0CC9">
      <w:pPr>
        <w:pStyle w:val="PlainText"/>
        <w:rPr>
          <w:ins w:id="1813" w:author="Alex Ashley" w:date="2011-05-10T14:44:00Z"/>
          <w:rFonts w:ascii="Courier New" w:hAnsi="Courier New" w:cs="Courier New"/>
        </w:rPr>
      </w:pPr>
    </w:p>
    <w:p w:rsidR="0014056A" w:rsidRPr="008E0CC9" w:rsidRDefault="0014056A" w:rsidP="008E0CC9">
      <w:pPr>
        <w:pStyle w:val="PlainText"/>
        <w:rPr>
          <w:ins w:id="1814" w:author="Alex Ashley" w:date="2011-05-10T14:44:00Z"/>
          <w:rFonts w:ascii="Courier New" w:hAnsi="Courier New" w:cs="Courier New"/>
        </w:rPr>
      </w:pPr>
      <w:ins w:id="1815" w:author="Alex Ashley" w:date="2011-05-10T14:44:00Z">
        <w:r w:rsidRPr="008E0CC9">
          <w:rPr>
            <w:rFonts w:ascii="Courier New" w:hAnsi="Courier New" w:cs="Courier New"/>
          </w:rPr>
          <w:t>-- ********************************************************************</w:t>
        </w:r>
      </w:ins>
    </w:p>
    <w:p w:rsidR="0014056A" w:rsidRPr="008E0CC9" w:rsidRDefault="0014056A" w:rsidP="008E0CC9">
      <w:pPr>
        <w:pStyle w:val="PlainText"/>
        <w:rPr>
          <w:ins w:id="1816" w:author="Alex Ashley" w:date="2011-05-10T14:44:00Z"/>
          <w:rFonts w:ascii="Courier New" w:hAnsi="Courier New" w:cs="Courier New"/>
        </w:rPr>
      </w:pPr>
      <w:ins w:id="1817" w:author="Alex Ashley" w:date="2011-05-10T14:44:00Z">
        <w:r w:rsidRPr="008E0CC9">
          <w:rPr>
            <w:rFonts w:ascii="Courier New" w:hAnsi="Courier New" w:cs="Courier New"/>
          </w:rPr>
          <w:t>-- * Compliance Statements - AVS</w:t>
        </w:r>
      </w:ins>
    </w:p>
    <w:p w:rsidR="0014056A" w:rsidRPr="008E0CC9" w:rsidRDefault="0014056A" w:rsidP="008E0CC9">
      <w:pPr>
        <w:pStyle w:val="PlainText"/>
        <w:rPr>
          <w:ins w:id="1818" w:author="Alex Ashley" w:date="2011-05-10T14:44:00Z"/>
          <w:rFonts w:ascii="Courier New" w:hAnsi="Courier New" w:cs="Courier New"/>
        </w:rPr>
      </w:pPr>
      <w:ins w:id="1819" w:author="Alex Ashley" w:date="2011-05-10T14:44:00Z">
        <w:r w:rsidRPr="008E0CC9">
          <w:rPr>
            <w:rFonts w:ascii="Courier New" w:hAnsi="Courier New" w:cs="Courier New"/>
          </w:rPr>
          <w:t>-- ********************************************************************</w:t>
        </w:r>
      </w:ins>
    </w:p>
    <w:p w:rsidR="0014056A" w:rsidRPr="008E0CC9" w:rsidRDefault="0014056A" w:rsidP="008E0CC9">
      <w:pPr>
        <w:pStyle w:val="PlainText"/>
        <w:rPr>
          <w:ins w:id="1820" w:author="Alex Ashley" w:date="2011-05-10T14:44:00Z"/>
          <w:rFonts w:ascii="Courier New" w:hAnsi="Courier New" w:cs="Courier New"/>
        </w:rPr>
      </w:pPr>
      <w:ins w:id="1821" w:author="Alex Ashley" w:date="2011-05-10T14:44:00Z">
        <w:r w:rsidRPr="008E0CC9">
          <w:rPr>
            <w:rFonts w:ascii="Courier New" w:hAnsi="Courier New" w:cs="Courier New"/>
          </w:rPr>
          <w:t>dot11AVSCompliance MODULE-COMPLIANCE</w:t>
        </w:r>
      </w:ins>
    </w:p>
    <w:p w:rsidR="0014056A" w:rsidRPr="008E0CC9" w:rsidRDefault="0014056A" w:rsidP="008E0CC9">
      <w:pPr>
        <w:pStyle w:val="PlainText"/>
        <w:rPr>
          <w:ins w:id="1822" w:author="Alex Ashley" w:date="2011-05-10T14:44:00Z"/>
          <w:rFonts w:ascii="Courier New" w:hAnsi="Courier New" w:cs="Courier New"/>
        </w:rPr>
      </w:pPr>
      <w:ins w:id="1823" w:author="Alex Ashley" w:date="2011-05-10T14:44:00Z">
        <w:r w:rsidRPr="008E0CC9">
          <w:rPr>
            <w:rFonts w:ascii="Courier New" w:hAnsi="Courier New" w:cs="Courier New"/>
          </w:rPr>
          <w:t>STATUS current</w:t>
        </w:r>
      </w:ins>
    </w:p>
    <w:p w:rsidR="0014056A" w:rsidRPr="008E0CC9" w:rsidRDefault="0014056A" w:rsidP="008E0CC9">
      <w:pPr>
        <w:pStyle w:val="PlainText"/>
        <w:rPr>
          <w:ins w:id="1824" w:author="Alex Ashley" w:date="2011-05-10T14:44:00Z"/>
          <w:rFonts w:ascii="Courier New" w:hAnsi="Courier New" w:cs="Courier New"/>
        </w:rPr>
      </w:pPr>
      <w:ins w:id="1825" w:author="Alex Ashley" w:date="2011-05-10T14:44:00Z">
        <w:r w:rsidRPr="008E0CC9">
          <w:rPr>
            <w:rFonts w:ascii="Courier New" w:hAnsi="Courier New" w:cs="Courier New"/>
          </w:rPr>
          <w:t>DESCRIPTION</w:t>
        </w:r>
      </w:ins>
    </w:p>
    <w:p w:rsidR="0014056A" w:rsidRPr="008E0CC9" w:rsidRDefault="0014056A" w:rsidP="008E0CC9">
      <w:pPr>
        <w:pStyle w:val="PlainText"/>
        <w:rPr>
          <w:ins w:id="1826" w:author="Alex Ashley" w:date="2011-05-10T14:44:00Z"/>
          <w:rFonts w:ascii="Courier New" w:hAnsi="Courier New" w:cs="Courier New"/>
        </w:rPr>
      </w:pPr>
      <w:ins w:id="1827" w:author="Alex Ashley" w:date="2011-05-10T14:44:00Z">
        <w:r w:rsidRPr="008E0CC9">
          <w:rPr>
            <w:rFonts w:ascii="Courier New" w:hAnsi="Courier New" w:cs="Courier New"/>
          </w:rPr>
          <w:t>" This object class provides the objects from the IEEE 802.11</w:t>
        </w:r>
      </w:ins>
    </w:p>
    <w:p w:rsidR="0014056A" w:rsidRPr="008E0CC9" w:rsidRDefault="0014056A" w:rsidP="008E0CC9">
      <w:pPr>
        <w:pStyle w:val="PlainText"/>
        <w:rPr>
          <w:ins w:id="1828" w:author="Alex Ashley" w:date="2011-05-10T14:44:00Z"/>
          <w:rFonts w:ascii="Courier New" w:hAnsi="Courier New" w:cs="Courier New"/>
        </w:rPr>
      </w:pPr>
      <w:ins w:id="1829" w:author="Alex Ashley" w:date="2011-05-10T14:44:00Z">
        <w:r w:rsidRPr="008E0CC9">
          <w:rPr>
            <w:rFonts w:ascii="Courier New" w:hAnsi="Courier New" w:cs="Courier New"/>
          </w:rPr>
          <w:t>MIB required to robust AV streaming</w:t>
        </w:r>
      </w:ins>
    </w:p>
    <w:p w:rsidR="0014056A" w:rsidRPr="008E0CC9" w:rsidRDefault="0014056A" w:rsidP="008E0CC9">
      <w:pPr>
        <w:pStyle w:val="PlainText"/>
        <w:rPr>
          <w:ins w:id="1830" w:author="Alex Ashley" w:date="2011-05-10T14:44:00Z"/>
          <w:rFonts w:ascii="Courier New" w:hAnsi="Courier New" w:cs="Courier New"/>
        </w:rPr>
      </w:pPr>
      <w:ins w:id="1831" w:author="Alex Ashley" w:date="2011-05-10T14:44:00Z">
        <w:r w:rsidRPr="008E0CC9">
          <w:rPr>
            <w:rFonts w:ascii="Courier New" w:hAnsi="Courier New" w:cs="Courier New"/>
          </w:rPr>
          <w:t>functionality. Note that additional objects for managing this</w:t>
        </w:r>
      </w:ins>
    </w:p>
    <w:p w:rsidR="0014056A" w:rsidRPr="008E0CC9" w:rsidRDefault="0014056A" w:rsidP="008E0CC9">
      <w:pPr>
        <w:pStyle w:val="PlainText"/>
        <w:rPr>
          <w:ins w:id="1832" w:author="Alex Ashley" w:date="2011-05-10T14:44:00Z"/>
          <w:rFonts w:ascii="Courier New" w:hAnsi="Courier New" w:cs="Courier New"/>
        </w:rPr>
      </w:pPr>
      <w:ins w:id="1833" w:author="Alex Ashley" w:date="2011-05-10T14:44:00Z">
        <w:r w:rsidRPr="008E0CC9">
          <w:rPr>
            <w:rFonts w:ascii="Courier New" w:hAnsi="Courier New" w:cs="Courier New"/>
          </w:rPr>
          <w:t>functionality are located in the IEEE 802.11 AVS MIB."</w:t>
        </w:r>
      </w:ins>
    </w:p>
    <w:p w:rsidR="0014056A" w:rsidRPr="008E0CC9" w:rsidRDefault="0014056A" w:rsidP="008E0CC9">
      <w:pPr>
        <w:pStyle w:val="PlainText"/>
        <w:rPr>
          <w:ins w:id="1834" w:author="Alex Ashley" w:date="2011-05-10T14:44:00Z"/>
          <w:rFonts w:ascii="Courier New" w:hAnsi="Courier New" w:cs="Courier New"/>
        </w:rPr>
      </w:pPr>
      <w:ins w:id="1835" w:author="Alex Ashley" w:date="2011-05-10T14:44:00Z">
        <w:r w:rsidRPr="008E0CC9">
          <w:rPr>
            <w:rFonts w:ascii="Courier New" w:hAnsi="Courier New" w:cs="Courier New"/>
          </w:rPr>
          <w:t>MODULE -- this module</w:t>
        </w:r>
      </w:ins>
    </w:p>
    <w:p w:rsidR="0014056A" w:rsidRPr="008E0CC9" w:rsidRDefault="0014056A" w:rsidP="008E0CC9">
      <w:pPr>
        <w:pStyle w:val="PlainText"/>
        <w:rPr>
          <w:ins w:id="1836" w:author="Alex Ashley" w:date="2011-05-10T14:44:00Z"/>
          <w:rFonts w:ascii="Courier New" w:hAnsi="Courier New" w:cs="Courier New"/>
        </w:rPr>
      </w:pPr>
      <w:ins w:id="1837" w:author="Alex Ashley" w:date="2011-05-10T14:44:00Z">
        <w:r w:rsidRPr="008E0CC9">
          <w:rPr>
            <w:rFonts w:ascii="Courier New" w:hAnsi="Courier New" w:cs="Courier New"/>
          </w:rPr>
          <w:t>MANDATORY-GROUPS { dot11AVOptionsTable, dot11AVConfigTable, dot11APCTable }</w:t>
        </w:r>
      </w:ins>
    </w:p>
    <w:p w:rsidR="0014056A" w:rsidRPr="008E0CC9" w:rsidRDefault="0014056A" w:rsidP="008E0CC9">
      <w:pPr>
        <w:pStyle w:val="PlainText"/>
        <w:rPr>
          <w:ins w:id="1838" w:author="Alex Ashley" w:date="2011-05-10T14:44:00Z"/>
          <w:rFonts w:ascii="Courier New" w:hAnsi="Courier New" w:cs="Courier New"/>
        </w:rPr>
      </w:pPr>
      <w:ins w:id="1839" w:author="Alex Ashley" w:date="2011-05-10T14:44:00Z">
        <w:r w:rsidRPr="008E0CC9">
          <w:rPr>
            <w:rFonts w:ascii="Courier New" w:hAnsi="Courier New" w:cs="Courier New"/>
          </w:rPr>
          <w:t>-- OPTIONAL-GROUPS { dot11AVSAPCGroup }</w:t>
        </w:r>
      </w:ins>
    </w:p>
    <w:p w:rsidR="0014056A" w:rsidRPr="008E0CC9" w:rsidRDefault="0014056A" w:rsidP="008E0CC9">
      <w:pPr>
        <w:pStyle w:val="PlainText"/>
        <w:rPr>
          <w:ins w:id="1840" w:author="Alex Ashley" w:date="2011-05-10T14:44:00Z"/>
          <w:rFonts w:ascii="Courier New" w:hAnsi="Courier New" w:cs="Courier New"/>
        </w:rPr>
      </w:pPr>
      <w:ins w:id="1841" w:author="Alex Ashley" w:date="2011-05-10T14:44:00Z">
        <w:r w:rsidRPr="008E0CC9">
          <w:rPr>
            <w:rFonts w:ascii="Courier New" w:hAnsi="Courier New" w:cs="Courier New"/>
          </w:rPr>
          <w:t>GROUP dot11AVSBase</w:t>
        </w:r>
      </w:ins>
    </w:p>
    <w:p w:rsidR="0014056A" w:rsidRPr="008E0CC9" w:rsidRDefault="0014056A" w:rsidP="008E0CC9">
      <w:pPr>
        <w:pStyle w:val="PlainText"/>
        <w:rPr>
          <w:ins w:id="1842" w:author="Alex Ashley" w:date="2011-05-10T14:44:00Z"/>
          <w:rFonts w:ascii="Courier New" w:hAnsi="Courier New" w:cs="Courier New"/>
        </w:rPr>
      </w:pPr>
      <w:ins w:id="1843" w:author="Alex Ashley" w:date="2011-05-10T14:44:00Z">
        <w:r w:rsidRPr="008E0CC9">
          <w:rPr>
            <w:rFonts w:ascii="Courier New" w:hAnsi="Courier New" w:cs="Courier New"/>
          </w:rPr>
          <w:t>DESCRIPTION "At least the dot11RobustAVStreamingImplemented object is</w:t>
        </w:r>
      </w:ins>
    </w:p>
    <w:p w:rsidR="0014056A" w:rsidRPr="008E0CC9" w:rsidRDefault="0014056A" w:rsidP="008E0CC9">
      <w:pPr>
        <w:pStyle w:val="PlainText"/>
        <w:rPr>
          <w:ins w:id="1844" w:author="Alex Ashley" w:date="2011-05-10T14:44:00Z"/>
          <w:rFonts w:ascii="Courier New" w:hAnsi="Courier New" w:cs="Courier New"/>
        </w:rPr>
      </w:pPr>
      <w:ins w:id="1845" w:author="Alex Ashley" w:date="2011-05-10T14:44:00Z">
        <w:r w:rsidRPr="008E0CC9">
          <w:rPr>
            <w:rFonts w:ascii="Courier New" w:hAnsi="Courier New" w:cs="Courier New"/>
          </w:rPr>
          <w:t>required from dot11StationConfigEntry"</w:t>
        </w:r>
      </w:ins>
    </w:p>
    <w:p w:rsidR="0014056A" w:rsidRPr="008E0CC9" w:rsidRDefault="0014056A" w:rsidP="008E0CC9">
      <w:pPr>
        <w:pStyle w:val="PlainText"/>
        <w:rPr>
          <w:ins w:id="1846" w:author="Alex Ashley" w:date="2011-05-10T14:44:00Z"/>
          <w:rFonts w:ascii="Courier New" w:hAnsi="Courier New" w:cs="Courier New"/>
        </w:rPr>
      </w:pPr>
      <w:ins w:id="1847" w:author="Alex Ashley" w:date="2011-05-10T14:44:00Z">
        <w:r w:rsidRPr="008E0CC9">
          <w:rPr>
            <w:rFonts w:ascii="Courier New" w:hAnsi="Courier New" w:cs="Courier New"/>
          </w:rPr>
          <w:t xml:space="preserve">OBJECT dot11RobustAVStreamingImplemented </w:t>
        </w:r>
      </w:ins>
    </w:p>
    <w:p w:rsidR="0014056A" w:rsidRPr="008E0CC9" w:rsidRDefault="0014056A" w:rsidP="008E0CC9">
      <w:pPr>
        <w:pStyle w:val="PlainText"/>
        <w:rPr>
          <w:ins w:id="1848" w:author="Alex Ashley" w:date="2011-05-10T14:44:00Z"/>
          <w:rFonts w:ascii="Courier New" w:hAnsi="Courier New" w:cs="Courier New"/>
        </w:rPr>
      </w:pPr>
      <w:ins w:id="1849" w:author="Alex Ashley" w:date="2011-05-10T14:44:00Z">
        <w:r w:rsidRPr="008E0CC9">
          <w:rPr>
            <w:rFonts w:ascii="Courier New" w:hAnsi="Courier New" w:cs="Courier New"/>
          </w:rPr>
          <w:t>DESCRIPTION "Required object"</w:t>
        </w:r>
      </w:ins>
    </w:p>
    <w:p w:rsidR="0014056A" w:rsidRPr="008E0CC9" w:rsidRDefault="0014056A" w:rsidP="008E0CC9">
      <w:pPr>
        <w:pStyle w:val="PlainText"/>
        <w:rPr>
          <w:ins w:id="1850" w:author="Alex Ashley" w:date="2011-05-10T14:44:00Z"/>
          <w:rFonts w:ascii="Courier New" w:hAnsi="Courier New" w:cs="Courier New"/>
        </w:rPr>
      </w:pPr>
      <w:ins w:id="1851" w:author="Alex Ashley" w:date="2011-05-10T14:44:00Z">
        <w:r w:rsidRPr="008E0CC9">
          <w:rPr>
            <w:rFonts w:ascii="Courier New" w:hAnsi="Courier New" w:cs="Courier New"/>
          </w:rPr>
          <w:t>::= { dot11Groups 65 }</w:t>
        </w:r>
      </w:ins>
    </w:p>
    <w:p w:rsidR="0014056A" w:rsidRPr="008E0CC9" w:rsidRDefault="0014056A" w:rsidP="008E0CC9">
      <w:pPr>
        <w:pStyle w:val="PlainText"/>
        <w:rPr>
          <w:ins w:id="1852" w:author="Alex Ashley" w:date="2011-05-10T14:44:00Z"/>
          <w:rFonts w:ascii="Courier New" w:hAnsi="Courier New" w:cs="Courier New"/>
        </w:rPr>
      </w:pPr>
    </w:p>
    <w:p w:rsidR="0014056A" w:rsidRPr="008E0CC9" w:rsidRDefault="0014056A" w:rsidP="008E0CC9">
      <w:pPr>
        <w:pStyle w:val="PlainText"/>
        <w:rPr>
          <w:ins w:id="1853" w:author="Alex Ashley" w:date="2011-05-10T14:44:00Z"/>
          <w:rFonts w:ascii="Courier New" w:hAnsi="Courier New" w:cs="Courier New"/>
        </w:rPr>
      </w:pPr>
      <w:ins w:id="1854" w:author="Alex Ashley" w:date="2011-05-10T14:44:00Z">
        <w:r w:rsidRPr="008E0CC9">
          <w:rPr>
            <w:rFonts w:ascii="Courier New" w:hAnsi="Courier New" w:cs="Courier New"/>
          </w:rPr>
          <w:t>-- **********************************************************************</w:t>
        </w:r>
      </w:ins>
    </w:p>
    <w:p w:rsidR="0014056A" w:rsidRPr="008E0CC9" w:rsidRDefault="0014056A" w:rsidP="008E0CC9">
      <w:pPr>
        <w:pStyle w:val="PlainText"/>
        <w:rPr>
          <w:ins w:id="1855" w:author="Alex Ashley" w:date="2011-05-10T14:44:00Z"/>
          <w:rFonts w:ascii="Courier New" w:hAnsi="Courier New" w:cs="Courier New"/>
        </w:rPr>
      </w:pPr>
      <w:ins w:id="1856" w:author="Alex Ashley" w:date="2011-05-10T14:44:00Z">
        <w:r w:rsidRPr="008E0CC9">
          <w:rPr>
            <w:rFonts w:ascii="Courier New" w:hAnsi="Courier New" w:cs="Courier New"/>
          </w:rPr>
          <w:t>-- * End of 802.11 MIB</w:t>
        </w:r>
      </w:ins>
    </w:p>
    <w:p w:rsidR="0014056A" w:rsidRPr="008E0CC9" w:rsidRDefault="0014056A" w:rsidP="008E0CC9">
      <w:pPr>
        <w:pStyle w:val="PlainText"/>
        <w:rPr>
          <w:ins w:id="1857" w:author="Alex Ashley" w:date="2011-05-10T14:44:00Z"/>
          <w:rFonts w:ascii="Courier New" w:hAnsi="Courier New" w:cs="Courier New"/>
        </w:rPr>
      </w:pPr>
      <w:ins w:id="1858" w:author="Alex Ashley" w:date="2011-05-10T14:44:00Z">
        <w:r w:rsidRPr="008E0CC9">
          <w:rPr>
            <w:rFonts w:ascii="Courier New" w:hAnsi="Courier New" w:cs="Courier New"/>
          </w:rPr>
          <w:t>-- **********************************************************************</w:t>
        </w:r>
      </w:ins>
    </w:p>
    <w:p w:rsidR="0014056A" w:rsidRPr="008E0CC9" w:rsidRDefault="0014056A" w:rsidP="008E0CC9">
      <w:pPr>
        <w:pStyle w:val="PlainText"/>
        <w:rPr>
          <w:ins w:id="1859" w:author="Alex Ashley" w:date="2011-05-10T14:44:00Z"/>
          <w:rFonts w:ascii="Courier New" w:hAnsi="Courier New" w:cs="Courier New"/>
        </w:rPr>
      </w:pPr>
      <w:ins w:id="1860" w:author="Alex Ashley" w:date="2011-05-10T14:44:00Z">
        <w:r w:rsidRPr="008E0CC9">
          <w:rPr>
            <w:rFonts w:ascii="Courier New" w:hAnsi="Courier New" w:cs="Courier New"/>
          </w:rPr>
          <w:t>END</w:t>
        </w:r>
      </w:ins>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A4" w:rsidRDefault="001772A4">
      <w:r>
        <w:separator/>
      </w:r>
    </w:p>
  </w:endnote>
  <w:endnote w:type="continuationSeparator" w:id="0">
    <w:p w:rsidR="001772A4" w:rsidRDefault="0017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D1" w:rsidRDefault="001772A4">
    <w:pPr>
      <w:pStyle w:val="Footer"/>
      <w:tabs>
        <w:tab w:val="clear" w:pos="6480"/>
        <w:tab w:val="center" w:pos="4680"/>
        <w:tab w:val="right" w:pos="9360"/>
      </w:tabs>
    </w:pPr>
    <w:r>
      <w:fldChar w:fldCharType="begin"/>
    </w:r>
    <w:r>
      <w:instrText xml:space="preserve"> SUBJECT  \* MERGEFORMAT </w:instrText>
    </w:r>
    <w:r>
      <w:fldChar w:fldCharType="separate"/>
    </w:r>
    <w:r w:rsidR="00BB7BD1">
      <w:t>Submission</w:t>
    </w:r>
    <w:r>
      <w:fldChar w:fldCharType="end"/>
    </w:r>
    <w:r w:rsidR="00BB7BD1">
      <w:tab/>
      <w:t xml:space="preserve">page </w:t>
    </w:r>
    <w:r w:rsidR="00BB7BD1">
      <w:fldChar w:fldCharType="begin"/>
    </w:r>
    <w:r w:rsidR="00BB7BD1">
      <w:instrText xml:space="preserve">page </w:instrText>
    </w:r>
    <w:r w:rsidR="00BB7BD1">
      <w:fldChar w:fldCharType="separate"/>
    </w:r>
    <w:r w:rsidR="00567042">
      <w:rPr>
        <w:noProof/>
      </w:rPr>
      <w:t>13</w:t>
    </w:r>
    <w:r w:rsidR="00BB7BD1">
      <w:fldChar w:fldCharType="end"/>
    </w:r>
    <w:r w:rsidR="00BB7BD1">
      <w:tab/>
    </w:r>
    <w:r>
      <w:fldChar w:fldCharType="begin"/>
    </w:r>
    <w:r>
      <w:instrText xml:space="preserve"> COMMENTS  \* MERGEFORMAT </w:instrText>
    </w:r>
    <w:r>
      <w:fldChar w:fldCharType="separate"/>
    </w:r>
    <w:r w:rsidR="00BB7BD1">
      <w:t>Alex Ashley, NDS Ltd</w:t>
    </w:r>
    <w:r>
      <w:fldChar w:fldCharType="end"/>
    </w:r>
  </w:p>
  <w:p w:rsidR="00BB7BD1" w:rsidRDefault="00BB7B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A4" w:rsidRDefault="001772A4">
      <w:r>
        <w:separator/>
      </w:r>
    </w:p>
  </w:footnote>
  <w:footnote w:type="continuationSeparator" w:id="0">
    <w:p w:rsidR="001772A4" w:rsidRDefault="00177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D1" w:rsidRDefault="001772A4">
    <w:pPr>
      <w:pStyle w:val="Header"/>
      <w:tabs>
        <w:tab w:val="clear" w:pos="6480"/>
        <w:tab w:val="center" w:pos="4680"/>
        <w:tab w:val="right" w:pos="9360"/>
      </w:tabs>
    </w:pPr>
    <w:r>
      <w:fldChar w:fldCharType="begin"/>
    </w:r>
    <w:r>
      <w:instrText xml:space="preserve"> KEYWORDS  \* MERGEFORMAT </w:instrText>
    </w:r>
    <w:r>
      <w:fldChar w:fldCharType="separate"/>
    </w:r>
    <w:r w:rsidR="00BB7BD1">
      <w:t>May 2011</w:t>
    </w:r>
    <w:r>
      <w:fldChar w:fldCharType="end"/>
    </w:r>
    <w:r w:rsidR="00BB7BD1">
      <w:tab/>
    </w:r>
    <w:r w:rsidR="00BB7BD1">
      <w:tab/>
    </w:r>
    <w:r>
      <w:fldChar w:fldCharType="begin"/>
    </w:r>
    <w:r>
      <w:instrText xml:space="preserve"> TITLE  \* MERGEFORMA</w:instrText>
    </w:r>
    <w:r>
      <w:instrText xml:space="preserve">T </w:instrText>
    </w:r>
    <w:r>
      <w:fldChar w:fldCharType="separate"/>
    </w:r>
    <w:r w:rsidR="00567042">
      <w:t>doc.: IEEE 802.11-11/0768r1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2F"/>
    <w:rsid w:val="0014056A"/>
    <w:rsid w:val="001772A4"/>
    <w:rsid w:val="001775AD"/>
    <w:rsid w:val="001D11A6"/>
    <w:rsid w:val="001D723B"/>
    <w:rsid w:val="0029020B"/>
    <w:rsid w:val="002B6331"/>
    <w:rsid w:val="002D12D9"/>
    <w:rsid w:val="002D44BE"/>
    <w:rsid w:val="002F7A2F"/>
    <w:rsid w:val="00442037"/>
    <w:rsid w:val="00472B36"/>
    <w:rsid w:val="00567042"/>
    <w:rsid w:val="005E7199"/>
    <w:rsid w:val="0062440B"/>
    <w:rsid w:val="006C0727"/>
    <w:rsid w:val="006E145F"/>
    <w:rsid w:val="0070287E"/>
    <w:rsid w:val="00770572"/>
    <w:rsid w:val="00790CC3"/>
    <w:rsid w:val="008A1EB1"/>
    <w:rsid w:val="00984C4A"/>
    <w:rsid w:val="00A55266"/>
    <w:rsid w:val="00AA427C"/>
    <w:rsid w:val="00BB7BD1"/>
    <w:rsid w:val="00BE68C2"/>
    <w:rsid w:val="00CA09B2"/>
    <w:rsid w:val="00DC5A7B"/>
    <w:rsid w:val="00F41BAD"/>
    <w:rsid w:val="00F84472"/>
    <w:rsid w:val="00FD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LineNumber">
    <w:name w:val="line number"/>
    <w:basedOn w:val="DefaultParagraphFont"/>
    <w:rsid w:val="0070287E"/>
  </w:style>
  <w:style w:type="paragraph" w:styleId="PlainText">
    <w:name w:val="Plain Text"/>
    <w:basedOn w:val="Normal"/>
    <w:link w:val="PlainTextChar"/>
    <w:uiPriority w:val="99"/>
    <w:unhideWhenUsed/>
    <w:rsid w:val="001405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4056A"/>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LineNumber">
    <w:name w:val="line number"/>
    <w:basedOn w:val="DefaultParagraphFont"/>
    <w:rsid w:val="0070287E"/>
  </w:style>
  <w:style w:type="paragraph" w:styleId="PlainText">
    <w:name w:val="Plain Text"/>
    <w:basedOn w:val="Normal"/>
    <w:link w:val="PlainTextChar"/>
    <w:uiPriority w:val="99"/>
    <w:unhideWhenUsed/>
    <w:rsid w:val="001405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4056A"/>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29</Pages>
  <Words>8842</Words>
  <Characters>50403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doc.: IEEE 802.11-11/0768r1</vt:lpstr>
    </vt:vector>
  </TitlesOfParts>
  <Company>Some Company</Company>
  <LinksUpToDate>false</LinksUpToDate>
  <CharactersWithSpaces>59127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802.11-11/0768r1</dc:title>
  <dc:subject>Submission</dc:subject>
  <dc:creator>Alex Ashley</dc:creator>
  <cp:keywords>May 2011</cp:keywords>
  <dc:description>Alex Ashley, NDS Ltd</dc:description>
  <cp:lastModifiedBy>Alex Ashley</cp:lastModifiedBy>
  <cp:revision>2</cp:revision>
  <cp:lastPrinted>2011-05-10T21:46:00Z</cp:lastPrinted>
  <dcterms:created xsi:type="dcterms:W3CDTF">2011-05-10T22:28:00Z</dcterms:created>
  <dcterms:modified xsi:type="dcterms:W3CDTF">2011-05-10T22:28:00Z</dcterms:modified>
</cp:coreProperties>
</file>